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183C06EA" w:rsidR="00096865" w:rsidRPr="00A35208" w:rsidRDefault="007B188A" w:rsidP="00EF3662">
      <w:pPr>
        <w:pStyle w:val="aa"/>
        <w:ind w:right="-7" w:firstLine="567"/>
        <w:jc w:val="right"/>
        <w:rPr>
          <w:rFonts w:ascii="GHEA Grapalat" w:hAnsi="GHEA Grapalat" w:cs="Sylfaen"/>
          <w:i/>
          <w:sz w:val="18"/>
        </w:rPr>
      </w:pPr>
      <w:r w:rsidRPr="00A35208">
        <w:rPr>
          <w:rFonts w:ascii="GHEA Grapalat" w:hAnsi="GHEA Grapalat" w:cs="Sylfaen"/>
          <w:i/>
          <w:sz w:val="18"/>
        </w:rPr>
        <w:t xml:space="preserve">                                                                                           </w:t>
      </w:r>
      <w:r w:rsidR="00931A1F" w:rsidRPr="00A35208">
        <w:rPr>
          <w:rFonts w:ascii="GHEA Grapalat" w:hAnsi="GHEA Grapalat" w:cs="Sylfaen"/>
          <w:i/>
          <w:sz w:val="18"/>
        </w:rPr>
        <w:t xml:space="preserve"> </w:t>
      </w:r>
    </w:p>
    <w:p w14:paraId="0BEE864D" w14:textId="31A0290F" w:rsidR="00096865" w:rsidRPr="00A35208"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35208" w:rsidRDefault="00096865" w:rsidP="00EF3662">
      <w:pPr>
        <w:pStyle w:val="a3"/>
        <w:spacing w:line="240" w:lineRule="auto"/>
        <w:jc w:val="center"/>
        <w:rPr>
          <w:rFonts w:ascii="GHEA Grapalat" w:hAnsi="GHEA Grapalat"/>
          <w:i w:val="0"/>
          <w:lang w:val="af-ZA"/>
        </w:rPr>
      </w:pPr>
    </w:p>
    <w:p w14:paraId="7F33FD96" w14:textId="77777777" w:rsidR="00774E46" w:rsidRPr="00A35208" w:rsidRDefault="00774E46" w:rsidP="00774E46">
      <w:pPr>
        <w:pStyle w:val="a3"/>
        <w:spacing w:line="240" w:lineRule="auto"/>
        <w:jc w:val="center"/>
        <w:rPr>
          <w:rFonts w:ascii="GHEA Grapalat" w:hAnsi="GHEA Grapalat" w:cs="Arial"/>
          <w:i w:val="0"/>
          <w:lang w:val="af-ZA"/>
        </w:rPr>
      </w:pPr>
      <w:r w:rsidRPr="00A35208">
        <w:rPr>
          <w:rFonts w:ascii="GHEA Grapalat" w:hAnsi="GHEA Grapalat" w:cs="Arial"/>
          <w:i w:val="0"/>
          <w:lang w:val="af-ZA"/>
        </w:rPr>
        <w:t>ՀԱՅՏԱՐԱՐՈՒԹՅՈՒՆ</w:t>
      </w:r>
    </w:p>
    <w:p w14:paraId="0894552A" w14:textId="77777777" w:rsidR="00774E46" w:rsidRPr="00A35208" w:rsidRDefault="00774E46" w:rsidP="00774E46">
      <w:pPr>
        <w:pStyle w:val="a3"/>
        <w:spacing w:line="240" w:lineRule="auto"/>
        <w:jc w:val="center"/>
        <w:rPr>
          <w:rFonts w:ascii="GHEA Grapalat" w:hAnsi="GHEA Grapalat" w:cs="Arial"/>
          <w:i w:val="0"/>
          <w:lang w:val="af-ZA"/>
        </w:rPr>
      </w:pPr>
      <w:r w:rsidRPr="00A35208">
        <w:rPr>
          <w:rFonts w:ascii="GHEA Grapalat" w:hAnsi="GHEA Grapalat" w:cs="Arial"/>
          <w:i w:val="0"/>
          <w:lang w:val="af-ZA"/>
        </w:rPr>
        <w:t>ԳՆԱՆՇՄԱՆ ՀԱՐՑՄԱՆ ՄԱՍԻՆ*</w:t>
      </w:r>
    </w:p>
    <w:p w14:paraId="3D93CE80" w14:textId="77777777" w:rsidR="00774E46" w:rsidRPr="00A35208" w:rsidRDefault="00774E46" w:rsidP="00774E46">
      <w:pPr>
        <w:pStyle w:val="a3"/>
        <w:spacing w:line="240" w:lineRule="auto"/>
        <w:jc w:val="center"/>
        <w:rPr>
          <w:rFonts w:ascii="GHEA Grapalat" w:hAnsi="GHEA Grapalat" w:cs="Arial"/>
          <w:i w:val="0"/>
          <w:lang w:val="af-ZA"/>
        </w:rPr>
      </w:pPr>
    </w:p>
    <w:p w14:paraId="6A65DEB6" w14:textId="77777777" w:rsidR="00774E46" w:rsidRPr="00A35208" w:rsidRDefault="00774E46" w:rsidP="00774E46">
      <w:pPr>
        <w:pStyle w:val="a3"/>
        <w:spacing w:line="240" w:lineRule="auto"/>
        <w:jc w:val="center"/>
        <w:rPr>
          <w:rFonts w:ascii="GHEA Grapalat" w:hAnsi="GHEA Grapalat" w:cs="Arial"/>
          <w:i w:val="0"/>
          <w:lang w:val="af-ZA"/>
        </w:rPr>
      </w:pPr>
      <w:r w:rsidRPr="00A35208">
        <w:rPr>
          <w:rFonts w:ascii="GHEA Grapalat" w:hAnsi="GHEA Grapalat" w:cs="Arial"/>
          <w:i w:val="0"/>
          <w:lang w:val="af-ZA"/>
        </w:rPr>
        <w:t>Հայտարարության սույն տեքստը հաստատված է գնահատող հանձնաժողովի</w:t>
      </w:r>
    </w:p>
    <w:p w14:paraId="611DE0A1" w14:textId="5201E96F" w:rsidR="00774E46" w:rsidRPr="00F04D0E" w:rsidRDefault="00774E46" w:rsidP="00774E46">
      <w:pPr>
        <w:pStyle w:val="a3"/>
        <w:spacing w:line="240" w:lineRule="auto"/>
        <w:jc w:val="center"/>
        <w:rPr>
          <w:rFonts w:ascii="GHEA Grapalat" w:hAnsi="GHEA Grapalat" w:cs="Arial"/>
          <w:i w:val="0"/>
          <w:lang w:val="af-ZA"/>
        </w:rPr>
      </w:pPr>
      <w:r w:rsidRPr="00A35208">
        <w:rPr>
          <w:rFonts w:ascii="GHEA Grapalat" w:hAnsi="GHEA Grapalat" w:cs="Arial"/>
          <w:i w:val="0"/>
          <w:lang w:val="af-ZA"/>
        </w:rPr>
        <w:t>202</w:t>
      </w:r>
      <w:r w:rsidR="000B1627">
        <w:rPr>
          <w:rFonts w:ascii="GHEA Grapalat" w:hAnsi="GHEA Grapalat" w:cs="Arial"/>
          <w:i w:val="0"/>
          <w:lang w:val="af-ZA"/>
        </w:rPr>
        <w:t>4</w:t>
      </w:r>
      <w:r w:rsidRPr="00A35208">
        <w:rPr>
          <w:rFonts w:ascii="GHEA Grapalat" w:hAnsi="GHEA Grapalat" w:cs="Arial"/>
          <w:i w:val="0"/>
          <w:lang w:val="af-ZA"/>
        </w:rPr>
        <w:t xml:space="preserve"> թվականի </w:t>
      </w:r>
      <w:r w:rsidR="003E7A35" w:rsidRPr="00A35208">
        <w:rPr>
          <w:rFonts w:ascii="GHEA Grapalat" w:hAnsi="GHEA Grapalat" w:cs="Arial"/>
          <w:i w:val="0"/>
          <w:lang w:val="hy-AM"/>
        </w:rPr>
        <w:t>հուն</w:t>
      </w:r>
      <w:r w:rsidR="00211CC2">
        <w:rPr>
          <w:rFonts w:ascii="GHEA Grapalat" w:hAnsi="GHEA Grapalat" w:cs="Arial"/>
          <w:i w:val="0"/>
          <w:lang w:val="hy-AM"/>
        </w:rPr>
        <w:t>իս</w:t>
      </w:r>
      <w:r w:rsidR="000B1627">
        <w:rPr>
          <w:rFonts w:ascii="GHEA Grapalat" w:hAnsi="GHEA Grapalat" w:cs="Arial"/>
          <w:i w:val="0"/>
          <w:lang w:val="hy-AM"/>
        </w:rPr>
        <w:t>ի</w:t>
      </w:r>
      <w:r w:rsidRPr="00A35208">
        <w:rPr>
          <w:rFonts w:ascii="GHEA Grapalat" w:hAnsi="GHEA Grapalat" w:cs="Arial"/>
          <w:i w:val="0"/>
          <w:lang w:val="hy-AM"/>
        </w:rPr>
        <w:t xml:space="preserve"> </w:t>
      </w:r>
      <w:ins w:id="0" w:author="GSG" w:date="2024-06-25T14:23:00Z">
        <w:r w:rsidR="00444969" w:rsidRPr="00444969">
          <w:rPr>
            <w:rFonts w:ascii="GHEA Grapalat" w:hAnsi="GHEA Grapalat" w:cs="Arial"/>
            <w:i w:val="0"/>
            <w:lang w:val="af-ZA"/>
            <w:rPrChange w:id="1" w:author="GSG" w:date="2024-06-25T14:23:00Z">
              <w:rPr>
                <w:rFonts w:ascii="GHEA Grapalat" w:hAnsi="GHEA Grapalat" w:cs="Arial"/>
                <w:i w:val="0"/>
                <w:lang w:val="en-US"/>
              </w:rPr>
            </w:rPrChange>
          </w:rPr>
          <w:t>25</w:t>
        </w:r>
      </w:ins>
      <w:del w:id="2" w:author="GSG" w:date="2024-06-25T14:23:00Z">
        <w:r w:rsidR="008D26F2" w:rsidDel="00444969">
          <w:rPr>
            <w:rFonts w:ascii="GHEA Grapalat" w:hAnsi="GHEA Grapalat" w:cs="Arial"/>
            <w:i w:val="0"/>
            <w:lang w:val="af-ZA"/>
          </w:rPr>
          <w:delText>1</w:delText>
        </w:r>
        <w:r w:rsidR="00211CC2" w:rsidDel="00444969">
          <w:rPr>
            <w:rFonts w:ascii="GHEA Grapalat" w:hAnsi="GHEA Grapalat" w:cs="Arial"/>
            <w:i w:val="0"/>
            <w:lang w:val="hy-AM"/>
          </w:rPr>
          <w:delText>9</w:delText>
        </w:r>
      </w:del>
      <w:r w:rsidRPr="00A35208">
        <w:rPr>
          <w:rFonts w:ascii="GHEA Grapalat" w:hAnsi="GHEA Grapalat" w:cs="Arial"/>
          <w:i w:val="0"/>
          <w:lang w:val="hy-AM"/>
        </w:rPr>
        <w:t>-ի</w:t>
      </w:r>
      <w:r w:rsidRPr="00A35208">
        <w:rPr>
          <w:rFonts w:ascii="GHEA Grapalat" w:hAnsi="GHEA Grapalat" w:cs="Arial"/>
          <w:i w:val="0"/>
          <w:lang w:val="af-ZA"/>
        </w:rPr>
        <w:t xml:space="preserve"> N 1 որոշմամբ</w:t>
      </w:r>
      <w:r w:rsidR="00EB7238">
        <w:rPr>
          <w:rFonts w:ascii="GHEA Grapalat" w:hAnsi="GHEA Grapalat" w:cs="Arial"/>
          <w:i w:val="0"/>
          <w:lang w:val="hy-AM"/>
        </w:rPr>
        <w:t xml:space="preserve">. </w:t>
      </w:r>
      <w:r w:rsidR="00EB7238">
        <w:rPr>
          <w:rFonts w:ascii="GHEA Grapalat" w:hAnsi="GHEA Grapalat" w:cs="Arial"/>
          <w:i w:val="0"/>
          <w:lang w:val="hy-AM"/>
        </w:rPr>
        <w:br/>
      </w:r>
      <w:r w:rsidR="00F04D0E" w:rsidRPr="00F04D0E">
        <w:rPr>
          <w:rFonts w:ascii="GHEA Grapalat" w:hAnsi="GHEA Grapalat" w:cs="Arial"/>
          <w:i w:val="0"/>
          <w:lang w:val="af-ZA"/>
        </w:rPr>
        <w:t xml:space="preserve"> </w:t>
      </w:r>
    </w:p>
    <w:p w14:paraId="523F6BA3" w14:textId="77777777" w:rsidR="00774E46" w:rsidRPr="00A35208" w:rsidRDefault="00774E46" w:rsidP="00774E46">
      <w:pPr>
        <w:pStyle w:val="a3"/>
        <w:spacing w:line="240" w:lineRule="auto"/>
        <w:jc w:val="center"/>
        <w:rPr>
          <w:rFonts w:ascii="GHEA Grapalat" w:hAnsi="GHEA Grapalat" w:cs="Arial"/>
          <w:i w:val="0"/>
          <w:lang w:val="af-ZA"/>
        </w:rPr>
      </w:pPr>
    </w:p>
    <w:p w14:paraId="2F2134AC" w14:textId="781026E4" w:rsidR="0091042F" w:rsidRPr="00A35208" w:rsidRDefault="00774E46" w:rsidP="00774E46">
      <w:pPr>
        <w:pStyle w:val="a3"/>
        <w:spacing w:line="240" w:lineRule="auto"/>
        <w:jc w:val="center"/>
        <w:rPr>
          <w:rFonts w:ascii="GHEA Grapalat" w:hAnsi="GHEA Grapalat"/>
          <w:i w:val="0"/>
          <w:lang w:val="af-ZA"/>
        </w:rPr>
      </w:pPr>
      <w:r w:rsidRPr="00A35208">
        <w:rPr>
          <w:rFonts w:ascii="GHEA Grapalat" w:hAnsi="GHEA Grapalat" w:cs="Arial"/>
          <w:i w:val="0"/>
          <w:lang w:val="af-ZA"/>
        </w:rPr>
        <w:t xml:space="preserve">Ընթացակարգի ծածկագիրը`  </w:t>
      </w:r>
      <w:r w:rsidR="00F04D0E">
        <w:rPr>
          <w:rFonts w:ascii="GHEA Grapalat" w:hAnsi="GHEA Grapalat" w:cs="Arial"/>
          <w:i w:val="0"/>
          <w:lang w:val="af-ZA"/>
        </w:rPr>
        <w:t>ԳՔ4Մ–ԳՀԱՊՁԲ-24/02</w:t>
      </w:r>
      <w:r w:rsidRPr="00A35208">
        <w:rPr>
          <w:rFonts w:ascii="GHEA Grapalat" w:hAnsi="GHEA Grapalat" w:cs="Arial"/>
          <w:i w:val="0"/>
          <w:u w:val="single"/>
          <w:lang w:val="af-ZA"/>
        </w:rPr>
        <w:t xml:space="preserve">        </w:t>
      </w:r>
      <w:r w:rsidR="009F18D0" w:rsidRPr="00A35208">
        <w:rPr>
          <w:rFonts w:ascii="GHEA Grapalat" w:hAnsi="GHEA Grapalat"/>
          <w:i w:val="0"/>
          <w:u w:val="single"/>
          <w:lang w:val="af-ZA"/>
        </w:rPr>
        <w:t xml:space="preserve">      </w:t>
      </w:r>
    </w:p>
    <w:p w14:paraId="27EE6920" w14:textId="77777777" w:rsidR="0091042F" w:rsidRPr="00A35208" w:rsidRDefault="0091042F" w:rsidP="00EF3662">
      <w:pPr>
        <w:pStyle w:val="a3"/>
        <w:spacing w:line="240" w:lineRule="auto"/>
        <w:rPr>
          <w:rFonts w:ascii="GHEA Grapalat" w:hAnsi="GHEA Grapalat"/>
          <w:i w:val="0"/>
          <w:lang w:val="af-ZA"/>
        </w:rPr>
      </w:pPr>
    </w:p>
    <w:p w14:paraId="39DD4E1C" w14:textId="099A293E" w:rsidR="00774E46" w:rsidRPr="00A35208" w:rsidRDefault="00774E46" w:rsidP="00774E46">
      <w:pPr>
        <w:pStyle w:val="a3"/>
        <w:spacing w:line="240" w:lineRule="auto"/>
        <w:ind w:firstLine="0"/>
        <w:rPr>
          <w:rFonts w:ascii="GHEA Grapalat" w:hAnsi="GHEA Grapalat" w:cs="Arial"/>
          <w:i w:val="0"/>
          <w:lang w:val="hy-AM"/>
        </w:rPr>
      </w:pPr>
      <w:r w:rsidRPr="00A35208">
        <w:rPr>
          <w:rFonts w:ascii="GHEA Grapalat" w:hAnsi="GHEA Grapalat" w:cs="Arial"/>
          <w:i w:val="0"/>
          <w:lang w:val="af-ZA"/>
        </w:rPr>
        <w:t>Պատվիրատուն «</w:t>
      </w:r>
      <w:r w:rsidR="00F04D0E">
        <w:rPr>
          <w:rFonts w:ascii="GHEA Grapalat" w:hAnsi="GHEA Grapalat" w:cs="Arial"/>
          <w:i w:val="0"/>
          <w:lang w:val="af-ZA"/>
        </w:rPr>
        <w:t>Գավառի թիվ 4 մսուր-մանկապարտեզ</w:t>
      </w:r>
      <w:r w:rsidRPr="00A35208">
        <w:rPr>
          <w:rFonts w:ascii="GHEA Grapalat" w:hAnsi="GHEA Grapalat" w:cs="Arial"/>
          <w:i w:val="0"/>
          <w:lang w:val="af-ZA"/>
        </w:rPr>
        <w:t xml:space="preserve">» ՀՈԱԿ-ը,  որը գտնվում  է  </w:t>
      </w:r>
      <w:r w:rsidRPr="00A35208">
        <w:rPr>
          <w:rFonts w:ascii="GHEA Grapalat" w:hAnsi="GHEA Grapalat" w:cs="Arial"/>
          <w:i w:val="0"/>
          <w:lang w:val="hy-AM"/>
        </w:rPr>
        <w:t>ՀՀ Գեղարքունիքի մարզ, ք</w:t>
      </w:r>
      <w:r w:rsidRPr="00A35208">
        <w:rPr>
          <w:rFonts w:ascii="Cambria Math" w:hAnsi="Cambria Math" w:cs="Cambria Math"/>
          <w:i w:val="0"/>
          <w:lang w:val="hy-AM"/>
        </w:rPr>
        <w:t>․</w:t>
      </w:r>
      <w:r w:rsidRPr="00A35208">
        <w:rPr>
          <w:rFonts w:ascii="GHEA Grapalat" w:hAnsi="GHEA Grapalat" w:cs="Arial"/>
          <w:i w:val="0"/>
          <w:lang w:val="hy-AM"/>
        </w:rPr>
        <w:t xml:space="preserve"> Գավառ Դեմիրճյան 25 </w:t>
      </w:r>
      <w:r w:rsidRPr="00A35208">
        <w:rPr>
          <w:rFonts w:ascii="GHEA Grapalat" w:hAnsi="GHEA Grapalat" w:cs="Arial"/>
          <w:i w:val="0"/>
          <w:lang w:val="af-ZA"/>
        </w:rPr>
        <w:t xml:space="preserve">հասցեում, հայտարարում է </w:t>
      </w:r>
      <w:r w:rsidRPr="00A35208">
        <w:rPr>
          <w:rFonts w:ascii="GHEA Grapalat" w:hAnsi="GHEA Grapalat" w:cs="Arial"/>
          <w:i w:val="0"/>
          <w:lang w:val="hy-AM"/>
        </w:rPr>
        <w:t>գնանշման հարցում</w:t>
      </w:r>
      <w:r w:rsidRPr="00A35208">
        <w:rPr>
          <w:rFonts w:ascii="GHEA Grapalat" w:hAnsi="GHEA Grapalat" w:cs="Arial"/>
          <w:i w:val="0"/>
          <w:lang w:val="af-ZA"/>
        </w:rPr>
        <w:t>, որն իրականացվում է մեկ փուլով:</w:t>
      </w:r>
    </w:p>
    <w:p w14:paraId="7A0A4AB4" w14:textId="3D79E37A" w:rsidR="00774E46" w:rsidRPr="00A35208" w:rsidRDefault="00774E46" w:rsidP="00774E46">
      <w:pPr>
        <w:pStyle w:val="a3"/>
        <w:spacing w:line="240" w:lineRule="auto"/>
        <w:ind w:firstLine="0"/>
        <w:rPr>
          <w:rFonts w:ascii="GHEA Grapalat" w:hAnsi="GHEA Grapalat" w:cs="Arial"/>
          <w:i w:val="0"/>
          <w:lang w:val="af-ZA"/>
        </w:rPr>
      </w:pPr>
      <w:r w:rsidRPr="00A35208">
        <w:rPr>
          <w:rFonts w:ascii="GHEA Grapalat" w:hAnsi="GHEA Grapalat" w:cs="Arial"/>
          <w:i w:val="0"/>
          <w:lang w:val="af-ZA"/>
        </w:rPr>
        <w:tab/>
      </w:r>
      <w:bookmarkStart w:id="3" w:name="_Hlk23167417"/>
      <w:r w:rsidRPr="00A35208">
        <w:rPr>
          <w:rFonts w:ascii="GHEA Grapalat" w:hAnsi="GHEA Grapalat" w:cs="Arial"/>
          <w:i w:val="0"/>
          <w:lang w:val="af-ZA"/>
        </w:rPr>
        <w:t>Սույն ընթացակարգի</w:t>
      </w:r>
      <w:bookmarkEnd w:id="3"/>
      <w:r w:rsidRPr="00A35208">
        <w:rPr>
          <w:rFonts w:ascii="GHEA Grapalat" w:hAnsi="GHEA Grapalat" w:cs="Arial"/>
          <w:i w:val="0"/>
          <w:lang w:val="af-ZA"/>
        </w:rPr>
        <w:t xml:space="preserve"> արդյունքում </w:t>
      </w:r>
      <w:r w:rsidRPr="00A35208">
        <w:rPr>
          <w:rFonts w:ascii="GHEA Grapalat" w:hAnsi="GHEA Grapalat" w:cs="Arial"/>
          <w:i w:val="0"/>
          <w:lang w:val="hy-AM"/>
        </w:rPr>
        <w:t>ընտրված</w:t>
      </w:r>
      <w:r w:rsidRPr="00A35208">
        <w:rPr>
          <w:rFonts w:ascii="GHEA Grapalat" w:hAnsi="GHEA Grapalat" w:cs="Arial"/>
          <w:i w:val="0"/>
          <w:lang w:val="af-ZA"/>
        </w:rPr>
        <w:t xml:space="preserve"> մասնակցին սահմանված կարգով կառաջարկվի կնքել «</w:t>
      </w:r>
      <w:r w:rsidR="00F04D0E">
        <w:rPr>
          <w:rFonts w:ascii="GHEA Grapalat" w:hAnsi="GHEA Grapalat" w:cs="Arial"/>
          <w:i w:val="0"/>
          <w:lang w:val="af-ZA"/>
        </w:rPr>
        <w:t>Գավառի թիվ 4 մսուր-մանկապարտեզ</w:t>
      </w:r>
      <w:r w:rsidRPr="00A35208">
        <w:rPr>
          <w:rFonts w:ascii="GHEA Grapalat" w:hAnsi="GHEA Grapalat" w:cs="Arial"/>
          <w:i w:val="0"/>
          <w:lang w:val="af-ZA"/>
        </w:rPr>
        <w:t>» ՀՈԱԿ-</w:t>
      </w:r>
      <w:r w:rsidRPr="00A35208">
        <w:rPr>
          <w:rFonts w:ascii="GHEA Grapalat" w:hAnsi="GHEA Grapalat" w:cs="Arial"/>
          <w:i w:val="0"/>
          <w:lang w:val="hy-AM"/>
        </w:rPr>
        <w:t xml:space="preserve">ի կարիքների համար </w:t>
      </w:r>
      <w:r w:rsidRPr="00A35208">
        <w:rPr>
          <w:rFonts w:ascii="GHEA Grapalat" w:hAnsi="GHEA Grapalat" w:cs="Arial"/>
          <w:i w:val="0"/>
          <w:lang w:val="ru-RU"/>
        </w:rPr>
        <w:t>սննդամթերքի</w:t>
      </w:r>
      <w:r w:rsidRPr="00A35208">
        <w:rPr>
          <w:rFonts w:ascii="GHEA Grapalat" w:hAnsi="GHEA Grapalat" w:cs="Arial"/>
          <w:i w:val="0"/>
          <w:lang w:val="hy-AM"/>
        </w:rPr>
        <w:t xml:space="preserve"> </w:t>
      </w:r>
      <w:r w:rsidRPr="00A35208">
        <w:rPr>
          <w:rFonts w:ascii="GHEA Grapalat" w:hAnsi="GHEA Grapalat" w:cs="Arial"/>
          <w:i w:val="0"/>
          <w:lang w:val="af-ZA"/>
        </w:rPr>
        <w:t xml:space="preserve">մատակարարման պայմանագիր (այսուհետ` պայմանագիր)։ </w:t>
      </w:r>
    </w:p>
    <w:p w14:paraId="6F23574A" w14:textId="77777777" w:rsidR="00357D48" w:rsidRPr="00A35208" w:rsidRDefault="00A20B69" w:rsidP="00EF3662">
      <w:pPr>
        <w:pStyle w:val="a3"/>
        <w:spacing w:line="240" w:lineRule="auto"/>
        <w:ind w:firstLine="0"/>
        <w:rPr>
          <w:rFonts w:ascii="GHEA Grapalat" w:hAnsi="GHEA Grapalat"/>
          <w:i w:val="0"/>
          <w:lang w:val="af-ZA"/>
        </w:rPr>
      </w:pPr>
      <w:r w:rsidRPr="00A35208">
        <w:rPr>
          <w:rFonts w:ascii="GHEA Grapalat" w:hAnsi="GHEA Grapalat"/>
          <w:i w:val="0"/>
          <w:lang w:val="af-ZA"/>
        </w:rPr>
        <w:tab/>
      </w:r>
      <w:r w:rsidR="00A76C15" w:rsidRPr="00A35208">
        <w:rPr>
          <w:rFonts w:ascii="GHEA Grapalat" w:hAnsi="GHEA Grapalat"/>
          <w:i w:val="0"/>
          <w:lang w:val="af-ZA"/>
        </w:rPr>
        <w:t>«</w:t>
      </w:r>
      <w:r w:rsidR="00357D48" w:rsidRPr="00A35208">
        <w:rPr>
          <w:rFonts w:ascii="GHEA Grapalat" w:hAnsi="GHEA Grapalat"/>
          <w:i w:val="0"/>
          <w:lang w:val="af-ZA"/>
        </w:rPr>
        <w:t>Գնումների մասին</w:t>
      </w:r>
      <w:r w:rsidR="00A76C15" w:rsidRPr="00A35208">
        <w:rPr>
          <w:rFonts w:ascii="GHEA Grapalat" w:hAnsi="GHEA Grapalat"/>
          <w:i w:val="0"/>
          <w:lang w:val="af-ZA"/>
        </w:rPr>
        <w:t>»</w:t>
      </w:r>
      <w:r w:rsidR="00A96293" w:rsidRPr="00A35208">
        <w:rPr>
          <w:rFonts w:ascii="GHEA Grapalat" w:hAnsi="GHEA Grapalat"/>
          <w:i w:val="0"/>
          <w:lang w:val="af-ZA"/>
        </w:rPr>
        <w:t xml:space="preserve"> </w:t>
      </w:r>
      <w:r w:rsidR="00357D48" w:rsidRPr="00A35208">
        <w:rPr>
          <w:rFonts w:ascii="GHEA Grapalat" w:hAnsi="GHEA Grapalat"/>
          <w:i w:val="0"/>
          <w:lang w:val="af-ZA"/>
        </w:rPr>
        <w:t xml:space="preserve">ՀՀ օրենքի </w:t>
      </w:r>
      <w:r w:rsidR="00955E87" w:rsidRPr="00A35208">
        <w:rPr>
          <w:rFonts w:ascii="GHEA Grapalat" w:hAnsi="GHEA Grapalat"/>
          <w:i w:val="0"/>
          <w:lang w:val="af-ZA"/>
        </w:rPr>
        <w:t>7</w:t>
      </w:r>
      <w:r w:rsidR="00357D48" w:rsidRPr="00A35208">
        <w:rPr>
          <w:rFonts w:ascii="GHEA Grapalat" w:hAnsi="GHEA Grapalat"/>
          <w:i w:val="0"/>
          <w:lang w:val="af-ZA"/>
        </w:rPr>
        <w:t xml:space="preserve">-րդ հոդվածի համաձայն` </w:t>
      </w:r>
      <w:r w:rsidR="00DB4CC7" w:rsidRPr="00A3520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35208">
        <w:rPr>
          <w:rFonts w:ascii="GHEA Grapalat" w:hAnsi="GHEA Grapalat"/>
          <w:i w:val="0"/>
          <w:lang w:val="af-ZA"/>
        </w:rPr>
        <w:t xml:space="preserve">սույն </w:t>
      </w:r>
      <w:r w:rsidR="00496E18" w:rsidRPr="00A35208">
        <w:rPr>
          <w:rFonts w:ascii="GHEA Grapalat" w:hAnsi="GHEA Grapalat"/>
          <w:i w:val="0"/>
          <w:lang w:val="af-ZA"/>
        </w:rPr>
        <w:t xml:space="preserve">ընթացակարգին </w:t>
      </w:r>
      <w:r w:rsidR="00DB4CC7" w:rsidRPr="00A35208">
        <w:rPr>
          <w:rFonts w:ascii="GHEA Grapalat" w:hAnsi="GHEA Grapalat"/>
          <w:i w:val="0"/>
          <w:lang w:val="af-ZA"/>
        </w:rPr>
        <w:t>մասնակցելու հավասար իրավունք:</w:t>
      </w:r>
    </w:p>
    <w:p w14:paraId="39D8990F" w14:textId="77777777" w:rsidR="00A20B69" w:rsidRPr="00A35208" w:rsidRDefault="00496E18" w:rsidP="00EF3662">
      <w:pPr>
        <w:ind w:firstLine="720"/>
        <w:jc w:val="both"/>
        <w:rPr>
          <w:rFonts w:ascii="GHEA Grapalat" w:hAnsi="GHEA Grapalat"/>
          <w:sz w:val="20"/>
          <w:szCs w:val="20"/>
          <w:lang w:val="af-ZA"/>
        </w:rPr>
      </w:pPr>
      <w:r w:rsidRPr="00A35208">
        <w:rPr>
          <w:rFonts w:ascii="GHEA Grapalat" w:hAnsi="GHEA Grapalat"/>
          <w:sz w:val="20"/>
          <w:szCs w:val="20"/>
          <w:lang w:val="af-ZA"/>
        </w:rPr>
        <w:t xml:space="preserve">Սույն ընթացակարգին </w:t>
      </w:r>
      <w:r w:rsidR="00357D48" w:rsidRPr="00A35208">
        <w:rPr>
          <w:rFonts w:ascii="GHEA Grapalat" w:hAnsi="GHEA Grapalat"/>
          <w:sz w:val="20"/>
          <w:szCs w:val="20"/>
          <w:lang w:val="af-ZA"/>
        </w:rPr>
        <w:t>մասնակցելու իրավունք</w:t>
      </w:r>
      <w:r w:rsidR="00124461" w:rsidRPr="00A35208">
        <w:rPr>
          <w:rFonts w:ascii="GHEA Grapalat" w:hAnsi="GHEA Grapalat"/>
          <w:sz w:val="20"/>
          <w:szCs w:val="20"/>
          <w:lang w:val="af-ZA"/>
        </w:rPr>
        <w:t xml:space="preserve"> </w:t>
      </w:r>
      <w:r w:rsidR="003C3660" w:rsidRPr="00A35208">
        <w:rPr>
          <w:rFonts w:ascii="GHEA Grapalat" w:hAnsi="GHEA Grapalat"/>
          <w:sz w:val="20"/>
          <w:szCs w:val="20"/>
          <w:lang w:val="af-ZA"/>
        </w:rPr>
        <w:t xml:space="preserve">չունեցող </w:t>
      </w:r>
      <w:r w:rsidR="006E7947" w:rsidRPr="00A35208">
        <w:rPr>
          <w:rFonts w:ascii="GHEA Grapalat" w:hAnsi="GHEA Grapalat"/>
          <w:sz w:val="20"/>
          <w:szCs w:val="20"/>
          <w:lang w:val="af-ZA"/>
        </w:rPr>
        <w:t xml:space="preserve">անձանց, ինչպես </w:t>
      </w:r>
      <w:r w:rsidR="00A20B69" w:rsidRPr="00A35208">
        <w:rPr>
          <w:rFonts w:ascii="GHEA Grapalat" w:hAnsi="GHEA Grapalat"/>
          <w:sz w:val="20"/>
          <w:szCs w:val="20"/>
          <w:lang w:val="af-ZA"/>
        </w:rPr>
        <w:t xml:space="preserve">նաև մասնակիցներին ներկայացվող </w:t>
      </w:r>
      <w:r w:rsidR="008A511D" w:rsidRPr="00A35208">
        <w:rPr>
          <w:rFonts w:ascii="GHEA Grapalat" w:hAnsi="GHEA Grapalat"/>
          <w:sz w:val="20"/>
          <w:szCs w:val="20"/>
          <w:lang w:val="af-ZA"/>
        </w:rPr>
        <w:t xml:space="preserve">պայմանները </w:t>
      </w:r>
      <w:r w:rsidR="00A20B69" w:rsidRPr="00A35208">
        <w:rPr>
          <w:rFonts w:ascii="GHEA Grapalat" w:hAnsi="GHEA Grapalat"/>
          <w:sz w:val="20"/>
          <w:szCs w:val="20"/>
          <w:lang w:val="af-ZA"/>
        </w:rPr>
        <w:t>սահմանված են սույն ընթացակարգի հրավերով:</w:t>
      </w:r>
    </w:p>
    <w:p w14:paraId="4574B2EF" w14:textId="77777777" w:rsidR="00357D48" w:rsidRPr="00A35208" w:rsidRDefault="00EE73A8" w:rsidP="00EF3662">
      <w:pPr>
        <w:pStyle w:val="a3"/>
        <w:spacing w:line="240" w:lineRule="auto"/>
        <w:rPr>
          <w:rFonts w:ascii="GHEA Grapalat" w:hAnsi="GHEA Grapalat"/>
          <w:i w:val="0"/>
          <w:lang w:val="af-ZA"/>
        </w:rPr>
      </w:pPr>
      <w:r w:rsidRPr="00A35208">
        <w:rPr>
          <w:rFonts w:ascii="GHEA Grapalat" w:hAnsi="GHEA Grapalat"/>
          <w:i w:val="0"/>
          <w:lang w:val="af-ZA"/>
        </w:rPr>
        <w:t xml:space="preserve">Ընտրված </w:t>
      </w:r>
      <w:r w:rsidR="00357D48" w:rsidRPr="00A35208">
        <w:rPr>
          <w:rFonts w:ascii="GHEA Grapalat" w:hAnsi="GHEA Grapalat"/>
          <w:i w:val="0"/>
          <w:lang w:val="af-ZA"/>
        </w:rPr>
        <w:t xml:space="preserve">մասնակիցը որոշվում է </w:t>
      </w:r>
      <w:bookmarkStart w:id="4" w:name="_Hlk23167512"/>
      <w:r w:rsidR="00496E18" w:rsidRPr="00A35208">
        <w:rPr>
          <w:rFonts w:ascii="GHEA Grapalat" w:hAnsi="GHEA Grapalat"/>
          <w:i w:val="0"/>
          <w:lang w:val="af-ZA"/>
        </w:rPr>
        <w:t xml:space="preserve">ոչ գնային պայմաններով բավարար գնահատված </w:t>
      </w:r>
      <w:bookmarkEnd w:id="4"/>
      <w:r w:rsidR="00357D48" w:rsidRPr="00A3520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35208">
        <w:rPr>
          <w:rFonts w:ascii="GHEA Grapalat" w:hAnsi="GHEA Grapalat"/>
          <w:i w:val="0"/>
          <w:lang w:val="af-ZA"/>
        </w:rPr>
        <w:t>։</w:t>
      </w:r>
      <w:r w:rsidR="00357D48" w:rsidRPr="00A35208">
        <w:rPr>
          <w:rFonts w:ascii="GHEA Grapalat" w:hAnsi="GHEA Grapalat"/>
          <w:i w:val="0"/>
          <w:lang w:val="af-ZA"/>
        </w:rPr>
        <w:t xml:space="preserve"> </w:t>
      </w:r>
    </w:p>
    <w:p w14:paraId="3361AC33" w14:textId="77777777" w:rsidR="0067579A" w:rsidRPr="00A35208" w:rsidRDefault="00357D48" w:rsidP="00774E46">
      <w:pPr>
        <w:pStyle w:val="a3"/>
        <w:spacing w:line="240" w:lineRule="auto"/>
        <w:ind w:firstLine="0"/>
        <w:rPr>
          <w:rFonts w:ascii="GHEA Grapalat" w:hAnsi="GHEA Grapalat"/>
          <w:i w:val="0"/>
          <w:lang w:val="af-ZA"/>
        </w:rPr>
      </w:pPr>
      <w:r w:rsidRPr="00A35208">
        <w:rPr>
          <w:rFonts w:ascii="GHEA Grapalat" w:hAnsi="GHEA Grapalat"/>
          <w:i w:val="0"/>
          <w:lang w:val="af-ZA"/>
        </w:rPr>
        <w:t xml:space="preserve">Էլեկտրոնային ձևով հրավեր տրամադրելու պահանջի դեպքում պատվիրատուն </w:t>
      </w:r>
      <w:r w:rsidR="00E222A7" w:rsidRPr="00A35208">
        <w:rPr>
          <w:rFonts w:ascii="GHEA Grapalat" w:hAnsi="GHEA Grapalat"/>
          <w:i w:val="0"/>
          <w:lang w:val="af-ZA"/>
        </w:rPr>
        <w:t xml:space="preserve">անվճար </w:t>
      </w:r>
      <w:r w:rsidRPr="00A35208">
        <w:rPr>
          <w:rFonts w:ascii="GHEA Grapalat" w:hAnsi="GHEA Grapalat"/>
          <w:i w:val="0"/>
          <w:lang w:val="af-ZA"/>
        </w:rPr>
        <w:t>ապահովում է հրավերի` էլեկտրոնային ձևով տրամադրումը դիմում</w:t>
      </w:r>
      <w:r w:rsidR="0006311D" w:rsidRPr="00A35208">
        <w:rPr>
          <w:rFonts w:ascii="GHEA Grapalat" w:hAnsi="GHEA Grapalat"/>
          <w:i w:val="0"/>
          <w:lang w:val="af-ZA"/>
        </w:rPr>
        <w:t>ը</w:t>
      </w:r>
      <w:r w:rsidRPr="00A35208">
        <w:rPr>
          <w:rFonts w:ascii="GHEA Grapalat" w:hAnsi="GHEA Grapalat"/>
          <w:i w:val="0"/>
          <w:lang w:val="af-ZA"/>
        </w:rPr>
        <w:t xml:space="preserve"> ստանալու օրվան հաջորդող աշխատանքային օրվա ընթացքում</w:t>
      </w:r>
      <w:r w:rsidR="004D5671" w:rsidRPr="00A35208">
        <w:rPr>
          <w:rFonts w:ascii="GHEA Grapalat" w:hAnsi="GHEA Grapalat"/>
          <w:i w:val="0"/>
          <w:lang w:val="af-ZA"/>
        </w:rPr>
        <w:t>։</w:t>
      </w:r>
      <w:r w:rsidRPr="00A35208">
        <w:rPr>
          <w:rFonts w:ascii="GHEA Grapalat" w:hAnsi="GHEA Grapalat"/>
          <w:i w:val="0"/>
          <w:lang w:val="af-ZA"/>
        </w:rPr>
        <w:t xml:space="preserve"> </w:t>
      </w:r>
    </w:p>
    <w:p w14:paraId="31E25F3B" w14:textId="374CCD98" w:rsidR="00774E46" w:rsidRPr="00A35208" w:rsidRDefault="00774E46" w:rsidP="00774E46">
      <w:pPr>
        <w:pStyle w:val="a3"/>
        <w:spacing w:line="240" w:lineRule="auto"/>
        <w:rPr>
          <w:rFonts w:ascii="GHEA Grapalat" w:hAnsi="GHEA Grapalat" w:cs="Arial"/>
          <w:i w:val="0"/>
          <w:lang w:val="af-ZA"/>
        </w:rPr>
      </w:pPr>
      <w:r w:rsidRPr="00A35208">
        <w:rPr>
          <w:rFonts w:ascii="GHEA Grapalat" w:hAnsi="GHEA Grapalat" w:cs="Arial"/>
          <w:i w:val="0"/>
          <w:lang w:val="af-ZA"/>
        </w:rPr>
        <w:t>Սույն ընթացակարգին մասնակցության հայտերն անհրաժեշտ է ներկայացնել</w:t>
      </w:r>
      <w:r w:rsidRPr="00A35208">
        <w:rPr>
          <w:rFonts w:ascii="GHEA Grapalat" w:hAnsi="GHEA Grapalat" w:cs="Arial"/>
          <w:i w:val="0"/>
          <w:lang w:val="af-ZA" w:eastAsia="ru-RU"/>
        </w:rPr>
        <w:t xml:space="preserve"> </w:t>
      </w:r>
      <w:r w:rsidRPr="00A35208">
        <w:rPr>
          <w:rFonts w:ascii="GHEA Grapalat" w:hAnsi="GHEA Grapalat" w:cs="Arial"/>
          <w:i w:val="0"/>
          <w:lang w:val="hy-AM"/>
        </w:rPr>
        <w:t>ՀՀ</w:t>
      </w:r>
      <w:r w:rsidRPr="00A35208">
        <w:rPr>
          <w:rFonts w:ascii="GHEA Grapalat" w:hAnsi="GHEA Grapalat" w:cs="Arial"/>
          <w:i w:val="0"/>
          <w:lang w:val="af-ZA"/>
        </w:rPr>
        <w:t xml:space="preserve"> </w:t>
      </w:r>
      <w:r w:rsidRPr="00A35208">
        <w:rPr>
          <w:rFonts w:ascii="GHEA Grapalat" w:hAnsi="GHEA Grapalat" w:cs="Arial"/>
          <w:i w:val="0"/>
          <w:lang w:val="hy-AM"/>
        </w:rPr>
        <w:t>Գեղարքունիքի</w:t>
      </w:r>
      <w:r w:rsidRPr="00A35208">
        <w:rPr>
          <w:rFonts w:ascii="GHEA Grapalat" w:hAnsi="GHEA Grapalat" w:cs="Arial"/>
          <w:i w:val="0"/>
          <w:lang w:val="af-ZA"/>
        </w:rPr>
        <w:t xml:space="preserve"> </w:t>
      </w:r>
      <w:r w:rsidRPr="00A35208">
        <w:rPr>
          <w:rFonts w:ascii="GHEA Grapalat" w:hAnsi="GHEA Grapalat" w:cs="Arial"/>
          <w:i w:val="0"/>
          <w:lang w:val="hy-AM"/>
        </w:rPr>
        <w:t>մարզ</w:t>
      </w:r>
      <w:r w:rsidRPr="00A35208">
        <w:rPr>
          <w:rFonts w:ascii="GHEA Grapalat" w:hAnsi="GHEA Grapalat" w:cs="Arial"/>
          <w:i w:val="0"/>
          <w:lang w:val="af-ZA"/>
        </w:rPr>
        <w:t xml:space="preserve">, </w:t>
      </w:r>
      <w:r w:rsidRPr="00A35208">
        <w:rPr>
          <w:rFonts w:ascii="GHEA Grapalat" w:hAnsi="GHEA Grapalat" w:cs="Arial"/>
          <w:i w:val="0"/>
          <w:lang w:val="pt-BR"/>
        </w:rPr>
        <w:t>ՀՀ Գեղարքունիքի մարզ, ք</w:t>
      </w:r>
      <w:r w:rsidRPr="00A35208">
        <w:rPr>
          <w:rFonts w:ascii="Cambria Math" w:hAnsi="Cambria Math" w:cs="Cambria Math"/>
          <w:i w:val="0"/>
          <w:lang w:val="pt-BR"/>
        </w:rPr>
        <w:t>․</w:t>
      </w:r>
      <w:r w:rsidRPr="00A35208">
        <w:rPr>
          <w:rFonts w:ascii="GHEA Grapalat" w:hAnsi="GHEA Grapalat" w:cs="Arial"/>
          <w:i w:val="0"/>
          <w:lang w:val="pt-BR"/>
        </w:rPr>
        <w:t xml:space="preserve"> Գավառ Դեմիրճյան 25 </w:t>
      </w:r>
      <w:r w:rsidRPr="00A35208">
        <w:rPr>
          <w:rFonts w:ascii="GHEA Grapalat" w:hAnsi="GHEA Grapalat" w:cs="Arial"/>
          <w:i w:val="0"/>
          <w:lang w:val="af-ZA"/>
        </w:rPr>
        <w:t>հասցեով, փաստաթղթային ձևով</w:t>
      </w:r>
      <w:r w:rsidRPr="00A35208">
        <w:rPr>
          <w:rFonts w:ascii="GHEA Grapalat" w:hAnsi="GHEA Grapalat" w:cs="Arial"/>
          <w:i w:val="0"/>
          <w:lang w:val="af-ZA" w:eastAsia="ru-RU"/>
        </w:rPr>
        <w:t xml:space="preserve"> </w:t>
      </w:r>
      <w:r w:rsidRPr="00A35208">
        <w:rPr>
          <w:rFonts w:ascii="GHEA Grapalat" w:hAnsi="GHEA Grapalat" w:cs="Arial"/>
          <w:i w:val="0"/>
          <w:lang w:val="af-ZA"/>
        </w:rPr>
        <w:t xml:space="preserve">մինչև սույն հայտարարության հրապարակման </w:t>
      </w:r>
      <w:r w:rsidR="003E7A35" w:rsidRPr="00A35208">
        <w:rPr>
          <w:rFonts w:ascii="GHEA Grapalat" w:hAnsi="GHEA Grapalat" w:cs="Arial"/>
          <w:i w:val="0"/>
          <w:lang w:val="af-ZA"/>
        </w:rPr>
        <w:t xml:space="preserve">օրվանից հաշված 7-րդ օրվա ժամը </w:t>
      </w:r>
      <w:r w:rsidR="005A2B09" w:rsidRPr="005A2B09">
        <w:rPr>
          <w:rFonts w:ascii="GHEA Grapalat" w:hAnsi="GHEA Grapalat" w:cs="Arial"/>
          <w:i w:val="0"/>
          <w:lang w:val="af-ZA"/>
        </w:rPr>
        <w:t>13:00</w:t>
      </w:r>
      <w:r w:rsidRPr="00A35208">
        <w:rPr>
          <w:rFonts w:ascii="GHEA Grapalat" w:hAnsi="GHEA Grapalat" w:cs="Arial"/>
          <w:i w:val="0"/>
          <w:lang w:val="af-ZA"/>
        </w:rPr>
        <w:t xml:space="preserve">-ը: </w:t>
      </w:r>
    </w:p>
    <w:p w14:paraId="154CB70D" w14:textId="77777777" w:rsidR="00357D48" w:rsidRPr="00A35208" w:rsidRDefault="000076A1" w:rsidP="006265F4">
      <w:pPr>
        <w:pStyle w:val="a3"/>
        <w:spacing w:line="240" w:lineRule="auto"/>
        <w:ind w:firstLine="708"/>
        <w:rPr>
          <w:rFonts w:ascii="GHEA Grapalat" w:hAnsi="GHEA Grapalat"/>
          <w:i w:val="0"/>
          <w:lang w:val="af-ZA"/>
        </w:rPr>
      </w:pPr>
      <w:r w:rsidRPr="00A35208">
        <w:rPr>
          <w:rFonts w:ascii="GHEA Grapalat" w:hAnsi="GHEA Grapalat"/>
          <w:i w:val="0"/>
          <w:lang w:val="af-ZA"/>
        </w:rPr>
        <w:t>Հայտերը, հայերենից բացի, կարող են ներկայացվել նաև անգլերեն կամ ռուսերեն:</w:t>
      </w:r>
      <w:r w:rsidR="00357D48" w:rsidRPr="00A35208">
        <w:rPr>
          <w:rFonts w:ascii="GHEA Grapalat" w:hAnsi="GHEA Grapalat"/>
          <w:i w:val="0"/>
          <w:lang w:val="af-ZA"/>
        </w:rPr>
        <w:t xml:space="preserve"> </w:t>
      </w:r>
    </w:p>
    <w:p w14:paraId="5594394F" w14:textId="53D7143F" w:rsidR="00774E46" w:rsidRPr="00A35208" w:rsidRDefault="00774E46" w:rsidP="00774E46">
      <w:pPr>
        <w:pStyle w:val="a3"/>
        <w:spacing w:line="240" w:lineRule="auto"/>
        <w:ind w:firstLine="708"/>
        <w:rPr>
          <w:rFonts w:ascii="GHEA Grapalat" w:hAnsi="GHEA Grapalat" w:cs="Arial"/>
          <w:i w:val="0"/>
          <w:lang w:val="af-ZA"/>
        </w:rPr>
      </w:pPr>
      <w:r w:rsidRPr="00A35208">
        <w:rPr>
          <w:rFonts w:ascii="GHEA Grapalat" w:hAnsi="GHEA Grapalat" w:cs="Arial"/>
          <w:i w:val="0"/>
          <w:lang w:val="af-ZA"/>
        </w:rPr>
        <w:t xml:space="preserve">Հայտերի բացումը տեղի կունենա </w:t>
      </w:r>
      <w:r w:rsidRPr="00A35208">
        <w:rPr>
          <w:rFonts w:ascii="GHEA Grapalat" w:hAnsi="GHEA Grapalat" w:cs="Arial"/>
          <w:i w:val="0"/>
          <w:lang w:val="hy-AM"/>
        </w:rPr>
        <w:t>ՀՀ Գեղարքունիքի մարզ, ք</w:t>
      </w:r>
      <w:r w:rsidRPr="00A35208">
        <w:rPr>
          <w:rFonts w:ascii="Cambria Math" w:hAnsi="Cambria Math" w:cs="Cambria Math"/>
          <w:i w:val="0"/>
          <w:lang w:val="hy-AM"/>
        </w:rPr>
        <w:t>․</w:t>
      </w:r>
      <w:r w:rsidRPr="00A35208">
        <w:rPr>
          <w:rFonts w:ascii="GHEA Grapalat" w:hAnsi="GHEA Grapalat" w:cs="Arial"/>
          <w:i w:val="0"/>
          <w:lang w:val="hy-AM"/>
        </w:rPr>
        <w:t xml:space="preserve"> Գավառ Դեմիրճյան 25 </w:t>
      </w:r>
      <w:r w:rsidRPr="00A35208">
        <w:rPr>
          <w:rFonts w:ascii="GHEA Grapalat" w:hAnsi="GHEA Grapalat" w:cs="Arial"/>
          <w:i w:val="0"/>
          <w:lang w:val="af-ZA"/>
        </w:rPr>
        <w:t>հասցեում,  սույն հայտարարության հրապարակման օրվանից հաշված` 7-</w:t>
      </w:r>
      <w:r w:rsidRPr="00A35208">
        <w:rPr>
          <w:rFonts w:ascii="GHEA Grapalat" w:hAnsi="GHEA Grapalat" w:cs="Arial"/>
          <w:i w:val="0"/>
          <w:lang w:val="hy-AM"/>
        </w:rPr>
        <w:t>րդ</w:t>
      </w:r>
      <w:r w:rsidRPr="00A35208">
        <w:rPr>
          <w:rFonts w:ascii="GHEA Grapalat" w:hAnsi="GHEA Grapalat" w:cs="Arial"/>
          <w:i w:val="0"/>
          <w:lang w:val="af-ZA"/>
        </w:rPr>
        <w:t xml:space="preserve"> օրը ժամը </w:t>
      </w:r>
      <w:r w:rsidR="005A2B09">
        <w:rPr>
          <w:rFonts w:ascii="GHEA Grapalat" w:hAnsi="GHEA Grapalat" w:cs="Arial"/>
          <w:i w:val="0"/>
          <w:lang w:val="af-ZA"/>
        </w:rPr>
        <w:t>13:00</w:t>
      </w:r>
      <w:r w:rsidRPr="00A35208">
        <w:rPr>
          <w:rFonts w:ascii="GHEA Grapalat" w:hAnsi="GHEA Grapalat" w:cs="Arial"/>
          <w:i w:val="0"/>
          <w:lang w:val="af-ZA"/>
        </w:rPr>
        <w:t xml:space="preserve">-ին։   </w:t>
      </w:r>
    </w:p>
    <w:p w14:paraId="03B4786F" w14:textId="77777777" w:rsidR="006675F2" w:rsidRPr="00A35208" w:rsidRDefault="006675F2" w:rsidP="006675F2">
      <w:pPr>
        <w:ind w:firstLine="720"/>
        <w:jc w:val="both"/>
        <w:rPr>
          <w:rFonts w:ascii="GHEA Grapalat" w:hAnsi="GHEA Grapalat"/>
          <w:sz w:val="20"/>
          <w:szCs w:val="20"/>
          <w:lang w:val="hy-AM"/>
        </w:rPr>
      </w:pPr>
      <w:r w:rsidRPr="00A35208">
        <w:rPr>
          <w:rFonts w:ascii="GHEA Grapalat" w:hAnsi="GHEA Grapalat"/>
          <w:sz w:val="20"/>
          <w:szCs w:val="20"/>
          <w:lang w:val="af-ZA"/>
        </w:rPr>
        <w:t>Սույն ընթացակարգի վերաբերյալ բողոք</w:t>
      </w:r>
      <w:r w:rsidRPr="00A35208">
        <w:rPr>
          <w:rFonts w:ascii="GHEA Grapalat" w:hAnsi="GHEA Grapalat"/>
          <w:sz w:val="20"/>
          <w:szCs w:val="20"/>
          <w:lang w:val="hy-AM"/>
        </w:rPr>
        <w:t xml:space="preserve">արկումն իրականացվում է </w:t>
      </w:r>
      <w:r w:rsidRPr="00A35208">
        <w:rPr>
          <w:rFonts w:ascii="GHEA Grapalat" w:hAnsi="GHEA Grapalat"/>
          <w:sz w:val="16"/>
          <w:szCs w:val="16"/>
          <w:lang w:val="af-ZA"/>
        </w:rPr>
        <w:t xml:space="preserve"> </w:t>
      </w:r>
      <w:r w:rsidRPr="00A35208">
        <w:rPr>
          <w:rFonts w:ascii="GHEA Grapalat" w:hAnsi="GHEA Grapalat"/>
          <w:sz w:val="20"/>
          <w:szCs w:val="20"/>
          <w:lang w:val="af-ZA"/>
        </w:rPr>
        <w:t>«</w:t>
      </w:r>
      <w:r w:rsidRPr="00A35208">
        <w:rPr>
          <w:rFonts w:ascii="GHEA Grapalat" w:hAnsi="GHEA Grapalat"/>
          <w:sz w:val="20"/>
          <w:szCs w:val="20"/>
          <w:lang w:val="hy-AM"/>
        </w:rPr>
        <w:t>Գնումների</w:t>
      </w:r>
      <w:r w:rsidRPr="00A35208">
        <w:rPr>
          <w:rFonts w:ascii="GHEA Grapalat" w:hAnsi="GHEA Grapalat"/>
          <w:sz w:val="20"/>
          <w:szCs w:val="20"/>
          <w:lang w:val="af-ZA"/>
        </w:rPr>
        <w:t xml:space="preserve"> </w:t>
      </w:r>
      <w:r w:rsidRPr="00A35208">
        <w:rPr>
          <w:rFonts w:ascii="GHEA Grapalat" w:hAnsi="GHEA Grapalat"/>
          <w:sz w:val="20"/>
          <w:szCs w:val="20"/>
          <w:lang w:val="hy-AM"/>
        </w:rPr>
        <w:t>մասին</w:t>
      </w:r>
      <w:r w:rsidRPr="00A35208">
        <w:rPr>
          <w:rFonts w:ascii="GHEA Grapalat" w:hAnsi="GHEA Grapalat"/>
          <w:sz w:val="20"/>
          <w:szCs w:val="20"/>
          <w:lang w:val="af-ZA"/>
        </w:rPr>
        <w:t>»</w:t>
      </w:r>
      <w:r w:rsidRPr="00A35208">
        <w:rPr>
          <w:rFonts w:ascii="GHEA Grapalat" w:hAnsi="GHEA Grapalat"/>
          <w:sz w:val="20"/>
          <w:szCs w:val="20"/>
          <w:lang w:val="hy-AM"/>
        </w:rPr>
        <w:t xml:space="preserve"> ՀՀ</w:t>
      </w:r>
      <w:r w:rsidRPr="00A35208">
        <w:rPr>
          <w:rFonts w:ascii="GHEA Grapalat" w:hAnsi="GHEA Grapalat"/>
          <w:sz w:val="20"/>
          <w:szCs w:val="20"/>
          <w:lang w:val="af-ZA"/>
        </w:rPr>
        <w:t xml:space="preserve"> </w:t>
      </w:r>
      <w:r w:rsidRPr="00A35208">
        <w:rPr>
          <w:rFonts w:ascii="GHEA Grapalat" w:hAnsi="GHEA Grapalat"/>
          <w:sz w:val="20"/>
          <w:szCs w:val="20"/>
          <w:lang w:val="hy-AM"/>
        </w:rPr>
        <w:t>օրենքով</w:t>
      </w:r>
      <w:r w:rsidRPr="00A35208">
        <w:rPr>
          <w:rFonts w:ascii="GHEA Grapalat" w:hAnsi="GHEA Grapalat"/>
          <w:sz w:val="20"/>
          <w:szCs w:val="20"/>
          <w:lang w:val="af-ZA"/>
        </w:rPr>
        <w:t xml:space="preserve"> </w:t>
      </w:r>
      <w:r w:rsidRPr="00A35208">
        <w:rPr>
          <w:rFonts w:ascii="GHEA Grapalat" w:hAnsi="GHEA Grapalat"/>
          <w:sz w:val="20"/>
          <w:szCs w:val="20"/>
          <w:lang w:val="hy-AM"/>
        </w:rPr>
        <w:t>և</w:t>
      </w:r>
      <w:r w:rsidRPr="00A35208">
        <w:rPr>
          <w:rFonts w:ascii="GHEA Grapalat" w:hAnsi="GHEA Grapalat"/>
          <w:sz w:val="20"/>
          <w:szCs w:val="20"/>
          <w:lang w:val="af-ZA"/>
        </w:rPr>
        <w:t xml:space="preserve"> </w:t>
      </w:r>
      <w:r w:rsidRPr="00A35208">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A35208" w:rsidRDefault="006675F2" w:rsidP="00EF3662">
      <w:pPr>
        <w:pStyle w:val="a3"/>
        <w:spacing w:line="240" w:lineRule="auto"/>
        <w:rPr>
          <w:rFonts w:ascii="GHEA Grapalat" w:hAnsi="GHEA Grapalat"/>
          <w:i w:val="0"/>
          <w:lang w:val="hy-AM"/>
        </w:rPr>
      </w:pPr>
    </w:p>
    <w:p w14:paraId="671D9E26" w14:textId="77777777" w:rsidR="00774E46" w:rsidRPr="00A35208" w:rsidRDefault="00774E46" w:rsidP="00774E46">
      <w:pPr>
        <w:pStyle w:val="a3"/>
        <w:spacing w:line="240" w:lineRule="auto"/>
        <w:rPr>
          <w:rFonts w:ascii="GHEA Grapalat" w:hAnsi="GHEA Grapalat" w:cs="Arial"/>
          <w:i w:val="0"/>
          <w:lang w:val="af-ZA"/>
        </w:rPr>
      </w:pPr>
      <w:r w:rsidRPr="00A35208">
        <w:rPr>
          <w:rFonts w:ascii="GHEA Grapalat" w:hAnsi="GHEA Grapalat" w:cs="Arial"/>
          <w:i w:val="0"/>
          <w:lang w:val="af-ZA"/>
        </w:rPr>
        <w:t>Սույն հայտարարության հետ կապված լրացուցիչ տեղեկություններ ստանալու համար կարող եք դիմել գնահատող հանձնաժողովի քարտուղար` Ժ. Խաչատրյանին:</w:t>
      </w:r>
    </w:p>
    <w:p w14:paraId="7649141C" w14:textId="77777777" w:rsidR="00774E46" w:rsidRPr="00A35208" w:rsidRDefault="00774E46" w:rsidP="00774E46">
      <w:pPr>
        <w:pStyle w:val="a3"/>
        <w:spacing w:line="240" w:lineRule="auto"/>
        <w:ind w:firstLine="0"/>
        <w:rPr>
          <w:rFonts w:ascii="GHEA Grapalat" w:hAnsi="GHEA Grapalat" w:cs="Arial"/>
          <w:i w:val="0"/>
          <w:lang w:val="af-ZA"/>
        </w:rPr>
      </w:pPr>
      <w:r w:rsidRPr="00A35208">
        <w:rPr>
          <w:rFonts w:ascii="GHEA Grapalat" w:hAnsi="GHEA Grapalat" w:cs="Arial"/>
          <w:i w:val="0"/>
          <w:lang w:val="af-ZA"/>
        </w:rPr>
        <w:tab/>
      </w:r>
      <w:r w:rsidRPr="00A35208">
        <w:rPr>
          <w:rFonts w:ascii="GHEA Grapalat" w:hAnsi="GHEA Grapalat" w:cs="Arial"/>
          <w:i w:val="0"/>
          <w:lang w:val="af-ZA"/>
        </w:rPr>
        <w:tab/>
      </w:r>
      <w:r w:rsidRPr="00A35208">
        <w:rPr>
          <w:rFonts w:ascii="GHEA Grapalat" w:hAnsi="GHEA Grapalat" w:cs="Arial"/>
          <w:i w:val="0"/>
          <w:lang w:val="af-ZA"/>
        </w:rPr>
        <w:tab/>
      </w:r>
      <w:r w:rsidRPr="00A35208">
        <w:rPr>
          <w:rFonts w:ascii="GHEA Grapalat" w:hAnsi="GHEA Grapalat" w:cs="Arial"/>
          <w:i w:val="0"/>
          <w:lang w:val="af-ZA"/>
        </w:rPr>
        <w:tab/>
      </w:r>
      <w:r w:rsidRPr="00A35208">
        <w:rPr>
          <w:rFonts w:ascii="GHEA Grapalat" w:hAnsi="GHEA Grapalat" w:cs="Arial"/>
          <w:i w:val="0"/>
          <w:lang w:val="af-ZA"/>
        </w:rPr>
        <w:tab/>
      </w:r>
    </w:p>
    <w:p w14:paraId="6C955D1F" w14:textId="77777777" w:rsidR="00774E46" w:rsidRPr="00A35208" w:rsidRDefault="00774E46" w:rsidP="00774E46">
      <w:pPr>
        <w:pStyle w:val="a3"/>
        <w:spacing w:line="240" w:lineRule="auto"/>
        <w:ind w:firstLine="0"/>
        <w:rPr>
          <w:rFonts w:ascii="GHEA Grapalat" w:hAnsi="GHEA Grapalat" w:cs="Arial"/>
          <w:i w:val="0"/>
          <w:u w:val="single"/>
          <w:lang w:val="af-ZA"/>
        </w:rPr>
      </w:pPr>
      <w:r w:rsidRPr="00A35208">
        <w:rPr>
          <w:rFonts w:ascii="GHEA Grapalat" w:hAnsi="GHEA Grapalat" w:cs="Arial"/>
          <w:i w:val="0"/>
          <w:lang w:val="af-ZA"/>
        </w:rPr>
        <w:t xml:space="preserve">                                            Հեռախոս  077-17-80-10</w:t>
      </w:r>
    </w:p>
    <w:p w14:paraId="39225E48" w14:textId="77777777" w:rsidR="00774E46" w:rsidRPr="00A35208" w:rsidRDefault="00774E46" w:rsidP="00774E46">
      <w:pPr>
        <w:pStyle w:val="a3"/>
        <w:spacing w:line="240" w:lineRule="auto"/>
        <w:rPr>
          <w:rFonts w:ascii="GHEA Grapalat" w:hAnsi="GHEA Grapalat" w:cs="Arial"/>
          <w:i w:val="0"/>
          <w:u w:val="single"/>
          <w:lang w:val="af-ZA"/>
        </w:rPr>
      </w:pPr>
      <w:r w:rsidRPr="00A35208">
        <w:rPr>
          <w:rFonts w:ascii="GHEA Grapalat" w:hAnsi="GHEA Grapalat" w:cs="Arial"/>
          <w:i w:val="0"/>
          <w:lang w:val="af-ZA"/>
        </w:rPr>
        <w:t xml:space="preserve">                            Էլ. փոստ ` gavaritiv4mank@yandex.ru</w:t>
      </w:r>
    </w:p>
    <w:p w14:paraId="7687B8E9" w14:textId="2FC1ADB6" w:rsidR="00774E46" w:rsidRDefault="00774E46" w:rsidP="00774E46">
      <w:pPr>
        <w:pStyle w:val="a3"/>
        <w:spacing w:line="240" w:lineRule="auto"/>
        <w:ind w:firstLine="0"/>
        <w:jc w:val="left"/>
        <w:rPr>
          <w:rFonts w:ascii="GHEA Grapalat" w:hAnsi="GHEA Grapalat" w:cs="Arial"/>
          <w:i w:val="0"/>
          <w:lang w:val="af-ZA"/>
        </w:rPr>
      </w:pPr>
      <w:r w:rsidRPr="00A35208">
        <w:rPr>
          <w:rFonts w:ascii="GHEA Grapalat" w:hAnsi="GHEA Grapalat" w:cs="Arial"/>
          <w:i w:val="0"/>
          <w:lang w:val="af-ZA"/>
        </w:rPr>
        <w:t xml:space="preserve">                                  Պատվիրատու</w:t>
      </w:r>
      <w:r w:rsidRPr="00A35208">
        <w:rPr>
          <w:rFonts w:ascii="GHEA Grapalat" w:hAnsi="GHEA Grapalat" w:cs="Arial"/>
          <w:i w:val="0"/>
          <w:lang w:val="ru-RU"/>
        </w:rPr>
        <w:t>՝</w:t>
      </w:r>
      <w:r w:rsidRPr="00A35208">
        <w:rPr>
          <w:rFonts w:ascii="GHEA Grapalat" w:hAnsi="GHEA Grapalat" w:cs="Arial"/>
          <w:i w:val="0"/>
          <w:lang w:val="af-ZA"/>
        </w:rPr>
        <w:t xml:space="preserve">  «</w:t>
      </w:r>
      <w:r w:rsidR="00F04D0E">
        <w:rPr>
          <w:rFonts w:ascii="GHEA Grapalat" w:hAnsi="GHEA Grapalat" w:cs="Arial"/>
          <w:i w:val="0"/>
          <w:lang w:val="af-ZA"/>
        </w:rPr>
        <w:t>Գավառի թիվ 4 մսուր-մանկապարտեզ</w:t>
      </w:r>
      <w:r w:rsidRPr="00A35208">
        <w:rPr>
          <w:rFonts w:ascii="GHEA Grapalat" w:hAnsi="GHEA Grapalat" w:cs="Arial"/>
          <w:i w:val="0"/>
          <w:lang w:val="af-ZA"/>
        </w:rPr>
        <w:t>» ՀՈԱԿ</w:t>
      </w:r>
    </w:p>
    <w:p w14:paraId="266189F2" w14:textId="77777777" w:rsidR="00EB7238" w:rsidRDefault="00EB7238" w:rsidP="00774E46">
      <w:pPr>
        <w:pStyle w:val="a3"/>
        <w:spacing w:line="240" w:lineRule="auto"/>
        <w:ind w:firstLine="0"/>
        <w:jc w:val="left"/>
        <w:rPr>
          <w:rFonts w:ascii="GHEA Grapalat" w:hAnsi="GHEA Grapalat" w:cs="Arial"/>
          <w:i w:val="0"/>
          <w:lang w:val="af-ZA"/>
        </w:rPr>
      </w:pPr>
    </w:p>
    <w:p w14:paraId="4FCDAACB" w14:textId="77777777" w:rsidR="00774E46" w:rsidRPr="00A35208" w:rsidRDefault="00774E46" w:rsidP="00774E46">
      <w:pPr>
        <w:pStyle w:val="a3"/>
        <w:spacing w:line="240" w:lineRule="auto"/>
        <w:rPr>
          <w:rFonts w:ascii="GHEA Grapalat" w:hAnsi="GHEA Grapalat" w:cs="Arial"/>
          <w:i w:val="0"/>
          <w:lang w:val="af-ZA"/>
        </w:rPr>
      </w:pPr>
    </w:p>
    <w:p w14:paraId="019FB036" w14:textId="7AC0AFF7" w:rsidR="00754697" w:rsidRPr="00A35208" w:rsidRDefault="00754697" w:rsidP="00EF3662">
      <w:pPr>
        <w:pStyle w:val="a3"/>
        <w:spacing w:line="240" w:lineRule="auto"/>
        <w:ind w:left="1404"/>
        <w:rPr>
          <w:rFonts w:ascii="GHEA Grapalat" w:hAnsi="GHEA Grapalat"/>
          <w:i w:val="0"/>
          <w:lang w:val="af-ZA"/>
        </w:rPr>
      </w:pPr>
    </w:p>
    <w:p w14:paraId="4D2B9356" w14:textId="1BC026C8" w:rsidR="006A0E4A" w:rsidRPr="00A35208" w:rsidRDefault="006A0E4A">
      <w:pPr>
        <w:rPr>
          <w:rFonts w:ascii="GHEA Grapalat" w:hAnsi="GHEA Grapalat"/>
          <w:sz w:val="20"/>
          <w:szCs w:val="20"/>
          <w:lang w:val="af-ZA"/>
        </w:rPr>
      </w:pPr>
      <w:r w:rsidRPr="00A35208">
        <w:rPr>
          <w:rFonts w:ascii="GHEA Grapalat" w:hAnsi="GHEA Grapalat"/>
          <w:i/>
          <w:lang w:val="af-ZA"/>
        </w:rPr>
        <w:br w:type="page"/>
      </w:r>
    </w:p>
    <w:p w14:paraId="50E6466D" w14:textId="0AC5BE1E" w:rsidR="006A0E4A" w:rsidRPr="00A35208" w:rsidRDefault="006A0E4A" w:rsidP="003E7A35">
      <w:pPr>
        <w:jc w:val="center"/>
        <w:rPr>
          <w:rFonts w:ascii="GHEA Grapalat" w:hAnsi="GHEA Grapalat" w:cs="Arial"/>
          <w:sz w:val="20"/>
          <w:szCs w:val="20"/>
          <w:lang w:val="af-ZA"/>
        </w:rPr>
      </w:pPr>
      <w:r w:rsidRPr="00A35208">
        <w:rPr>
          <w:rFonts w:ascii="GHEA Grapalat" w:hAnsi="GHEA Grapalat" w:cs="Arial"/>
          <w:sz w:val="20"/>
          <w:szCs w:val="20"/>
          <w:lang w:val="af-ZA"/>
        </w:rPr>
        <w:lastRenderedPageBreak/>
        <w:t>ANNOUNCEMENT</w:t>
      </w:r>
    </w:p>
    <w:p w14:paraId="2D289F50" w14:textId="77777777" w:rsidR="006A0E4A" w:rsidRPr="00A35208" w:rsidRDefault="006A0E4A" w:rsidP="006A0E4A">
      <w:pPr>
        <w:jc w:val="center"/>
        <w:rPr>
          <w:rFonts w:ascii="GHEA Grapalat" w:hAnsi="GHEA Grapalat" w:cs="Arial"/>
          <w:sz w:val="20"/>
          <w:szCs w:val="20"/>
        </w:rPr>
      </w:pPr>
      <w:r w:rsidRPr="00A35208">
        <w:rPr>
          <w:rFonts w:ascii="GHEA Grapalat" w:hAnsi="GHEA Grapalat" w:cs="Arial"/>
          <w:sz w:val="20"/>
          <w:szCs w:val="20"/>
        </w:rPr>
        <w:t>On Price Setting Inquiry</w:t>
      </w:r>
    </w:p>
    <w:p w14:paraId="0A748021" w14:textId="77777777" w:rsidR="006A0E4A" w:rsidRPr="00A35208" w:rsidRDefault="006A0E4A" w:rsidP="006A0E4A">
      <w:pPr>
        <w:jc w:val="center"/>
        <w:rPr>
          <w:rFonts w:ascii="GHEA Grapalat" w:hAnsi="GHEA Grapalat" w:cs="Arial"/>
          <w:sz w:val="20"/>
          <w:szCs w:val="20"/>
        </w:rPr>
      </w:pPr>
    </w:p>
    <w:p w14:paraId="32643114" w14:textId="13F0709C" w:rsidR="006A0E4A" w:rsidRPr="00A35208" w:rsidRDefault="006A0E4A" w:rsidP="006A0E4A">
      <w:pPr>
        <w:jc w:val="center"/>
        <w:rPr>
          <w:rFonts w:ascii="GHEA Grapalat" w:hAnsi="GHEA Grapalat" w:cs="Arial"/>
          <w:sz w:val="20"/>
          <w:szCs w:val="20"/>
        </w:rPr>
      </w:pPr>
      <w:r w:rsidRPr="00A35208">
        <w:rPr>
          <w:rFonts w:ascii="GHEA Grapalat" w:hAnsi="GHEA Grapalat" w:cs="Arial"/>
          <w:sz w:val="20"/>
          <w:szCs w:val="20"/>
        </w:rPr>
        <w:t>The text of this announcement is approved by the Decision N 1 of Price Setting Inquiry Committee</w:t>
      </w:r>
      <w:r w:rsidR="00211CC2">
        <w:rPr>
          <w:rFonts w:ascii="GHEA Grapalat" w:hAnsi="GHEA Grapalat" w:cs="Arial"/>
          <w:sz w:val="20"/>
          <w:szCs w:val="20"/>
        </w:rPr>
        <w:br/>
      </w:r>
      <w:r w:rsidRPr="00A35208">
        <w:rPr>
          <w:rFonts w:ascii="GHEA Grapalat" w:hAnsi="GHEA Grapalat" w:cs="Arial"/>
          <w:sz w:val="20"/>
          <w:szCs w:val="20"/>
        </w:rPr>
        <w:t xml:space="preserve"> dated </w:t>
      </w:r>
      <w:del w:id="5" w:author="GSG" w:date="2024-06-25T14:24:00Z">
        <w:r w:rsidR="008D26F2" w:rsidDel="00444969">
          <w:rPr>
            <w:rFonts w:ascii="GHEA Grapalat" w:hAnsi="GHEA Grapalat" w:cs="Arial"/>
            <w:sz w:val="20"/>
            <w:szCs w:val="20"/>
          </w:rPr>
          <w:delText>1</w:delText>
        </w:r>
        <w:r w:rsidR="00211CC2" w:rsidDel="00444969">
          <w:rPr>
            <w:rFonts w:ascii="GHEA Grapalat" w:hAnsi="GHEA Grapalat" w:cs="Arial"/>
            <w:sz w:val="20"/>
            <w:szCs w:val="20"/>
            <w:lang w:val="hy-AM"/>
          </w:rPr>
          <w:delText>9</w:delText>
        </w:r>
      </w:del>
      <w:ins w:id="6" w:author="GSG" w:date="2024-06-25T14:24:00Z">
        <w:r w:rsidR="00444969">
          <w:rPr>
            <w:rFonts w:ascii="GHEA Grapalat" w:hAnsi="GHEA Grapalat" w:cs="Arial"/>
            <w:sz w:val="20"/>
            <w:szCs w:val="20"/>
          </w:rPr>
          <w:t>25</w:t>
        </w:r>
      </w:ins>
      <w:r w:rsidR="00211CC2">
        <w:rPr>
          <w:rFonts w:ascii="GHEA Grapalat" w:hAnsi="GHEA Grapalat" w:cs="Arial"/>
          <w:sz w:val="20"/>
          <w:szCs w:val="20"/>
        </w:rPr>
        <w:t xml:space="preserve"> June </w:t>
      </w:r>
      <w:r w:rsidR="001A33BB" w:rsidRPr="00A35208">
        <w:rPr>
          <w:rFonts w:ascii="GHEA Grapalat" w:hAnsi="GHEA Grapalat" w:cs="Arial"/>
          <w:sz w:val="20"/>
          <w:szCs w:val="20"/>
        </w:rPr>
        <w:t>202</w:t>
      </w:r>
      <w:r w:rsidR="000B1627">
        <w:rPr>
          <w:rFonts w:ascii="GHEA Grapalat" w:hAnsi="GHEA Grapalat" w:cs="Arial"/>
          <w:sz w:val="20"/>
          <w:szCs w:val="20"/>
        </w:rPr>
        <w:t>4</w:t>
      </w:r>
      <w:r w:rsidRPr="00A35208">
        <w:rPr>
          <w:rFonts w:ascii="GHEA Grapalat" w:hAnsi="GHEA Grapalat" w:cs="Arial"/>
          <w:sz w:val="20"/>
          <w:szCs w:val="20"/>
        </w:rPr>
        <w:t xml:space="preserve"> </w:t>
      </w:r>
    </w:p>
    <w:p w14:paraId="48BBA3DB" w14:textId="77777777" w:rsidR="006A0E4A" w:rsidRPr="00A35208" w:rsidRDefault="006A0E4A" w:rsidP="006A0E4A">
      <w:pPr>
        <w:jc w:val="center"/>
        <w:rPr>
          <w:rFonts w:ascii="GHEA Grapalat" w:hAnsi="GHEA Grapalat" w:cs="Arial"/>
          <w:sz w:val="20"/>
          <w:szCs w:val="20"/>
        </w:rPr>
      </w:pPr>
    </w:p>
    <w:p w14:paraId="6189EF5C" w14:textId="0252077E" w:rsidR="006A0E4A" w:rsidRPr="00A35208" w:rsidRDefault="006A0E4A" w:rsidP="006A0E4A">
      <w:pPr>
        <w:ind w:firstLine="720"/>
        <w:jc w:val="center"/>
        <w:rPr>
          <w:rFonts w:ascii="GHEA Grapalat" w:hAnsi="GHEA Grapalat" w:cs="Arial"/>
          <w:sz w:val="20"/>
          <w:szCs w:val="20"/>
          <w:u w:val="single"/>
          <w:lang w:val="af-ZA"/>
        </w:rPr>
      </w:pPr>
      <w:r w:rsidRPr="00A35208">
        <w:rPr>
          <w:rFonts w:ascii="GHEA Grapalat" w:hAnsi="GHEA Grapalat" w:cs="Arial"/>
          <w:sz w:val="20"/>
          <w:szCs w:val="20"/>
          <w:lang w:val="af-ZA"/>
        </w:rPr>
        <w:t xml:space="preserve">The code of pricing request: </w:t>
      </w:r>
      <w:r w:rsidR="00F04D0E">
        <w:rPr>
          <w:rFonts w:ascii="GHEA Grapalat" w:hAnsi="GHEA Grapalat" w:cs="Arial"/>
          <w:sz w:val="20"/>
          <w:szCs w:val="20"/>
          <w:lang w:val="af-ZA"/>
        </w:rPr>
        <w:t>ԳՔ4Մ–ԳՀԱՊՁԲ-24/02</w:t>
      </w:r>
      <w:r w:rsidRPr="00A35208">
        <w:rPr>
          <w:rFonts w:ascii="GHEA Grapalat" w:hAnsi="GHEA Grapalat" w:cs="Arial"/>
          <w:sz w:val="20"/>
          <w:szCs w:val="20"/>
          <w:u w:val="single"/>
          <w:lang w:val="af-ZA"/>
        </w:rPr>
        <w:t xml:space="preserve">       </w:t>
      </w:r>
    </w:p>
    <w:p w14:paraId="03B07E5B" w14:textId="77777777" w:rsidR="006A0E4A" w:rsidRPr="00A35208" w:rsidRDefault="006A0E4A" w:rsidP="006A0E4A">
      <w:pPr>
        <w:ind w:firstLine="720"/>
        <w:jc w:val="center"/>
        <w:rPr>
          <w:rFonts w:ascii="GHEA Grapalat" w:hAnsi="GHEA Grapalat" w:cs="Arial"/>
          <w:sz w:val="20"/>
          <w:szCs w:val="20"/>
          <w:u w:val="single"/>
          <w:lang w:val="af-ZA"/>
        </w:rPr>
      </w:pPr>
    </w:p>
    <w:p w14:paraId="24EC2C0C"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 xml:space="preserve">      The customer &lt;&lt;</w:t>
      </w:r>
      <w:r w:rsidRPr="00A35208">
        <w:rPr>
          <w:rFonts w:ascii="GHEA Grapalat" w:hAnsi="GHEA Grapalat"/>
        </w:rPr>
        <w:t xml:space="preserve"> </w:t>
      </w:r>
      <w:r w:rsidRPr="00A35208">
        <w:rPr>
          <w:rFonts w:ascii="GHEA Grapalat" w:hAnsi="GHEA Grapalat" w:cs="Arial"/>
          <w:sz w:val="20"/>
          <w:szCs w:val="20"/>
        </w:rPr>
        <w:t>Gavar Kindergarten № 4&gt;&gt; SNCO,  located at the following address: 25 Demirchyan str., Gavar, Gegharkounik, RA The price formation is announced, in one round.</w:t>
      </w:r>
    </w:p>
    <w:p w14:paraId="13628AAD" w14:textId="77777777" w:rsidR="006A0E4A" w:rsidRPr="00A35208" w:rsidRDefault="006A0E4A" w:rsidP="006A0E4A">
      <w:pPr>
        <w:jc w:val="both"/>
        <w:rPr>
          <w:rFonts w:ascii="GHEA Grapalat" w:hAnsi="GHEA Grapalat" w:cs="Arial"/>
          <w:sz w:val="20"/>
          <w:szCs w:val="20"/>
        </w:rPr>
      </w:pPr>
      <w:r w:rsidRPr="00A35208">
        <w:rPr>
          <w:rStyle w:val="shorttext"/>
          <w:rFonts w:ascii="GHEA Grapalat" w:hAnsi="GHEA Grapalat" w:cs="Arial"/>
          <w:sz w:val="20"/>
          <w:szCs w:val="20"/>
          <w:lang w:val="hy-AM"/>
        </w:rPr>
        <w:t xml:space="preserve">The participant selected in the request for quotation according to the defined order will be suggested to sign a supply contract for «Food Provision» (hereinafter the Contract). </w:t>
      </w:r>
      <w:r w:rsidRPr="00A35208">
        <w:rPr>
          <w:rFonts w:ascii="GHEA Grapalat" w:hAnsi="GHEA Grapalat" w:cs="Arial"/>
          <w:sz w:val="20"/>
          <w:szCs w:val="20"/>
        </w:rPr>
        <w:t>"Pursuant to Article 7 of procurement" of any person, regardless of his foreign individual, organization or stateless person has an equal right to participate in the survey was this quote:</w:t>
      </w:r>
    </w:p>
    <w:p w14:paraId="466EB8CF"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Qualifying standards are not part of the survey, as well as the procedure specified in the RFP evaluation criteria and the documents to be submitted.</w:t>
      </w:r>
    </w:p>
    <w:p w14:paraId="20B4AC40"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 xml:space="preserve">      Among the selected participants is determined by the requirements for receiving the invitation to bid, the estimated minimum bid based on the principle of giving priority to attend.</w:t>
      </w:r>
    </w:p>
    <w:p w14:paraId="4E40DEED" w14:textId="4E867D36"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 xml:space="preserve">The research paper </w:t>
      </w:r>
      <w:r w:rsidRPr="00A35208">
        <w:rPr>
          <w:rStyle w:val="shorttext"/>
          <w:rFonts w:ascii="GHEA Grapalat" w:hAnsi="GHEA Grapalat" w:cs="Arial"/>
          <w:sz w:val="20"/>
          <w:szCs w:val="20"/>
          <w:lang w:val="en"/>
        </w:rPr>
        <w:t>Pricing Inquiry</w:t>
      </w:r>
      <w:r w:rsidRPr="00A35208">
        <w:rPr>
          <w:rFonts w:ascii="GHEA Grapalat" w:hAnsi="GHEA Grapalat" w:cs="Arial"/>
          <w:sz w:val="20"/>
          <w:szCs w:val="20"/>
        </w:rPr>
        <w:t xml:space="preserve"> invitation to apply to the Customer until the 7-th day from the date of publication of this announcement at </w:t>
      </w:r>
      <w:r w:rsidR="005A2B09">
        <w:rPr>
          <w:rFonts w:ascii="GHEA Grapalat" w:hAnsi="GHEA Grapalat" w:cs="Arial"/>
          <w:sz w:val="20"/>
          <w:szCs w:val="20"/>
        </w:rPr>
        <w:t>13:00</w:t>
      </w:r>
      <w:r w:rsidRPr="00A35208">
        <w:rPr>
          <w:rFonts w:ascii="GHEA Grapalat" w:hAnsi="GHEA Grapalat" w:cs="Arial"/>
          <w:sz w:val="20"/>
          <w:szCs w:val="20"/>
        </w:rPr>
        <w:t>. Moreover, the paper form for the customer to receive an invitation to submit a written application. Upon receipt of the application, the client provides the first business day of the delivery of the hard copy of the invitation.</w:t>
      </w:r>
    </w:p>
    <w:p w14:paraId="29B51579"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lang w:val="hy-AM"/>
        </w:rPr>
        <w:t xml:space="preserve">      </w:t>
      </w:r>
      <w:r w:rsidRPr="00A35208">
        <w:rPr>
          <w:rFonts w:ascii="GHEA Grapalat" w:hAnsi="GHEA Grapalat" w:cs="Arial"/>
          <w:sz w:val="20"/>
          <w:szCs w:val="20"/>
        </w:rPr>
        <w:t>Require an invitation in electronic form, provided that the customer provides a free invitation to the date of receipt of the application in electronic form within the next working day.</w:t>
      </w:r>
    </w:p>
    <w:p w14:paraId="23058199"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Failure to receive an invitation to participate shall limit the right order.</w:t>
      </w:r>
    </w:p>
    <w:p w14:paraId="25499EBA" w14:textId="77777777" w:rsidR="006A0E4A" w:rsidRPr="00A35208" w:rsidRDefault="006A0E4A" w:rsidP="006A0E4A">
      <w:pPr>
        <w:jc w:val="both"/>
        <w:rPr>
          <w:rFonts w:ascii="GHEA Grapalat" w:hAnsi="GHEA Grapalat" w:cs="Arial"/>
          <w:sz w:val="20"/>
          <w:szCs w:val="20"/>
        </w:rPr>
      </w:pPr>
      <w:r w:rsidRPr="00A35208">
        <w:rPr>
          <w:rFonts w:ascii="GHEA Grapalat" w:hAnsi="GHEA Grapalat" w:cs="Arial"/>
          <w:sz w:val="20"/>
          <w:szCs w:val="20"/>
        </w:rPr>
        <w:t>Applications must be submitted to the municipality of the Gandzak village, Gegharkunik region, Republic of Armenia. The application must be submitted within 7 working days, from the date of the receipt. The application can be in Russian.</w:t>
      </w:r>
    </w:p>
    <w:p w14:paraId="145B1EBD" w14:textId="42D40701" w:rsidR="006A0E4A" w:rsidRPr="00A35208" w:rsidRDefault="006A0E4A" w:rsidP="006A0E4A">
      <w:pPr>
        <w:spacing w:line="276" w:lineRule="auto"/>
        <w:ind w:firstLine="540"/>
        <w:jc w:val="both"/>
        <w:rPr>
          <w:rFonts w:ascii="GHEA Grapalat" w:eastAsia="Calibri" w:hAnsi="GHEA Grapalat" w:cs="Arial"/>
          <w:sz w:val="20"/>
          <w:szCs w:val="20"/>
        </w:rPr>
      </w:pPr>
      <w:r w:rsidRPr="00A35208">
        <w:rPr>
          <w:rFonts w:ascii="GHEA Grapalat" w:hAnsi="GHEA Grapalat" w:cs="Arial"/>
          <w:sz w:val="20"/>
          <w:szCs w:val="20"/>
          <w:lang w:val="hy-AM"/>
        </w:rPr>
        <w:t xml:space="preserve">      </w:t>
      </w:r>
      <w:r w:rsidRPr="00A35208">
        <w:rPr>
          <w:rFonts w:ascii="GHEA Grapalat" w:hAnsi="GHEA Grapalat" w:cs="Arial"/>
          <w:sz w:val="20"/>
          <w:szCs w:val="20"/>
        </w:rPr>
        <w:t xml:space="preserve">The opening of the bids will be at 25 Demirchyan str., Gavar ,Gegharkounik, RA, on </w:t>
      </w:r>
      <w:r w:rsidR="00641604" w:rsidRPr="00A35208">
        <w:rPr>
          <w:rFonts w:ascii="GHEA Grapalat" w:hAnsi="GHEA Grapalat" w:cs="Arial"/>
          <w:sz w:val="20"/>
          <w:szCs w:val="20"/>
        </w:rPr>
        <w:t xml:space="preserve">the 7-th day from the date of publication of this announcement at </w:t>
      </w:r>
      <w:r w:rsidR="005A2B09">
        <w:rPr>
          <w:rFonts w:ascii="GHEA Grapalat" w:hAnsi="GHEA Grapalat" w:cs="Arial"/>
          <w:sz w:val="20"/>
          <w:szCs w:val="20"/>
        </w:rPr>
        <w:t>13:00</w:t>
      </w:r>
      <w:r w:rsidRPr="00A35208">
        <w:rPr>
          <w:rFonts w:ascii="GHEA Grapalat" w:eastAsia="Calibri" w:hAnsi="GHEA Grapalat" w:cs="Arial"/>
          <w:sz w:val="20"/>
          <w:szCs w:val="20"/>
        </w:rPr>
        <w:t>, as from the publication of the announcement.</w:t>
      </w:r>
    </w:p>
    <w:p w14:paraId="06B6F1FC" w14:textId="77777777" w:rsidR="006A0E4A" w:rsidRPr="00A35208" w:rsidRDefault="006A0E4A" w:rsidP="006A0E4A">
      <w:pPr>
        <w:jc w:val="both"/>
        <w:rPr>
          <w:rFonts w:ascii="GHEA Grapalat" w:eastAsia="Calibri" w:hAnsi="GHEA Grapalat" w:cs="Arial"/>
          <w:sz w:val="20"/>
          <w:szCs w:val="20"/>
          <w:lang w:val="hy-AM"/>
        </w:rPr>
      </w:pPr>
      <w:r w:rsidRPr="00A35208">
        <w:rPr>
          <w:rFonts w:ascii="GHEA Grapalat" w:hAnsi="GHEA Grapalat" w:cs="Arial"/>
          <w:sz w:val="20"/>
          <w:szCs w:val="20"/>
        </w:rPr>
        <w:t xml:space="preserve">        For more information regarding this announcement, please contact the secretary of the evaluation committee </w:t>
      </w:r>
      <w:r w:rsidRPr="00A35208">
        <w:rPr>
          <w:rFonts w:ascii="GHEA Grapalat" w:hAnsi="GHEA Grapalat" w:cs="Arial"/>
          <w:sz w:val="20"/>
          <w:szCs w:val="20"/>
          <w:lang w:val="hy-AM"/>
        </w:rPr>
        <w:t>Zh</w:t>
      </w:r>
      <w:r w:rsidRPr="00A35208">
        <w:rPr>
          <w:rFonts w:ascii="GHEA Grapalat" w:hAnsi="GHEA Grapalat" w:cs="Arial"/>
          <w:sz w:val="20"/>
          <w:szCs w:val="20"/>
        </w:rPr>
        <w:t>.</w:t>
      </w:r>
      <w:r w:rsidRPr="00A35208">
        <w:rPr>
          <w:rFonts w:ascii="GHEA Grapalat" w:hAnsi="GHEA Grapalat" w:cs="Arial"/>
          <w:sz w:val="20"/>
          <w:szCs w:val="20"/>
          <w:lang w:val="hy-AM"/>
        </w:rPr>
        <w:t xml:space="preserve"> Khachatryan.</w:t>
      </w:r>
    </w:p>
    <w:p w14:paraId="336E024D" w14:textId="77777777" w:rsidR="006A0E4A" w:rsidRPr="00A35208" w:rsidRDefault="006A0E4A" w:rsidP="006A0E4A">
      <w:pPr>
        <w:rPr>
          <w:rFonts w:ascii="GHEA Grapalat" w:eastAsia="Calibri" w:hAnsi="GHEA Grapalat" w:cs="Arial"/>
          <w:sz w:val="20"/>
          <w:szCs w:val="20"/>
          <w:lang w:val="hy-AM"/>
        </w:rPr>
      </w:pPr>
    </w:p>
    <w:p w14:paraId="1E5B0ED4" w14:textId="77777777" w:rsidR="006A0E4A" w:rsidRPr="00A35208" w:rsidRDefault="006A0E4A" w:rsidP="006A0E4A">
      <w:pPr>
        <w:rPr>
          <w:rFonts w:ascii="GHEA Grapalat" w:eastAsia="Calibri" w:hAnsi="GHEA Grapalat" w:cs="Arial"/>
          <w:sz w:val="20"/>
          <w:szCs w:val="20"/>
          <w:lang w:val="hy-AM"/>
        </w:rPr>
      </w:pPr>
      <w:r w:rsidRPr="00A35208">
        <w:rPr>
          <w:rFonts w:ascii="GHEA Grapalat" w:hAnsi="GHEA Grapalat" w:cs="Arial"/>
          <w:sz w:val="20"/>
          <w:szCs w:val="20"/>
          <w:lang w:val="hy-AM"/>
        </w:rPr>
        <w:t xml:space="preserve">                                          Phone: 077-17-80-10</w:t>
      </w:r>
      <w:r w:rsidRPr="00A35208">
        <w:rPr>
          <w:rFonts w:ascii="GHEA Grapalat" w:hAnsi="GHEA Grapalat" w:cs="Arial"/>
          <w:sz w:val="20"/>
          <w:szCs w:val="20"/>
          <w:lang w:val="hy-AM"/>
        </w:rPr>
        <w:br/>
      </w:r>
      <w:r w:rsidRPr="00A35208">
        <w:rPr>
          <w:rFonts w:ascii="GHEA Grapalat" w:hAnsi="GHEA Grapalat" w:cs="Arial"/>
          <w:sz w:val="20"/>
          <w:szCs w:val="20"/>
          <w:lang w:val="hy-AM"/>
        </w:rPr>
        <w:br/>
      </w:r>
      <w:r w:rsidRPr="00A35208">
        <w:rPr>
          <w:rFonts w:ascii="Arial" w:hAnsi="Arial" w:cs="Arial"/>
          <w:sz w:val="20"/>
          <w:szCs w:val="20"/>
          <w:lang w:val="hy-AM"/>
        </w:rPr>
        <w:t>                                        </w:t>
      </w:r>
      <w:r w:rsidRPr="00A35208">
        <w:rPr>
          <w:rFonts w:ascii="GHEA Grapalat" w:hAnsi="GHEA Grapalat" w:cs="Arial"/>
          <w:sz w:val="20"/>
          <w:szCs w:val="20"/>
          <w:lang w:val="hy-AM"/>
        </w:rPr>
        <w:t xml:space="preserve"> e-mail `   Gavaritiv4mank@yandex.ru</w:t>
      </w:r>
    </w:p>
    <w:p w14:paraId="2654A01A" w14:textId="77777777" w:rsidR="006A0E4A" w:rsidRPr="00A35208" w:rsidRDefault="006A0E4A" w:rsidP="006A0E4A">
      <w:pPr>
        <w:rPr>
          <w:rFonts w:ascii="GHEA Grapalat" w:eastAsia="Calibri" w:hAnsi="GHEA Grapalat" w:cs="Arial"/>
          <w:sz w:val="20"/>
          <w:szCs w:val="20"/>
          <w:lang w:val="hy-AM"/>
        </w:rPr>
      </w:pPr>
    </w:p>
    <w:p w14:paraId="178ECB0E" w14:textId="77777777" w:rsidR="006A0E4A" w:rsidRPr="00A35208" w:rsidRDefault="006A0E4A" w:rsidP="006A0E4A">
      <w:pPr>
        <w:rPr>
          <w:rFonts w:ascii="GHEA Grapalat" w:eastAsia="Calibri" w:hAnsi="GHEA Grapalat" w:cs="Arial"/>
          <w:sz w:val="20"/>
          <w:szCs w:val="20"/>
          <w:lang w:val="hy-AM"/>
        </w:rPr>
      </w:pPr>
      <w:r w:rsidRPr="00A35208">
        <w:rPr>
          <w:rFonts w:ascii="Arial" w:hAnsi="Arial" w:cs="Arial"/>
          <w:sz w:val="20"/>
          <w:szCs w:val="20"/>
          <w:lang w:val="hy-AM"/>
        </w:rPr>
        <w:t> </w:t>
      </w:r>
      <w:r w:rsidRPr="00A35208">
        <w:rPr>
          <w:rFonts w:ascii="GHEA Grapalat" w:hAnsi="GHEA Grapalat" w:cs="Arial"/>
          <w:sz w:val="20"/>
          <w:szCs w:val="20"/>
          <w:lang w:val="hy-AM"/>
        </w:rPr>
        <w:t xml:space="preserve">                                       </w:t>
      </w:r>
      <w:r w:rsidRPr="00A35208">
        <w:rPr>
          <w:rFonts w:ascii="Arial" w:hAnsi="Arial" w:cs="Arial"/>
          <w:sz w:val="20"/>
          <w:szCs w:val="20"/>
          <w:lang w:val="hy-AM"/>
        </w:rPr>
        <w:t> </w:t>
      </w:r>
      <w:r w:rsidRPr="00A35208">
        <w:rPr>
          <w:rFonts w:ascii="GHEA Grapalat" w:hAnsi="GHEA Grapalat" w:cs="Arial"/>
          <w:sz w:val="20"/>
          <w:szCs w:val="20"/>
          <w:lang w:val="hy-AM"/>
        </w:rPr>
        <w:t>Client`  “Gavar Kindergarten № 4” SNCO.</w:t>
      </w:r>
    </w:p>
    <w:p w14:paraId="5C10A81C" w14:textId="77777777" w:rsidR="006A0E4A" w:rsidRPr="00A35208" w:rsidRDefault="006A0E4A" w:rsidP="006A0E4A">
      <w:pPr>
        <w:spacing w:line="276" w:lineRule="auto"/>
        <w:rPr>
          <w:rFonts w:ascii="GHEA Grapalat" w:eastAsia="Calibri" w:hAnsi="GHEA Grapalat" w:cs="Arial"/>
          <w:sz w:val="20"/>
          <w:szCs w:val="20"/>
          <w:lang w:val="hy-AM"/>
        </w:rPr>
      </w:pPr>
    </w:p>
    <w:p w14:paraId="060E13B7" w14:textId="77777777" w:rsidR="006A0E4A" w:rsidRPr="00A35208" w:rsidRDefault="006A0E4A" w:rsidP="006A0E4A">
      <w:pPr>
        <w:rPr>
          <w:rFonts w:ascii="GHEA Grapalat" w:eastAsia="Calibri" w:hAnsi="GHEA Grapalat" w:cs="Arial"/>
          <w:lang w:val="hy-AM"/>
        </w:rPr>
      </w:pPr>
    </w:p>
    <w:p w14:paraId="65170947" w14:textId="77777777" w:rsidR="006A0E4A" w:rsidRPr="00A35208" w:rsidRDefault="006A0E4A" w:rsidP="006A0E4A">
      <w:pPr>
        <w:rPr>
          <w:rFonts w:ascii="GHEA Grapalat" w:eastAsia="Calibri" w:hAnsi="GHEA Grapalat" w:cs="Arial"/>
          <w:lang w:val="hy-AM"/>
        </w:rPr>
      </w:pPr>
    </w:p>
    <w:p w14:paraId="3FCBD2AB" w14:textId="77777777" w:rsidR="006A0E4A" w:rsidRPr="00A35208" w:rsidRDefault="006A0E4A" w:rsidP="006A0E4A">
      <w:pPr>
        <w:rPr>
          <w:rFonts w:ascii="GHEA Grapalat" w:eastAsia="Calibri" w:hAnsi="GHEA Grapalat" w:cs="Arial"/>
          <w:lang w:val="hy-AM"/>
        </w:rPr>
      </w:pPr>
    </w:p>
    <w:p w14:paraId="095DB6DA" w14:textId="77777777" w:rsidR="006A0E4A" w:rsidRPr="00A35208" w:rsidRDefault="006A0E4A" w:rsidP="006A0E4A">
      <w:pPr>
        <w:rPr>
          <w:rFonts w:ascii="GHEA Grapalat" w:eastAsia="Calibri" w:hAnsi="GHEA Grapalat" w:cs="Arial"/>
          <w:lang w:val="hy-AM"/>
        </w:rPr>
      </w:pPr>
    </w:p>
    <w:p w14:paraId="6B3C7CAB" w14:textId="77777777" w:rsidR="006A0E4A" w:rsidRPr="00A35208" w:rsidRDefault="006A0E4A" w:rsidP="006A0E4A">
      <w:pPr>
        <w:rPr>
          <w:rFonts w:ascii="GHEA Grapalat" w:eastAsia="Calibri" w:hAnsi="GHEA Grapalat" w:cs="Arial"/>
          <w:lang w:val="hy-AM"/>
        </w:rPr>
      </w:pPr>
    </w:p>
    <w:p w14:paraId="0A87A429" w14:textId="77777777" w:rsidR="006A0E4A" w:rsidRPr="00A35208" w:rsidRDefault="006A0E4A" w:rsidP="006A0E4A">
      <w:pPr>
        <w:rPr>
          <w:rFonts w:ascii="GHEA Grapalat" w:eastAsia="Calibri" w:hAnsi="GHEA Grapalat" w:cs="Arial"/>
          <w:lang w:val="hy-AM"/>
        </w:rPr>
      </w:pPr>
    </w:p>
    <w:p w14:paraId="10B16C13" w14:textId="77777777" w:rsidR="006A0E4A" w:rsidRPr="00A35208" w:rsidRDefault="006A0E4A" w:rsidP="006A0E4A">
      <w:pPr>
        <w:rPr>
          <w:rFonts w:ascii="GHEA Grapalat" w:eastAsia="Calibri" w:hAnsi="GHEA Grapalat" w:cs="Arial"/>
          <w:lang w:val="hy-AM"/>
        </w:rPr>
      </w:pPr>
    </w:p>
    <w:p w14:paraId="018BCAB4" w14:textId="77777777" w:rsidR="006A0E4A" w:rsidRPr="00A35208" w:rsidRDefault="006A0E4A" w:rsidP="006A0E4A">
      <w:pPr>
        <w:rPr>
          <w:rFonts w:ascii="GHEA Grapalat" w:eastAsia="Calibri" w:hAnsi="GHEA Grapalat" w:cs="Arial"/>
          <w:lang w:val="hy-AM"/>
        </w:rPr>
      </w:pPr>
    </w:p>
    <w:p w14:paraId="6AEC1EE6" w14:textId="77777777" w:rsidR="006A0E4A" w:rsidRPr="00A35208" w:rsidRDefault="006A0E4A" w:rsidP="006A0E4A">
      <w:pPr>
        <w:rPr>
          <w:rFonts w:ascii="GHEA Grapalat" w:eastAsia="Calibri" w:hAnsi="GHEA Grapalat" w:cs="Arial"/>
          <w:lang w:val="hy-AM"/>
        </w:rPr>
      </w:pPr>
    </w:p>
    <w:p w14:paraId="7F6A50A4" w14:textId="77777777" w:rsidR="006A0E4A" w:rsidRPr="00A35208" w:rsidRDefault="006A0E4A" w:rsidP="006A0E4A">
      <w:pPr>
        <w:rPr>
          <w:rFonts w:ascii="GHEA Grapalat" w:eastAsia="Calibri" w:hAnsi="GHEA Grapalat" w:cs="Arial"/>
          <w:lang w:val="hy-AM"/>
        </w:rPr>
      </w:pPr>
    </w:p>
    <w:p w14:paraId="6C124242" w14:textId="77777777" w:rsidR="006A0E4A" w:rsidRPr="00A35208" w:rsidRDefault="006A0E4A">
      <w:pPr>
        <w:rPr>
          <w:rFonts w:ascii="GHEA Grapalat" w:eastAsia="Calibri" w:hAnsi="GHEA Grapalat" w:cs="Arial"/>
          <w:lang w:val="hy-AM"/>
        </w:rPr>
      </w:pPr>
      <w:r w:rsidRPr="00A35208">
        <w:rPr>
          <w:rFonts w:ascii="GHEA Grapalat" w:eastAsia="Calibri" w:hAnsi="GHEA Grapalat" w:cs="Arial"/>
          <w:lang w:val="hy-AM"/>
        </w:rPr>
        <w:br w:type="page"/>
      </w:r>
    </w:p>
    <w:p w14:paraId="7586D8E2" w14:textId="2FF884FA" w:rsidR="006A0E4A" w:rsidRPr="00A35208" w:rsidRDefault="006A0E4A" w:rsidP="006A0E4A">
      <w:pPr>
        <w:jc w:val="center"/>
        <w:rPr>
          <w:rFonts w:ascii="GHEA Grapalat" w:hAnsi="GHEA Grapalat" w:cs="Arial"/>
          <w:sz w:val="20"/>
          <w:szCs w:val="20"/>
          <w:lang w:val="hy-AM"/>
        </w:rPr>
      </w:pPr>
      <w:r w:rsidRPr="00A35208">
        <w:rPr>
          <w:rFonts w:ascii="GHEA Grapalat" w:hAnsi="GHEA Grapalat" w:cs="Arial"/>
          <w:sz w:val="20"/>
          <w:szCs w:val="20"/>
          <w:lang w:val="hy-AM"/>
        </w:rPr>
        <w:lastRenderedPageBreak/>
        <w:t>ОБЪЯВЛЕНИЕ</w:t>
      </w:r>
    </w:p>
    <w:p w14:paraId="513B448C" w14:textId="77777777" w:rsidR="006A0E4A" w:rsidRPr="00A35208" w:rsidRDefault="006A0E4A" w:rsidP="006A0E4A">
      <w:pPr>
        <w:jc w:val="center"/>
        <w:rPr>
          <w:rFonts w:ascii="GHEA Grapalat" w:hAnsi="GHEA Grapalat" w:cs="Arial"/>
          <w:sz w:val="20"/>
          <w:szCs w:val="20"/>
          <w:lang w:val="hy-AM"/>
        </w:rPr>
      </w:pPr>
      <w:r w:rsidRPr="00A35208">
        <w:rPr>
          <w:rFonts w:ascii="GHEA Grapalat" w:hAnsi="GHEA Grapalat" w:cs="Arial"/>
          <w:sz w:val="20"/>
          <w:szCs w:val="20"/>
          <w:lang w:val="hy-AM"/>
        </w:rPr>
        <w:t>ОБ ЗАПРОС КОТИРОВОК *</w:t>
      </w:r>
    </w:p>
    <w:p w14:paraId="69C17ECE" w14:textId="77777777" w:rsidR="006A0E4A" w:rsidRPr="00A35208" w:rsidRDefault="006A0E4A" w:rsidP="006A0E4A">
      <w:pPr>
        <w:jc w:val="center"/>
        <w:rPr>
          <w:rFonts w:ascii="GHEA Grapalat" w:hAnsi="GHEA Grapalat" w:cs="Arial"/>
          <w:sz w:val="20"/>
          <w:szCs w:val="20"/>
          <w:lang w:val="hy-AM"/>
        </w:rPr>
      </w:pPr>
    </w:p>
    <w:p w14:paraId="3F2A9DC5" w14:textId="77777777" w:rsidR="006A0E4A" w:rsidRPr="00A35208" w:rsidRDefault="006A0E4A" w:rsidP="006A0E4A">
      <w:pPr>
        <w:jc w:val="center"/>
        <w:rPr>
          <w:rFonts w:ascii="GHEA Grapalat" w:hAnsi="GHEA Grapalat" w:cs="Arial"/>
          <w:sz w:val="20"/>
          <w:szCs w:val="20"/>
          <w:lang w:val="ru-RU"/>
        </w:rPr>
      </w:pPr>
      <w:r w:rsidRPr="00A35208">
        <w:rPr>
          <w:rFonts w:ascii="GHEA Grapalat" w:hAnsi="GHEA Grapalat" w:cs="Arial"/>
          <w:sz w:val="20"/>
          <w:szCs w:val="20"/>
          <w:lang w:val="ru-RU"/>
        </w:rPr>
        <w:t xml:space="preserve">Данный текст утвержден решением </w:t>
      </w:r>
    </w:p>
    <w:p w14:paraId="60F36ED9" w14:textId="430CD8F3" w:rsidR="006A0E4A" w:rsidRPr="00A35208" w:rsidRDefault="006A0E4A" w:rsidP="006A0E4A">
      <w:pPr>
        <w:jc w:val="center"/>
        <w:rPr>
          <w:rFonts w:ascii="GHEA Grapalat" w:hAnsi="GHEA Grapalat" w:cs="Arial"/>
          <w:sz w:val="20"/>
          <w:szCs w:val="20"/>
          <w:lang w:val="ru-RU"/>
        </w:rPr>
      </w:pPr>
      <w:r w:rsidRPr="00A35208">
        <w:rPr>
          <w:rFonts w:ascii="GHEA Grapalat" w:hAnsi="GHEA Grapalat" w:cs="Arial"/>
          <w:sz w:val="20"/>
          <w:szCs w:val="20"/>
          <w:lang w:val="ru-RU"/>
        </w:rPr>
        <w:t xml:space="preserve">оценивающей комиссии о запросе цены </w:t>
      </w:r>
      <w:r w:rsidRPr="00A35208">
        <w:rPr>
          <w:rFonts w:ascii="GHEA Grapalat" w:hAnsi="GHEA Grapalat" w:cs="Arial"/>
          <w:sz w:val="20"/>
          <w:szCs w:val="20"/>
        </w:rPr>
        <w:t>N</w:t>
      </w:r>
      <w:r w:rsidRPr="00A35208">
        <w:rPr>
          <w:rFonts w:ascii="GHEA Grapalat" w:hAnsi="GHEA Grapalat" w:cs="Arial"/>
          <w:sz w:val="20"/>
          <w:szCs w:val="20"/>
          <w:lang w:val="ru-RU"/>
        </w:rPr>
        <w:t xml:space="preserve"> 1 от </w:t>
      </w:r>
      <w:r w:rsidR="00211CC2">
        <w:rPr>
          <w:rFonts w:ascii="GHEA Grapalat" w:hAnsi="GHEA Grapalat" w:cs="Arial"/>
          <w:sz w:val="20"/>
          <w:szCs w:val="20"/>
          <w:lang w:val="ru-RU"/>
        </w:rPr>
        <w:t>19</w:t>
      </w:r>
      <w:r w:rsidR="001A33BB" w:rsidRPr="00A35208">
        <w:rPr>
          <w:rFonts w:ascii="GHEA Grapalat" w:hAnsi="GHEA Grapalat" w:cs="Arial"/>
          <w:sz w:val="20"/>
          <w:szCs w:val="20"/>
          <w:lang w:val="ru-RU"/>
        </w:rPr>
        <w:t xml:space="preserve"> </w:t>
      </w:r>
      <w:r w:rsidR="00211CC2">
        <w:rPr>
          <w:rFonts w:ascii="GHEA Grapalat" w:hAnsi="GHEA Grapalat" w:cs="Arial"/>
          <w:sz w:val="20"/>
          <w:szCs w:val="20"/>
          <w:lang w:val="ru-RU"/>
        </w:rPr>
        <w:t>И</w:t>
      </w:r>
      <w:r w:rsidR="00211CC2" w:rsidRPr="00A35208">
        <w:rPr>
          <w:rFonts w:ascii="GHEA Grapalat" w:hAnsi="GHEA Grapalat" w:cs="Arial"/>
          <w:sz w:val="20"/>
          <w:szCs w:val="20"/>
          <w:lang w:val="ru-RU"/>
        </w:rPr>
        <w:t>ю</w:t>
      </w:r>
      <w:r w:rsidR="00211CC2">
        <w:rPr>
          <w:rFonts w:ascii="GHEA Grapalat" w:hAnsi="GHEA Grapalat" w:cs="Arial"/>
          <w:sz w:val="20"/>
          <w:szCs w:val="20"/>
          <w:lang w:val="ru-RU"/>
        </w:rPr>
        <w:t>ня</w:t>
      </w:r>
      <w:r w:rsidR="001A33BB" w:rsidRPr="00A35208">
        <w:rPr>
          <w:rFonts w:ascii="GHEA Grapalat" w:hAnsi="GHEA Grapalat" w:cs="Arial"/>
          <w:sz w:val="20"/>
          <w:szCs w:val="20"/>
          <w:lang w:val="ru-RU"/>
        </w:rPr>
        <w:t xml:space="preserve"> 202</w:t>
      </w:r>
      <w:r w:rsidR="000B1627">
        <w:rPr>
          <w:rFonts w:ascii="GHEA Grapalat" w:hAnsi="GHEA Grapalat" w:cs="Arial"/>
          <w:sz w:val="20"/>
          <w:szCs w:val="20"/>
          <w:lang w:val="ru-RU"/>
        </w:rPr>
        <w:t>4</w:t>
      </w:r>
      <w:r w:rsidRPr="00A35208">
        <w:rPr>
          <w:rFonts w:ascii="GHEA Grapalat" w:hAnsi="GHEA Grapalat" w:cs="Arial"/>
          <w:sz w:val="20"/>
          <w:szCs w:val="20"/>
          <w:lang w:val="ru-RU"/>
        </w:rPr>
        <w:t>г.</w:t>
      </w:r>
    </w:p>
    <w:p w14:paraId="2245E121" w14:textId="5103E463" w:rsidR="006A0E4A" w:rsidRPr="00A35208" w:rsidRDefault="006A0E4A" w:rsidP="006A0E4A">
      <w:pPr>
        <w:jc w:val="center"/>
        <w:rPr>
          <w:rFonts w:ascii="GHEA Grapalat" w:hAnsi="GHEA Grapalat" w:cs="Arial"/>
          <w:sz w:val="20"/>
          <w:szCs w:val="20"/>
          <w:lang w:val="ru-RU"/>
        </w:rPr>
      </w:pPr>
      <w:r w:rsidRPr="00A35208">
        <w:rPr>
          <w:rFonts w:ascii="GHEA Grapalat" w:hAnsi="GHEA Grapalat" w:cs="Arial"/>
          <w:sz w:val="20"/>
          <w:szCs w:val="20"/>
          <w:lang w:val="ru-RU"/>
        </w:rPr>
        <w:t xml:space="preserve"> Код процедуры </w:t>
      </w:r>
      <w:r w:rsidR="00F04D0E">
        <w:rPr>
          <w:rFonts w:ascii="GHEA Grapalat" w:hAnsi="GHEA Grapalat" w:cs="Arial"/>
          <w:sz w:val="20"/>
          <w:szCs w:val="20"/>
          <w:lang w:val="af-ZA"/>
        </w:rPr>
        <w:t>ԳՔ4Մ–ԳՀԱՊՁԲ-24/02</w:t>
      </w:r>
    </w:p>
    <w:p w14:paraId="6DDA7724" w14:textId="77777777" w:rsidR="006A0E4A" w:rsidRPr="00A35208" w:rsidRDefault="006A0E4A" w:rsidP="006A0E4A">
      <w:pPr>
        <w:jc w:val="center"/>
        <w:rPr>
          <w:rFonts w:ascii="GHEA Grapalat" w:hAnsi="GHEA Grapalat" w:cs="Arial"/>
          <w:sz w:val="20"/>
          <w:szCs w:val="20"/>
          <w:lang w:val="ru-RU"/>
        </w:rPr>
      </w:pPr>
    </w:p>
    <w:p w14:paraId="71199D35"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Заказчик – </w:t>
      </w:r>
      <w:r w:rsidRPr="00A35208">
        <w:rPr>
          <w:rFonts w:ascii="GHEA Grapalat" w:hAnsi="GHEA Grapalat" w:cs="Calibri"/>
          <w:sz w:val="22"/>
          <w:szCs w:val="22"/>
          <w:lang w:val="ru-RU"/>
        </w:rPr>
        <w:t xml:space="preserve">“Детский сад № 4 города Гавар” </w:t>
      </w:r>
      <w:r w:rsidRPr="00A35208">
        <w:rPr>
          <w:rFonts w:ascii="GHEA Grapalat" w:hAnsi="GHEA Grapalat" w:cs="Calibri"/>
          <w:sz w:val="22"/>
          <w:szCs w:val="22"/>
        </w:rPr>
        <w:t>C</w:t>
      </w:r>
      <w:r w:rsidRPr="00A35208">
        <w:rPr>
          <w:rFonts w:ascii="GHEA Grapalat" w:hAnsi="GHEA Grapalat" w:cs="Calibri"/>
          <w:sz w:val="22"/>
          <w:szCs w:val="22"/>
          <w:lang w:val="ru-RU"/>
        </w:rPr>
        <w:t>НКО</w:t>
      </w:r>
      <w:r w:rsidRPr="00A35208">
        <w:rPr>
          <w:rFonts w:ascii="GHEA Grapalat" w:hAnsi="GHEA Grapalat" w:cs="Arial"/>
          <w:sz w:val="20"/>
          <w:szCs w:val="20"/>
          <w:lang w:val="ru-RU"/>
        </w:rPr>
        <w:t xml:space="preserve">, которое находится по адресу </w:t>
      </w:r>
      <w:r w:rsidRPr="00A35208">
        <w:rPr>
          <w:rFonts w:ascii="GHEA Grapalat" w:hAnsi="GHEA Grapalat" w:cs="Calibri"/>
          <w:sz w:val="22"/>
          <w:szCs w:val="22"/>
          <w:lang w:val="ru-RU"/>
        </w:rPr>
        <w:t>г. Гавар. ул. Демирчян 25,</w:t>
      </w:r>
      <w:r w:rsidRPr="00A35208">
        <w:rPr>
          <w:rFonts w:ascii="GHEA Grapalat" w:hAnsi="GHEA Grapalat" w:cs="Arial"/>
          <w:sz w:val="20"/>
          <w:szCs w:val="20"/>
          <w:lang w:val="ru-RU"/>
        </w:rPr>
        <w:t xml:space="preserve"> объявляет </w:t>
      </w:r>
      <w:r w:rsidRPr="00A35208">
        <w:rPr>
          <w:rFonts w:ascii="GHEA Grapalat" w:hAnsi="GHEA Grapalat" w:cs="Calibri"/>
          <w:sz w:val="22"/>
          <w:szCs w:val="22"/>
          <w:lang w:val="ru-RU"/>
        </w:rPr>
        <w:t>запрос котировок, который проводится одним этапом</w:t>
      </w:r>
    </w:p>
    <w:p w14:paraId="7EB0E147"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Участнику, отобранному по итогам запроса котировок, в установленном порядке будет предложено заключить договор на поставку Еды (далее — договор).</w:t>
      </w:r>
    </w:p>
    <w:p w14:paraId="62BF57B4"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 Лица, не имеющие права принять участье в конкурсе запроса цены, из-за не соотвествия требуемым квалификационным критериям, могут принять участие по приглашению принемающей староны, предоставив список необходимых документов для учатия в конкурсе запроса цены.</w:t>
      </w:r>
    </w:p>
    <w:p w14:paraId="6194786B"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Победивший участник определяется из числа участников, заявки которых были оценены удовлетворительно, предпочтение дается участнику, предложившему минимальную цену. </w:t>
      </w:r>
    </w:p>
    <w:p w14:paraId="17DC8D85" w14:textId="15ABF000"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Для получения приглашения в учатие конкурса запроса цены в документальной форме необходимо обратиться к заказчику в течение 7 дней после объявления конкурса запроса цены, в </w:t>
      </w:r>
      <w:r w:rsidR="005A2B09">
        <w:rPr>
          <w:rFonts w:ascii="GHEA Grapalat" w:hAnsi="GHEA Grapalat" w:cs="Arial"/>
          <w:sz w:val="20"/>
          <w:szCs w:val="20"/>
          <w:lang w:val="ru-RU"/>
        </w:rPr>
        <w:t>13:00</w:t>
      </w:r>
      <w:r w:rsidRPr="00A35208">
        <w:rPr>
          <w:rFonts w:ascii="GHEA Grapalat" w:hAnsi="GHEA Grapalat" w:cs="Arial"/>
          <w:sz w:val="20"/>
          <w:szCs w:val="20"/>
          <w:lang w:val="ru-RU"/>
        </w:rPr>
        <w:t xml:space="preserve"> часов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учатников беплатными документальными формами (бланк) бесплатно в первый рабочий день после получения такого запроса. </w:t>
      </w:r>
    </w:p>
    <w:p w14:paraId="032DE955"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В случае необходимости приглпшения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14:paraId="135D1655"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Отсуствие соотвествующего приглашения согласно порядку, установленному этим приглашением, не ограничивает право участника принять участие в процедуре.</w:t>
      </w:r>
    </w:p>
    <w:p w14:paraId="752E740C"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          Заявки на запрос котировок необходимо подать по адресу: gavaritiv4mank@yandex.ru,</w:t>
      </w:r>
    </w:p>
    <w:p w14:paraId="1226F7E8" w14:textId="55441394"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в документарной форме, до </w:t>
      </w:r>
      <w:r w:rsidR="005A2B09">
        <w:rPr>
          <w:rFonts w:ascii="GHEA Grapalat" w:hAnsi="GHEA Grapalat" w:cs="Arial"/>
          <w:sz w:val="20"/>
          <w:szCs w:val="20"/>
          <w:lang w:val="ru-RU"/>
        </w:rPr>
        <w:t>13:00</w:t>
      </w:r>
      <w:r w:rsidRPr="00A35208">
        <w:rPr>
          <w:rFonts w:ascii="GHEA Grapalat" w:hAnsi="GHEA Grapalat" w:cs="Arial"/>
          <w:sz w:val="20"/>
          <w:szCs w:val="20"/>
          <w:lang w:val="ru-RU"/>
        </w:rPr>
        <w:t xml:space="preserve"> часов 7-ого дня с даты опубликования настоящего объявления. Заявки могут быть поданы кроме армянского также на русском языке. </w:t>
      </w:r>
    </w:p>
    <w:p w14:paraId="7C014962" w14:textId="0C2AC751" w:rsidR="006A0E4A" w:rsidRPr="00A35208" w:rsidRDefault="006A0E4A" w:rsidP="006A0E4A">
      <w:pPr>
        <w:jc w:val="both"/>
        <w:rPr>
          <w:rFonts w:ascii="GHEA Grapalat" w:hAnsi="GHEA Grapalat" w:cs="Arial"/>
          <w:sz w:val="20"/>
          <w:szCs w:val="20"/>
          <w:lang w:val="hy-AM"/>
        </w:rPr>
      </w:pPr>
      <w:r w:rsidRPr="00A35208">
        <w:rPr>
          <w:rFonts w:ascii="GHEA Grapalat" w:hAnsi="GHEA Grapalat" w:cs="Arial"/>
          <w:sz w:val="20"/>
          <w:szCs w:val="20"/>
          <w:lang w:val="ru-RU"/>
        </w:rPr>
        <w:t>Вскрытие заявок будет проводиться по адресу: г. Гавар. ул. Демирчян 25</w:t>
      </w:r>
      <w:r w:rsidR="00641604" w:rsidRPr="00A35208">
        <w:rPr>
          <w:rFonts w:ascii="GHEA Grapalat" w:hAnsi="GHEA Grapalat" w:cs="Arial"/>
          <w:sz w:val="20"/>
          <w:szCs w:val="20"/>
          <w:lang w:val="ru-RU"/>
        </w:rPr>
        <w:t xml:space="preserve">, в </w:t>
      </w:r>
      <w:r w:rsidR="005A2B09">
        <w:rPr>
          <w:rFonts w:ascii="GHEA Grapalat" w:hAnsi="GHEA Grapalat" w:cs="Arial"/>
          <w:sz w:val="20"/>
          <w:szCs w:val="20"/>
          <w:lang w:val="ru-RU"/>
        </w:rPr>
        <w:t>13:00</w:t>
      </w:r>
      <w:r w:rsidR="00641604" w:rsidRPr="00A35208">
        <w:rPr>
          <w:rFonts w:ascii="GHEA Grapalat" w:hAnsi="GHEA Grapalat" w:cs="Arial"/>
          <w:sz w:val="20"/>
          <w:szCs w:val="20"/>
          <w:lang w:val="ru-RU"/>
        </w:rPr>
        <w:t xml:space="preserve"> часов 7-ого дня с даты опубликования настоящего объявления.</w:t>
      </w:r>
    </w:p>
    <w:p w14:paraId="58692717" w14:textId="77777777" w:rsidR="006A0E4A" w:rsidRPr="00A35208" w:rsidRDefault="006A0E4A" w:rsidP="006A0E4A">
      <w:pPr>
        <w:jc w:val="both"/>
        <w:rPr>
          <w:rFonts w:ascii="GHEA Grapalat" w:hAnsi="GHEA Grapalat" w:cs="Arial"/>
          <w:sz w:val="20"/>
          <w:szCs w:val="20"/>
          <w:lang w:val="ru-RU"/>
        </w:rPr>
      </w:pPr>
      <w:r w:rsidRPr="00A35208">
        <w:rPr>
          <w:rFonts w:ascii="GHEA Grapalat" w:hAnsi="GHEA Grapalat" w:cs="Arial"/>
          <w:sz w:val="20"/>
          <w:szCs w:val="20"/>
          <w:lang w:val="ru-RU"/>
        </w:rPr>
        <w:t xml:space="preserve">Для получения дополнительной информации о данном приглашении можно обращаться к  ответственному лицу по закупкам – </w:t>
      </w:r>
      <w:r w:rsidRPr="00A35208">
        <w:rPr>
          <w:rFonts w:ascii="GHEA Grapalat" w:hAnsi="GHEA Grapalat" w:cs="Arial"/>
          <w:sz w:val="20"/>
          <w:szCs w:val="20"/>
          <w:lang w:val="hy-AM"/>
        </w:rPr>
        <w:t>Ж</w:t>
      </w:r>
      <w:r w:rsidRPr="00A35208">
        <w:rPr>
          <w:rFonts w:ascii="GHEA Grapalat" w:hAnsi="GHEA Grapalat" w:cs="Arial"/>
          <w:sz w:val="20"/>
          <w:szCs w:val="20"/>
          <w:lang w:val="ru-RU"/>
        </w:rPr>
        <w:t xml:space="preserve">. </w:t>
      </w:r>
      <w:r w:rsidRPr="00A35208">
        <w:rPr>
          <w:rFonts w:ascii="GHEA Grapalat" w:hAnsi="GHEA Grapalat" w:cs="Arial"/>
          <w:sz w:val="20"/>
          <w:szCs w:val="20"/>
          <w:lang w:val="hy-AM"/>
        </w:rPr>
        <w:t>Хачатр</w:t>
      </w:r>
      <w:r w:rsidRPr="00A35208">
        <w:rPr>
          <w:rFonts w:ascii="GHEA Grapalat" w:hAnsi="GHEA Grapalat" w:cs="Arial"/>
          <w:sz w:val="20"/>
          <w:szCs w:val="20"/>
          <w:lang w:val="ru-RU"/>
        </w:rPr>
        <w:t xml:space="preserve">яну: </w:t>
      </w:r>
    </w:p>
    <w:p w14:paraId="550D8C2C" w14:textId="77777777" w:rsidR="006A0E4A" w:rsidRPr="00A35208" w:rsidRDefault="006A0E4A" w:rsidP="006A0E4A">
      <w:pPr>
        <w:jc w:val="center"/>
        <w:rPr>
          <w:rFonts w:ascii="GHEA Grapalat" w:hAnsi="GHEA Grapalat" w:cs="Arial"/>
          <w:sz w:val="20"/>
          <w:szCs w:val="20"/>
          <w:lang w:val="ru-RU"/>
        </w:rPr>
      </w:pPr>
      <w:r w:rsidRPr="00A35208">
        <w:rPr>
          <w:rFonts w:ascii="GHEA Grapalat" w:hAnsi="GHEA Grapalat" w:cs="Arial"/>
          <w:sz w:val="20"/>
          <w:szCs w:val="20"/>
          <w:lang w:val="ru-RU"/>
        </w:rPr>
        <w:t xml:space="preserve">тел: </w:t>
      </w:r>
      <w:r w:rsidRPr="00A35208">
        <w:rPr>
          <w:rFonts w:ascii="GHEA Grapalat" w:hAnsi="GHEA Grapalat" w:cs="Arial"/>
          <w:sz w:val="20"/>
          <w:szCs w:val="20"/>
          <w:lang w:val="af-ZA"/>
        </w:rPr>
        <w:t>077-</w:t>
      </w:r>
      <w:r w:rsidRPr="00A35208">
        <w:rPr>
          <w:rFonts w:ascii="GHEA Grapalat" w:hAnsi="GHEA Grapalat" w:cs="Arial"/>
          <w:sz w:val="20"/>
          <w:szCs w:val="20"/>
          <w:lang w:val="hy-AM"/>
        </w:rPr>
        <w:t>17-80-10</w:t>
      </w:r>
      <w:r w:rsidRPr="00A35208">
        <w:rPr>
          <w:rFonts w:ascii="GHEA Grapalat" w:hAnsi="GHEA Grapalat" w:cs="Arial"/>
          <w:sz w:val="20"/>
          <w:szCs w:val="20"/>
          <w:lang w:val="af-ZA"/>
        </w:rPr>
        <w:t>։</w:t>
      </w:r>
    </w:p>
    <w:p w14:paraId="03C766A1" w14:textId="77777777" w:rsidR="006A0E4A" w:rsidRPr="00A35208" w:rsidRDefault="006A0E4A" w:rsidP="006A0E4A">
      <w:pPr>
        <w:jc w:val="center"/>
        <w:rPr>
          <w:rFonts w:ascii="GHEA Grapalat" w:hAnsi="GHEA Grapalat" w:cs="Arial"/>
          <w:sz w:val="20"/>
          <w:szCs w:val="20"/>
          <w:lang w:val="ru-RU"/>
        </w:rPr>
      </w:pPr>
      <w:r w:rsidRPr="00A35208">
        <w:rPr>
          <w:rFonts w:ascii="GHEA Grapalat" w:hAnsi="GHEA Grapalat" w:cs="Arial"/>
          <w:sz w:val="20"/>
          <w:szCs w:val="20"/>
          <w:lang w:val="ru-RU"/>
        </w:rPr>
        <w:t xml:space="preserve">эл.почта: </w:t>
      </w:r>
      <w:r w:rsidRPr="00A35208">
        <w:rPr>
          <w:rFonts w:ascii="GHEA Grapalat" w:hAnsi="GHEA Grapalat" w:cs="Arial"/>
          <w:sz w:val="20"/>
          <w:szCs w:val="20"/>
          <w:lang w:val="af-ZA"/>
        </w:rPr>
        <w:t>Gavaritiv4mank@yandex.ru ։</w:t>
      </w:r>
    </w:p>
    <w:p w14:paraId="13B8DE85" w14:textId="77777777" w:rsidR="006A0E4A" w:rsidRPr="00A35208" w:rsidRDefault="006A0E4A" w:rsidP="006A0E4A">
      <w:pPr>
        <w:pStyle w:val="aa"/>
        <w:spacing w:after="0"/>
        <w:ind w:right="-7" w:firstLine="567"/>
        <w:jc w:val="center"/>
        <w:rPr>
          <w:rFonts w:ascii="GHEA Grapalat" w:hAnsi="GHEA Grapalat" w:cs="Arial"/>
          <w:sz w:val="20"/>
          <w:szCs w:val="20"/>
          <w:lang w:val="ru-RU"/>
        </w:rPr>
      </w:pPr>
      <w:r w:rsidRPr="00A35208">
        <w:rPr>
          <w:rFonts w:ascii="GHEA Grapalat" w:hAnsi="GHEA Grapalat" w:cs="Arial"/>
          <w:sz w:val="20"/>
          <w:szCs w:val="20"/>
          <w:lang w:val="ru-RU"/>
        </w:rPr>
        <w:t xml:space="preserve">Заказчик: </w:t>
      </w:r>
      <w:r w:rsidRPr="00A35208">
        <w:rPr>
          <w:rFonts w:ascii="GHEA Grapalat" w:hAnsi="GHEA Grapalat" w:cs="Calibri"/>
          <w:sz w:val="22"/>
          <w:szCs w:val="22"/>
          <w:lang w:val="ru-RU"/>
        </w:rPr>
        <w:t xml:space="preserve">“Детский сад № 4 города Гавар” </w:t>
      </w:r>
      <w:r w:rsidRPr="00A35208">
        <w:rPr>
          <w:rFonts w:ascii="GHEA Grapalat" w:hAnsi="GHEA Grapalat" w:cs="Calibri"/>
          <w:sz w:val="22"/>
          <w:szCs w:val="22"/>
        </w:rPr>
        <w:t>C</w:t>
      </w:r>
      <w:r w:rsidRPr="00A35208">
        <w:rPr>
          <w:rFonts w:ascii="GHEA Grapalat" w:hAnsi="GHEA Grapalat" w:cs="Calibri"/>
          <w:sz w:val="22"/>
          <w:szCs w:val="22"/>
          <w:lang w:val="ru-RU"/>
        </w:rPr>
        <w:t>НКО</w:t>
      </w:r>
    </w:p>
    <w:p w14:paraId="359C86A5" w14:textId="77777777" w:rsidR="006A0E4A" w:rsidRPr="00A35208" w:rsidRDefault="006A0E4A" w:rsidP="00EF3662">
      <w:pPr>
        <w:pStyle w:val="a3"/>
        <w:spacing w:line="240" w:lineRule="auto"/>
        <w:ind w:left="1404"/>
        <w:rPr>
          <w:rFonts w:ascii="GHEA Grapalat" w:hAnsi="GHEA Grapalat"/>
          <w:i w:val="0"/>
          <w:lang w:val="ru-RU"/>
        </w:rPr>
      </w:pPr>
    </w:p>
    <w:p w14:paraId="6637C3DC" w14:textId="77777777" w:rsidR="00A12C95" w:rsidRPr="00A35208" w:rsidRDefault="00A12C95" w:rsidP="00EF3662">
      <w:pPr>
        <w:pStyle w:val="a3"/>
        <w:spacing w:line="240" w:lineRule="auto"/>
        <w:ind w:left="1404"/>
        <w:rPr>
          <w:rFonts w:ascii="GHEA Grapalat" w:hAnsi="GHEA Grapalat"/>
          <w:i w:val="0"/>
          <w:lang w:val="af-ZA"/>
        </w:rPr>
      </w:pPr>
    </w:p>
    <w:p w14:paraId="0461AA44" w14:textId="77777777" w:rsidR="00055CC2" w:rsidRPr="00A35208" w:rsidRDefault="00055CC2" w:rsidP="00EF3662">
      <w:pPr>
        <w:pStyle w:val="aa"/>
        <w:ind w:right="-7" w:firstLine="567"/>
        <w:jc w:val="right"/>
        <w:rPr>
          <w:rFonts w:ascii="GHEA Grapalat" w:hAnsi="GHEA Grapalat" w:cs="Sylfaen"/>
          <w:i/>
          <w:sz w:val="22"/>
          <w:lang w:val="af-ZA"/>
        </w:rPr>
      </w:pPr>
    </w:p>
    <w:p w14:paraId="31CD9B64" w14:textId="77777777" w:rsidR="00055CC2" w:rsidRPr="00A35208" w:rsidRDefault="00055CC2" w:rsidP="00EF3662">
      <w:pPr>
        <w:pStyle w:val="aa"/>
        <w:ind w:right="-7" w:firstLine="567"/>
        <w:jc w:val="right"/>
        <w:rPr>
          <w:rFonts w:ascii="GHEA Grapalat" w:hAnsi="GHEA Grapalat" w:cs="Sylfaen"/>
          <w:i/>
          <w:sz w:val="22"/>
          <w:lang w:val="af-ZA"/>
        </w:rPr>
      </w:pPr>
    </w:p>
    <w:p w14:paraId="37CF1702" w14:textId="77777777" w:rsidR="00055CC2" w:rsidRPr="00A35208" w:rsidRDefault="00055CC2" w:rsidP="00EF3662">
      <w:pPr>
        <w:pStyle w:val="aa"/>
        <w:ind w:right="-7" w:firstLine="567"/>
        <w:jc w:val="right"/>
        <w:rPr>
          <w:rFonts w:ascii="GHEA Grapalat" w:hAnsi="GHEA Grapalat" w:cs="Sylfaen"/>
          <w:i/>
          <w:sz w:val="22"/>
          <w:lang w:val="af-ZA"/>
        </w:rPr>
      </w:pPr>
    </w:p>
    <w:p w14:paraId="5084EE24" w14:textId="77777777" w:rsidR="001D5ED9" w:rsidRPr="00A35208" w:rsidRDefault="001D5ED9">
      <w:pPr>
        <w:rPr>
          <w:rFonts w:ascii="GHEA Grapalat" w:hAnsi="GHEA Grapalat" w:cs="Sylfaen"/>
          <w:i/>
          <w:sz w:val="22"/>
          <w:lang w:val="af-ZA"/>
        </w:rPr>
      </w:pPr>
      <w:r w:rsidRPr="00A35208">
        <w:rPr>
          <w:rFonts w:ascii="GHEA Grapalat" w:hAnsi="GHEA Grapalat" w:cs="Sylfaen"/>
          <w:i/>
          <w:sz w:val="22"/>
          <w:lang w:val="af-ZA"/>
        </w:rPr>
        <w:br w:type="page"/>
      </w:r>
    </w:p>
    <w:p w14:paraId="7917E9D0" w14:textId="07A498C2" w:rsidR="00096865" w:rsidRPr="00A35208" w:rsidRDefault="00096865" w:rsidP="00EF3662">
      <w:pPr>
        <w:pStyle w:val="aa"/>
        <w:spacing w:after="0"/>
        <w:ind w:firstLine="567"/>
        <w:jc w:val="right"/>
        <w:rPr>
          <w:rFonts w:ascii="GHEA Grapalat" w:hAnsi="GHEA Grapalat" w:cs="Sylfaen"/>
          <w:i/>
          <w:sz w:val="20"/>
          <w:szCs w:val="20"/>
          <w:lang w:val="af-ZA"/>
        </w:rPr>
      </w:pPr>
      <w:r w:rsidRPr="00A35208">
        <w:rPr>
          <w:rFonts w:ascii="GHEA Grapalat" w:hAnsi="GHEA Grapalat" w:cs="Sylfaen"/>
          <w:i/>
          <w:sz w:val="20"/>
          <w:szCs w:val="20"/>
        </w:rPr>
        <w:lastRenderedPageBreak/>
        <w:t>Հաստատված</w:t>
      </w:r>
      <w:r w:rsidRPr="00A35208">
        <w:rPr>
          <w:rFonts w:ascii="GHEA Grapalat" w:hAnsi="GHEA Grapalat" w:cs="Times Armenian"/>
          <w:i/>
          <w:sz w:val="20"/>
          <w:szCs w:val="20"/>
          <w:lang w:val="af-ZA"/>
        </w:rPr>
        <w:t xml:space="preserve"> </w:t>
      </w:r>
      <w:r w:rsidRPr="00A35208">
        <w:rPr>
          <w:rFonts w:ascii="GHEA Grapalat" w:hAnsi="GHEA Grapalat" w:cs="Sylfaen"/>
          <w:i/>
          <w:sz w:val="20"/>
          <w:szCs w:val="20"/>
        </w:rPr>
        <w:t>է</w:t>
      </w:r>
    </w:p>
    <w:p w14:paraId="01034C0C" w14:textId="272811EC" w:rsidR="001D5ED9" w:rsidRPr="00A35208" w:rsidRDefault="00F04D0E" w:rsidP="001D5ED9">
      <w:pPr>
        <w:pStyle w:val="aa"/>
        <w:spacing w:after="0"/>
        <w:ind w:firstLine="567"/>
        <w:jc w:val="right"/>
        <w:rPr>
          <w:rFonts w:ascii="GHEA Grapalat" w:hAnsi="GHEA Grapalat" w:cs="Arial"/>
          <w:sz w:val="20"/>
          <w:szCs w:val="20"/>
          <w:lang w:val="af-ZA"/>
        </w:rPr>
      </w:pPr>
      <w:r>
        <w:rPr>
          <w:rFonts w:ascii="GHEA Grapalat" w:hAnsi="GHEA Grapalat" w:cs="Arial"/>
          <w:sz w:val="20"/>
          <w:szCs w:val="20"/>
          <w:lang w:val="af-ZA"/>
        </w:rPr>
        <w:t>ԳՔ4Մ–ԳՀԱՊՁԲ-24/02</w:t>
      </w:r>
      <w:r w:rsidR="001D5ED9" w:rsidRPr="00A35208">
        <w:rPr>
          <w:rFonts w:ascii="GHEA Grapalat" w:hAnsi="GHEA Grapalat" w:cs="Arial"/>
          <w:sz w:val="20"/>
          <w:szCs w:val="20"/>
          <w:lang w:val="af-ZA"/>
        </w:rPr>
        <w:t xml:space="preserve"> </w:t>
      </w:r>
      <w:r w:rsidR="001D5ED9" w:rsidRPr="00A35208">
        <w:rPr>
          <w:rFonts w:ascii="GHEA Grapalat" w:hAnsi="GHEA Grapalat" w:cs="Arial"/>
          <w:sz w:val="20"/>
          <w:szCs w:val="20"/>
        </w:rPr>
        <w:t>ծածկագրով</w:t>
      </w:r>
      <w:r w:rsidR="001D5ED9" w:rsidRPr="00A35208">
        <w:rPr>
          <w:rFonts w:ascii="GHEA Grapalat" w:hAnsi="GHEA Grapalat" w:cs="Arial"/>
          <w:sz w:val="20"/>
          <w:szCs w:val="20"/>
          <w:lang w:val="af-ZA"/>
        </w:rPr>
        <w:t xml:space="preserve"> </w:t>
      </w:r>
    </w:p>
    <w:p w14:paraId="76891AA2" w14:textId="77777777" w:rsidR="001D5ED9" w:rsidRPr="00A35208" w:rsidRDefault="001D5ED9" w:rsidP="001D5ED9">
      <w:pPr>
        <w:pStyle w:val="aa"/>
        <w:spacing w:after="0"/>
        <w:ind w:firstLine="567"/>
        <w:jc w:val="right"/>
        <w:rPr>
          <w:rFonts w:ascii="GHEA Grapalat" w:hAnsi="GHEA Grapalat" w:cs="Arial"/>
          <w:sz w:val="20"/>
          <w:szCs w:val="20"/>
          <w:lang w:val="af-ZA"/>
        </w:rPr>
      </w:pPr>
      <w:r w:rsidRPr="00A35208">
        <w:rPr>
          <w:rFonts w:ascii="GHEA Grapalat" w:hAnsi="GHEA Grapalat" w:cs="Arial"/>
          <w:sz w:val="20"/>
          <w:szCs w:val="20"/>
        </w:rPr>
        <w:t>գնանշման</w:t>
      </w:r>
      <w:r w:rsidRPr="00A35208">
        <w:rPr>
          <w:rFonts w:ascii="GHEA Grapalat" w:hAnsi="GHEA Grapalat" w:cs="Arial"/>
          <w:sz w:val="20"/>
          <w:szCs w:val="20"/>
          <w:lang w:val="af-ZA"/>
        </w:rPr>
        <w:t xml:space="preserve"> </w:t>
      </w:r>
      <w:r w:rsidRPr="00A35208">
        <w:rPr>
          <w:rFonts w:ascii="GHEA Grapalat" w:hAnsi="GHEA Grapalat" w:cs="Arial"/>
          <w:sz w:val="20"/>
          <w:szCs w:val="20"/>
        </w:rPr>
        <w:t>հարցման</w:t>
      </w:r>
      <w:r w:rsidRPr="00A35208">
        <w:rPr>
          <w:rFonts w:ascii="GHEA Grapalat" w:hAnsi="GHEA Grapalat" w:cs="Arial"/>
          <w:sz w:val="20"/>
          <w:szCs w:val="20"/>
          <w:lang w:val="af-ZA"/>
        </w:rPr>
        <w:t xml:space="preserve"> գնահատող </w:t>
      </w:r>
      <w:r w:rsidRPr="00A35208">
        <w:rPr>
          <w:rFonts w:ascii="GHEA Grapalat" w:hAnsi="GHEA Grapalat" w:cs="Arial"/>
          <w:sz w:val="20"/>
          <w:szCs w:val="20"/>
        </w:rPr>
        <w:t>հանձնաժողովի</w:t>
      </w:r>
    </w:p>
    <w:p w14:paraId="04CFB47D" w14:textId="0F5DF7CC" w:rsidR="001D5ED9" w:rsidRPr="00A35208" w:rsidRDefault="001D5ED9" w:rsidP="001D5ED9">
      <w:pPr>
        <w:pStyle w:val="aa"/>
        <w:ind w:right="-7" w:firstLine="567"/>
        <w:jc w:val="right"/>
        <w:rPr>
          <w:rFonts w:ascii="GHEA Grapalat" w:hAnsi="GHEA Grapalat" w:cs="Arial"/>
          <w:sz w:val="22"/>
          <w:lang w:val="af-ZA"/>
        </w:rPr>
      </w:pPr>
      <w:r w:rsidRPr="00A35208">
        <w:rPr>
          <w:rFonts w:ascii="GHEA Grapalat" w:hAnsi="GHEA Grapalat" w:cs="Arial"/>
          <w:sz w:val="20"/>
          <w:szCs w:val="20"/>
          <w:lang w:val="af-ZA"/>
        </w:rPr>
        <w:t xml:space="preserve"> 202</w:t>
      </w:r>
      <w:r w:rsidR="000B1627" w:rsidRPr="000B1627">
        <w:rPr>
          <w:rFonts w:ascii="GHEA Grapalat" w:hAnsi="GHEA Grapalat" w:cs="Arial"/>
          <w:sz w:val="20"/>
          <w:szCs w:val="20"/>
          <w:lang w:val="af-ZA"/>
        </w:rPr>
        <w:t>4</w:t>
      </w:r>
      <w:r w:rsidRPr="00A35208">
        <w:rPr>
          <w:rFonts w:ascii="GHEA Grapalat" w:hAnsi="GHEA Grapalat" w:cs="Arial"/>
          <w:sz w:val="20"/>
          <w:szCs w:val="20"/>
        </w:rPr>
        <w:t>թ</w:t>
      </w:r>
      <w:r w:rsidR="00C15A77" w:rsidRPr="00A35208">
        <w:rPr>
          <w:rFonts w:ascii="GHEA Grapalat" w:hAnsi="GHEA Grapalat" w:cs="Arial"/>
          <w:sz w:val="20"/>
          <w:szCs w:val="20"/>
          <w:lang w:val="af-ZA"/>
        </w:rPr>
        <w:t xml:space="preserve"> </w:t>
      </w:r>
      <w:r w:rsidR="00641904">
        <w:rPr>
          <w:rFonts w:ascii="GHEA Grapalat" w:hAnsi="GHEA Grapalat" w:cs="Arial"/>
          <w:i/>
          <w:lang w:val="hy-AM"/>
        </w:rPr>
        <w:t xml:space="preserve">հունիս </w:t>
      </w:r>
      <w:ins w:id="7" w:author="GSG" w:date="2024-06-25T14:25:00Z">
        <w:r w:rsidR="00444969" w:rsidRPr="000A78F6">
          <w:rPr>
            <w:rFonts w:ascii="GHEA Grapalat" w:hAnsi="GHEA Grapalat" w:cs="Arial"/>
            <w:i/>
            <w:lang w:val="af-ZA"/>
            <w:rPrChange w:id="8" w:author="GSG" w:date="2024-06-25T16:21:00Z">
              <w:rPr>
                <w:rFonts w:ascii="GHEA Grapalat" w:hAnsi="GHEA Grapalat" w:cs="Arial"/>
                <w:i/>
              </w:rPr>
            </w:rPrChange>
          </w:rPr>
          <w:t>25</w:t>
        </w:r>
      </w:ins>
      <w:del w:id="9" w:author="GSG" w:date="2024-06-25T14:25:00Z">
        <w:r w:rsidR="00641904" w:rsidDel="00444969">
          <w:rPr>
            <w:rFonts w:ascii="GHEA Grapalat" w:hAnsi="GHEA Grapalat" w:cs="Arial"/>
            <w:i/>
            <w:lang w:val="hy-AM"/>
          </w:rPr>
          <w:delText>19</w:delText>
        </w:r>
      </w:del>
      <w:r w:rsidR="00C15A77" w:rsidRPr="00A35208">
        <w:rPr>
          <w:rFonts w:ascii="GHEA Grapalat" w:hAnsi="GHEA Grapalat" w:cs="Arial"/>
          <w:i/>
          <w:lang w:val="hy-AM"/>
        </w:rPr>
        <w:t>-ի</w:t>
      </w:r>
      <w:r w:rsidRPr="00A35208">
        <w:rPr>
          <w:rFonts w:ascii="GHEA Grapalat" w:hAnsi="GHEA Grapalat" w:cs="Arial"/>
          <w:sz w:val="20"/>
          <w:szCs w:val="20"/>
          <w:lang w:val="af-ZA"/>
        </w:rPr>
        <w:t xml:space="preserve"> </w:t>
      </w:r>
      <w:r w:rsidRPr="00A35208">
        <w:rPr>
          <w:rFonts w:ascii="GHEA Grapalat" w:hAnsi="GHEA Grapalat" w:cs="Arial"/>
          <w:sz w:val="20"/>
          <w:szCs w:val="20"/>
          <w:vertAlign w:val="subscript"/>
          <w:lang w:val="af-ZA"/>
        </w:rPr>
        <w:t xml:space="preserve"> </w:t>
      </w:r>
      <w:r w:rsidRPr="00A35208">
        <w:rPr>
          <w:rFonts w:ascii="GHEA Grapalat" w:hAnsi="GHEA Grapalat" w:cs="Arial"/>
          <w:sz w:val="20"/>
          <w:szCs w:val="20"/>
          <w:lang w:val="af-ZA"/>
        </w:rPr>
        <w:t xml:space="preserve">N 1 </w:t>
      </w:r>
      <w:r w:rsidRPr="00A35208">
        <w:rPr>
          <w:rFonts w:ascii="GHEA Grapalat" w:hAnsi="GHEA Grapalat" w:cs="Arial"/>
          <w:sz w:val="20"/>
          <w:szCs w:val="20"/>
        </w:rPr>
        <w:t>որոշմամբ</w:t>
      </w:r>
    </w:p>
    <w:p w14:paraId="2367FCAB" w14:textId="77777777" w:rsidR="00096865" w:rsidRPr="00A35208" w:rsidRDefault="00096865" w:rsidP="00EF3662">
      <w:pPr>
        <w:pStyle w:val="aa"/>
        <w:ind w:right="-7" w:firstLine="567"/>
        <w:jc w:val="center"/>
        <w:rPr>
          <w:rFonts w:ascii="GHEA Grapalat" w:hAnsi="GHEA Grapalat"/>
          <w:lang w:val="af-ZA"/>
        </w:rPr>
      </w:pPr>
    </w:p>
    <w:p w14:paraId="6754ECEF" w14:textId="77777777" w:rsidR="00096865" w:rsidRPr="00A35208" w:rsidRDefault="00096865" w:rsidP="00EF3662">
      <w:pPr>
        <w:pStyle w:val="aa"/>
        <w:ind w:right="-7" w:firstLine="567"/>
        <w:jc w:val="center"/>
        <w:rPr>
          <w:rFonts w:ascii="GHEA Grapalat" w:hAnsi="GHEA Grapalat"/>
          <w:lang w:val="af-ZA"/>
        </w:rPr>
      </w:pPr>
    </w:p>
    <w:p w14:paraId="40126B3C" w14:textId="77777777" w:rsidR="00096865" w:rsidRPr="00A35208" w:rsidRDefault="00096865" w:rsidP="00EF3662">
      <w:pPr>
        <w:pStyle w:val="aa"/>
        <w:ind w:right="-7" w:firstLine="567"/>
        <w:jc w:val="center"/>
        <w:rPr>
          <w:rFonts w:ascii="GHEA Grapalat" w:hAnsi="GHEA Grapalat"/>
          <w:lang w:val="af-ZA"/>
        </w:rPr>
      </w:pPr>
    </w:p>
    <w:p w14:paraId="1DA8B18B" w14:textId="77777777" w:rsidR="00096865" w:rsidRPr="00A35208" w:rsidRDefault="00096865" w:rsidP="00EF3662">
      <w:pPr>
        <w:pStyle w:val="aa"/>
        <w:ind w:right="-7" w:firstLine="567"/>
        <w:jc w:val="center"/>
        <w:rPr>
          <w:rFonts w:ascii="GHEA Grapalat" w:hAnsi="GHEA Grapalat"/>
          <w:lang w:val="af-ZA"/>
        </w:rPr>
      </w:pPr>
    </w:p>
    <w:p w14:paraId="6BAFE5AE" w14:textId="77777777" w:rsidR="00096865" w:rsidRPr="00A35208" w:rsidRDefault="00096865" w:rsidP="00EF3662">
      <w:pPr>
        <w:pStyle w:val="aa"/>
        <w:ind w:right="-7" w:firstLine="567"/>
        <w:jc w:val="center"/>
        <w:rPr>
          <w:rFonts w:ascii="GHEA Grapalat" w:hAnsi="GHEA Grapalat"/>
          <w:lang w:val="af-ZA"/>
        </w:rPr>
      </w:pPr>
    </w:p>
    <w:p w14:paraId="06BFF725" w14:textId="78688BDE" w:rsidR="00C15A77" w:rsidRPr="00A35208" w:rsidRDefault="00C15A77" w:rsidP="00C15A77">
      <w:pPr>
        <w:pStyle w:val="aa"/>
        <w:ind w:right="-7" w:firstLine="567"/>
        <w:jc w:val="center"/>
        <w:rPr>
          <w:rFonts w:ascii="GHEA Grapalat" w:hAnsi="GHEA Grapalat" w:cs="Arial"/>
          <w:lang w:val="af-ZA"/>
        </w:rPr>
      </w:pPr>
      <w:r w:rsidRPr="00A35208">
        <w:rPr>
          <w:rFonts w:ascii="GHEA Grapalat" w:hAnsi="GHEA Grapalat" w:cs="Arial"/>
          <w:lang w:val="af-ZA"/>
        </w:rPr>
        <w:t>«</w:t>
      </w:r>
      <w:r w:rsidR="00F04D0E">
        <w:rPr>
          <w:rFonts w:ascii="GHEA Grapalat" w:hAnsi="GHEA Grapalat" w:cs="Arial"/>
          <w:lang w:val="af-ZA"/>
        </w:rPr>
        <w:t>ԳԱՎԱՌԻ ԹԻՎ 4 ՄՍՈՒՐ-ՄԱՆԿԱՊԱՐՏԵԶ</w:t>
      </w:r>
      <w:r w:rsidRPr="00A35208">
        <w:rPr>
          <w:rFonts w:ascii="GHEA Grapalat" w:hAnsi="GHEA Grapalat" w:cs="Arial"/>
          <w:lang w:val="af-ZA"/>
        </w:rPr>
        <w:t>» ՀՈԱԿ</w:t>
      </w:r>
    </w:p>
    <w:p w14:paraId="0D78EF22" w14:textId="77777777" w:rsidR="00C15A77" w:rsidRPr="00A35208" w:rsidRDefault="00C15A77" w:rsidP="00C15A77">
      <w:pPr>
        <w:pStyle w:val="aa"/>
        <w:tabs>
          <w:tab w:val="left" w:pos="5968"/>
        </w:tabs>
        <w:ind w:right="-7" w:firstLine="567"/>
        <w:rPr>
          <w:rFonts w:ascii="GHEA Grapalat" w:hAnsi="GHEA Grapalat" w:cs="Arial"/>
          <w:lang w:val="af-ZA"/>
        </w:rPr>
      </w:pPr>
      <w:r w:rsidRPr="00A35208">
        <w:rPr>
          <w:rFonts w:ascii="GHEA Grapalat" w:hAnsi="GHEA Grapalat" w:cs="Arial"/>
          <w:lang w:val="af-ZA"/>
        </w:rPr>
        <w:tab/>
      </w:r>
    </w:p>
    <w:p w14:paraId="737A90AA" w14:textId="77777777" w:rsidR="00C15A77" w:rsidRPr="00A35208" w:rsidRDefault="00C15A77" w:rsidP="00C15A77">
      <w:pPr>
        <w:pStyle w:val="aa"/>
        <w:ind w:right="-7" w:firstLine="567"/>
        <w:jc w:val="center"/>
        <w:rPr>
          <w:rFonts w:ascii="GHEA Grapalat" w:hAnsi="GHEA Grapalat" w:cs="Arial"/>
          <w:lang w:val="af-ZA"/>
        </w:rPr>
      </w:pPr>
    </w:p>
    <w:p w14:paraId="400CB521" w14:textId="77777777" w:rsidR="00C15A77" w:rsidRPr="00A35208" w:rsidRDefault="00C15A77" w:rsidP="00C15A77">
      <w:pPr>
        <w:pStyle w:val="aa"/>
        <w:ind w:right="-7" w:firstLine="567"/>
        <w:jc w:val="center"/>
        <w:rPr>
          <w:rFonts w:ascii="GHEA Grapalat" w:hAnsi="GHEA Grapalat" w:cs="Arial"/>
          <w:lang w:val="af-ZA"/>
        </w:rPr>
      </w:pPr>
    </w:p>
    <w:p w14:paraId="428D9811" w14:textId="77777777" w:rsidR="00C15A77" w:rsidRPr="00A35208" w:rsidRDefault="00C15A77" w:rsidP="00C15A77">
      <w:pPr>
        <w:pStyle w:val="aa"/>
        <w:ind w:right="-7" w:firstLine="567"/>
        <w:jc w:val="center"/>
        <w:rPr>
          <w:rFonts w:ascii="GHEA Grapalat" w:hAnsi="GHEA Grapalat" w:cs="Arial"/>
          <w:lang w:val="af-ZA"/>
        </w:rPr>
      </w:pPr>
    </w:p>
    <w:p w14:paraId="4D0F9F4A" w14:textId="77777777" w:rsidR="00C15A77" w:rsidRPr="00A35208" w:rsidRDefault="00C15A77" w:rsidP="00C15A77">
      <w:pPr>
        <w:pStyle w:val="aa"/>
        <w:ind w:right="-7" w:firstLine="567"/>
        <w:jc w:val="center"/>
        <w:rPr>
          <w:rFonts w:ascii="GHEA Grapalat" w:hAnsi="GHEA Grapalat" w:cs="Arial"/>
          <w:lang w:val="af-ZA"/>
        </w:rPr>
      </w:pPr>
      <w:r w:rsidRPr="00A35208">
        <w:rPr>
          <w:rFonts w:ascii="GHEA Grapalat" w:hAnsi="GHEA Grapalat" w:cs="Arial"/>
        </w:rPr>
        <w:t>Հ</w:t>
      </w:r>
      <w:r w:rsidRPr="00A35208">
        <w:rPr>
          <w:rFonts w:ascii="GHEA Grapalat" w:hAnsi="GHEA Grapalat" w:cs="Arial"/>
          <w:lang w:val="af-ZA"/>
        </w:rPr>
        <w:t xml:space="preserve"> </w:t>
      </w:r>
      <w:r w:rsidRPr="00A35208">
        <w:rPr>
          <w:rFonts w:ascii="GHEA Grapalat" w:hAnsi="GHEA Grapalat" w:cs="Arial"/>
        </w:rPr>
        <w:t>Ր</w:t>
      </w:r>
      <w:r w:rsidRPr="00A35208">
        <w:rPr>
          <w:rFonts w:ascii="GHEA Grapalat" w:hAnsi="GHEA Grapalat" w:cs="Arial"/>
          <w:lang w:val="af-ZA"/>
        </w:rPr>
        <w:t xml:space="preserve"> </w:t>
      </w:r>
      <w:r w:rsidRPr="00A35208">
        <w:rPr>
          <w:rFonts w:ascii="GHEA Grapalat" w:hAnsi="GHEA Grapalat" w:cs="Arial"/>
        </w:rPr>
        <w:t>Ա</w:t>
      </w:r>
      <w:r w:rsidRPr="00A35208">
        <w:rPr>
          <w:rFonts w:ascii="GHEA Grapalat" w:hAnsi="GHEA Grapalat" w:cs="Arial"/>
          <w:lang w:val="af-ZA"/>
        </w:rPr>
        <w:t xml:space="preserve"> </w:t>
      </w:r>
      <w:r w:rsidRPr="00A35208">
        <w:rPr>
          <w:rFonts w:ascii="GHEA Grapalat" w:hAnsi="GHEA Grapalat" w:cs="Arial"/>
        </w:rPr>
        <w:t>Վ</w:t>
      </w:r>
      <w:r w:rsidRPr="00A35208">
        <w:rPr>
          <w:rFonts w:ascii="GHEA Grapalat" w:hAnsi="GHEA Grapalat" w:cs="Arial"/>
          <w:lang w:val="af-ZA"/>
        </w:rPr>
        <w:t xml:space="preserve"> </w:t>
      </w:r>
      <w:r w:rsidRPr="00A35208">
        <w:rPr>
          <w:rFonts w:ascii="GHEA Grapalat" w:hAnsi="GHEA Grapalat" w:cs="Arial"/>
        </w:rPr>
        <w:t>Ե</w:t>
      </w:r>
      <w:r w:rsidRPr="00A35208">
        <w:rPr>
          <w:rFonts w:ascii="GHEA Grapalat" w:hAnsi="GHEA Grapalat" w:cs="Arial"/>
          <w:lang w:val="af-ZA"/>
        </w:rPr>
        <w:t xml:space="preserve"> </w:t>
      </w:r>
      <w:r w:rsidRPr="00A35208">
        <w:rPr>
          <w:rFonts w:ascii="GHEA Grapalat" w:hAnsi="GHEA Grapalat" w:cs="Arial"/>
        </w:rPr>
        <w:t>Ր</w:t>
      </w:r>
    </w:p>
    <w:p w14:paraId="6B5EAEED" w14:textId="77777777" w:rsidR="00C15A77" w:rsidRPr="00A35208" w:rsidRDefault="00C15A77" w:rsidP="00C15A77">
      <w:pPr>
        <w:pStyle w:val="aa"/>
        <w:ind w:right="-7" w:firstLine="567"/>
        <w:jc w:val="center"/>
        <w:rPr>
          <w:rFonts w:ascii="GHEA Grapalat" w:hAnsi="GHEA Grapalat" w:cs="Arial"/>
          <w:lang w:val="af-ZA"/>
        </w:rPr>
      </w:pPr>
    </w:p>
    <w:p w14:paraId="2A699A28" w14:textId="77777777" w:rsidR="00C15A77" w:rsidRPr="00A35208" w:rsidRDefault="00C15A77" w:rsidP="00C15A77">
      <w:pPr>
        <w:pStyle w:val="aa"/>
        <w:ind w:right="-7" w:firstLine="567"/>
        <w:jc w:val="center"/>
        <w:rPr>
          <w:rFonts w:ascii="GHEA Grapalat" w:hAnsi="GHEA Grapalat" w:cs="Arial"/>
          <w:lang w:val="af-ZA"/>
        </w:rPr>
      </w:pPr>
    </w:p>
    <w:p w14:paraId="304BC547" w14:textId="4604DCBC" w:rsidR="00C15A77" w:rsidRPr="00A35208" w:rsidRDefault="00C15A77" w:rsidP="00C15A77">
      <w:pPr>
        <w:pStyle w:val="aa"/>
        <w:ind w:right="-7"/>
        <w:jc w:val="center"/>
        <w:rPr>
          <w:rFonts w:ascii="GHEA Grapalat" w:hAnsi="GHEA Grapalat" w:cs="Arial"/>
          <w:szCs w:val="22"/>
          <w:lang w:val="af-ZA"/>
        </w:rPr>
      </w:pPr>
      <w:r w:rsidRPr="00A35208">
        <w:rPr>
          <w:rFonts w:ascii="GHEA Grapalat" w:hAnsi="GHEA Grapalat" w:cs="Arial"/>
          <w:lang w:val="af-ZA"/>
        </w:rPr>
        <w:t>«</w:t>
      </w:r>
      <w:r w:rsidR="00F04D0E">
        <w:rPr>
          <w:rFonts w:ascii="GHEA Grapalat" w:hAnsi="GHEA Grapalat" w:cs="Arial"/>
          <w:lang w:val="af-ZA"/>
        </w:rPr>
        <w:t>ԳԱՎԱՌԻ ԹԻՎ 4 ՄՍՈՒՐ-ՄԱՆԿԱՊԱՐՏԵԶ</w:t>
      </w:r>
      <w:r w:rsidRPr="00A35208">
        <w:rPr>
          <w:rFonts w:ascii="GHEA Grapalat" w:hAnsi="GHEA Grapalat" w:cs="Arial"/>
          <w:lang w:val="af-ZA"/>
        </w:rPr>
        <w:t>» ՀՈԱԿ-</w:t>
      </w:r>
      <w:r w:rsidRPr="00A35208">
        <w:rPr>
          <w:rFonts w:ascii="GHEA Grapalat" w:hAnsi="GHEA Grapalat" w:cs="Arial"/>
          <w:lang w:val="ru-RU"/>
        </w:rPr>
        <w:t>Ի</w:t>
      </w:r>
      <w:r w:rsidRPr="00A35208">
        <w:rPr>
          <w:rFonts w:ascii="GHEA Grapalat" w:hAnsi="GHEA Grapalat" w:cs="Arial"/>
          <w:lang w:val="af-ZA"/>
        </w:rPr>
        <w:t xml:space="preserve"> </w:t>
      </w:r>
      <w:r w:rsidRPr="00A35208">
        <w:rPr>
          <w:rFonts w:ascii="GHEA Grapalat" w:hAnsi="GHEA Grapalat" w:cs="Arial"/>
        </w:rPr>
        <w:t>ԿԱՐԻՔՆԵՐԻ</w:t>
      </w:r>
      <w:r w:rsidRPr="00A35208">
        <w:rPr>
          <w:rFonts w:ascii="GHEA Grapalat" w:hAnsi="GHEA Grapalat" w:cs="Arial"/>
          <w:lang w:val="af-ZA"/>
        </w:rPr>
        <w:t xml:space="preserve"> </w:t>
      </w:r>
      <w:r w:rsidRPr="00A35208">
        <w:rPr>
          <w:rFonts w:ascii="GHEA Grapalat" w:hAnsi="GHEA Grapalat" w:cs="Arial"/>
        </w:rPr>
        <w:t>ՀԱՄԱՐ</w:t>
      </w:r>
      <w:r w:rsidRPr="00A35208">
        <w:rPr>
          <w:rFonts w:ascii="GHEA Grapalat" w:hAnsi="GHEA Grapalat" w:cs="Arial"/>
          <w:lang w:val="af-ZA"/>
        </w:rPr>
        <w:t>` «</w:t>
      </w:r>
      <w:r w:rsidRPr="00A35208">
        <w:rPr>
          <w:rFonts w:ascii="GHEA Grapalat" w:hAnsi="GHEA Grapalat" w:cs="Arial"/>
          <w:lang w:val="ru-RU"/>
        </w:rPr>
        <w:t>ՍՆՆԴԱՄԹԵՐՔԻ</w:t>
      </w:r>
      <w:r w:rsidRPr="00A35208">
        <w:rPr>
          <w:rFonts w:ascii="GHEA Grapalat" w:hAnsi="GHEA Grapalat" w:cs="Arial"/>
          <w:lang w:val="af-ZA"/>
        </w:rPr>
        <w:t xml:space="preserve">» </w:t>
      </w:r>
      <w:r w:rsidRPr="00A35208">
        <w:rPr>
          <w:rFonts w:ascii="GHEA Grapalat" w:hAnsi="GHEA Grapalat" w:cs="Arial"/>
        </w:rPr>
        <w:t>ՁԵՌՔԲԵՐՄԱՆ</w:t>
      </w:r>
      <w:r w:rsidRPr="00A35208">
        <w:rPr>
          <w:rFonts w:ascii="GHEA Grapalat" w:hAnsi="GHEA Grapalat" w:cs="Arial"/>
          <w:lang w:val="af-ZA"/>
        </w:rPr>
        <w:t xml:space="preserve"> </w:t>
      </w:r>
      <w:r w:rsidRPr="00A35208">
        <w:rPr>
          <w:rFonts w:ascii="GHEA Grapalat" w:hAnsi="GHEA Grapalat" w:cs="Arial"/>
        </w:rPr>
        <w:t>ՆՊԱՏԱԿՈՎ</w:t>
      </w:r>
      <w:r w:rsidRPr="00A35208">
        <w:rPr>
          <w:rFonts w:ascii="GHEA Grapalat" w:hAnsi="GHEA Grapalat" w:cs="Arial"/>
          <w:lang w:val="af-ZA"/>
        </w:rPr>
        <w:t xml:space="preserve">  </w:t>
      </w:r>
      <w:r w:rsidRPr="00A35208">
        <w:rPr>
          <w:rFonts w:ascii="GHEA Grapalat" w:hAnsi="GHEA Grapalat" w:cs="Arial"/>
        </w:rPr>
        <w:t>ՀԱՅՏԱՐԱՐՎԱԾ</w:t>
      </w:r>
      <w:r w:rsidRPr="00A35208">
        <w:rPr>
          <w:rFonts w:ascii="GHEA Grapalat" w:hAnsi="GHEA Grapalat" w:cs="Arial"/>
          <w:lang w:val="af-ZA"/>
        </w:rPr>
        <w:t xml:space="preserve"> </w:t>
      </w:r>
      <w:r w:rsidRPr="00A35208">
        <w:rPr>
          <w:rFonts w:ascii="GHEA Grapalat" w:hAnsi="GHEA Grapalat" w:cs="Arial"/>
          <w:lang w:val="hy-AM"/>
        </w:rPr>
        <w:t>ԳՆԱՆՇՄԱՆ ՀԱՐՑՄԱՆ</w:t>
      </w:r>
    </w:p>
    <w:p w14:paraId="7275D844" w14:textId="77777777" w:rsidR="00096865" w:rsidRPr="00A35208" w:rsidRDefault="00096865" w:rsidP="00EF3662">
      <w:pPr>
        <w:pStyle w:val="aa"/>
        <w:ind w:right="-7"/>
        <w:jc w:val="center"/>
        <w:rPr>
          <w:rFonts w:ascii="GHEA Grapalat" w:hAnsi="GHEA Grapalat"/>
          <w:szCs w:val="22"/>
          <w:lang w:val="af-ZA"/>
        </w:rPr>
      </w:pPr>
    </w:p>
    <w:p w14:paraId="2DF6A157" w14:textId="77777777" w:rsidR="00096865" w:rsidRPr="00A35208" w:rsidRDefault="00096865" w:rsidP="00EF3662">
      <w:pPr>
        <w:pStyle w:val="aa"/>
        <w:ind w:right="-7" w:firstLine="567"/>
        <w:jc w:val="center"/>
        <w:rPr>
          <w:rFonts w:ascii="GHEA Grapalat" w:hAnsi="GHEA Grapalat"/>
          <w:lang w:val="af-ZA"/>
        </w:rPr>
      </w:pPr>
    </w:p>
    <w:p w14:paraId="69984B2A" w14:textId="77777777" w:rsidR="00096865" w:rsidRPr="00A35208" w:rsidRDefault="00096865" w:rsidP="00EF3662">
      <w:pPr>
        <w:pStyle w:val="aa"/>
        <w:ind w:right="-7" w:firstLine="567"/>
        <w:jc w:val="center"/>
        <w:rPr>
          <w:rFonts w:ascii="GHEA Grapalat" w:hAnsi="GHEA Grapalat"/>
          <w:lang w:val="af-ZA"/>
        </w:rPr>
      </w:pPr>
    </w:p>
    <w:p w14:paraId="12886BD1" w14:textId="77777777" w:rsidR="00096865" w:rsidRPr="00A35208" w:rsidRDefault="00096865" w:rsidP="00EF3662">
      <w:pPr>
        <w:pStyle w:val="aa"/>
        <w:ind w:right="-7" w:firstLine="567"/>
        <w:jc w:val="center"/>
        <w:rPr>
          <w:rFonts w:ascii="GHEA Grapalat" w:hAnsi="GHEA Grapalat"/>
          <w:lang w:val="af-ZA"/>
        </w:rPr>
      </w:pPr>
    </w:p>
    <w:p w14:paraId="169CF770" w14:textId="77777777" w:rsidR="00096865" w:rsidRPr="00A35208" w:rsidRDefault="00096865" w:rsidP="00EF3662">
      <w:pPr>
        <w:pStyle w:val="aa"/>
        <w:ind w:right="-7" w:firstLine="567"/>
        <w:jc w:val="center"/>
        <w:rPr>
          <w:rFonts w:ascii="GHEA Grapalat" w:hAnsi="GHEA Grapalat"/>
          <w:lang w:val="af-ZA"/>
        </w:rPr>
      </w:pPr>
    </w:p>
    <w:p w14:paraId="1ECD343E" w14:textId="77777777" w:rsidR="00096865" w:rsidRPr="00A35208" w:rsidRDefault="00096865" w:rsidP="00EF3662">
      <w:pPr>
        <w:pStyle w:val="aa"/>
        <w:ind w:right="-7" w:firstLine="567"/>
        <w:jc w:val="center"/>
        <w:rPr>
          <w:rFonts w:ascii="GHEA Grapalat" w:hAnsi="GHEA Grapalat"/>
          <w:lang w:val="af-ZA"/>
        </w:rPr>
      </w:pPr>
    </w:p>
    <w:p w14:paraId="4159FCF9" w14:textId="77777777" w:rsidR="00096865" w:rsidRPr="00A35208" w:rsidRDefault="00096865" w:rsidP="00EF3662">
      <w:pPr>
        <w:pStyle w:val="aa"/>
        <w:ind w:right="-7" w:firstLine="567"/>
        <w:jc w:val="center"/>
        <w:rPr>
          <w:rFonts w:ascii="GHEA Grapalat" w:hAnsi="GHEA Grapalat"/>
          <w:lang w:val="af-ZA"/>
        </w:rPr>
      </w:pPr>
    </w:p>
    <w:p w14:paraId="344ABD1E" w14:textId="77777777" w:rsidR="00096865" w:rsidRPr="00A35208" w:rsidRDefault="00096865" w:rsidP="00EF3662">
      <w:pPr>
        <w:pStyle w:val="aa"/>
        <w:ind w:right="-7" w:firstLine="567"/>
        <w:jc w:val="center"/>
        <w:rPr>
          <w:rFonts w:ascii="GHEA Grapalat" w:hAnsi="GHEA Grapalat"/>
          <w:lang w:val="af-ZA"/>
        </w:rPr>
      </w:pPr>
    </w:p>
    <w:p w14:paraId="3245E784" w14:textId="77777777" w:rsidR="00096865" w:rsidRPr="00A35208" w:rsidRDefault="00096865" w:rsidP="00EF3662">
      <w:pPr>
        <w:pStyle w:val="aa"/>
        <w:ind w:right="-7" w:firstLine="567"/>
        <w:jc w:val="center"/>
        <w:rPr>
          <w:rFonts w:ascii="GHEA Grapalat" w:hAnsi="GHEA Grapalat"/>
          <w:lang w:val="af-ZA"/>
        </w:rPr>
      </w:pPr>
    </w:p>
    <w:p w14:paraId="3ECF6E99" w14:textId="77777777" w:rsidR="002B32D6" w:rsidRPr="00A35208" w:rsidRDefault="002B32D6" w:rsidP="00EF3662">
      <w:pPr>
        <w:pStyle w:val="aa"/>
        <w:ind w:right="-7" w:firstLine="567"/>
        <w:jc w:val="center"/>
        <w:rPr>
          <w:rFonts w:ascii="GHEA Grapalat" w:hAnsi="GHEA Grapalat"/>
          <w:lang w:val="af-ZA"/>
        </w:rPr>
      </w:pPr>
    </w:p>
    <w:p w14:paraId="36D2AD8A" w14:textId="77777777" w:rsidR="00096865" w:rsidRPr="00A35208" w:rsidRDefault="00096865" w:rsidP="00EF3662">
      <w:pPr>
        <w:pStyle w:val="aa"/>
        <w:ind w:right="-7" w:firstLine="567"/>
        <w:jc w:val="center"/>
        <w:rPr>
          <w:rFonts w:ascii="GHEA Grapalat" w:hAnsi="GHEA Grapalat"/>
          <w:lang w:val="af-ZA"/>
        </w:rPr>
      </w:pPr>
    </w:p>
    <w:p w14:paraId="4B584553" w14:textId="77777777" w:rsidR="00CE0D95" w:rsidRPr="00A35208" w:rsidRDefault="00CE0D95" w:rsidP="00EF3662">
      <w:pPr>
        <w:pStyle w:val="aa"/>
        <w:ind w:right="-7" w:firstLine="567"/>
        <w:jc w:val="center"/>
        <w:rPr>
          <w:rFonts w:ascii="GHEA Grapalat" w:hAnsi="GHEA Grapalat"/>
          <w:lang w:val="af-ZA"/>
        </w:rPr>
      </w:pPr>
    </w:p>
    <w:p w14:paraId="146851DA" w14:textId="77777777" w:rsidR="00CE0D95" w:rsidRPr="00A35208" w:rsidRDefault="00CE0D95" w:rsidP="00EF3662">
      <w:pPr>
        <w:pStyle w:val="aa"/>
        <w:ind w:right="-7" w:firstLine="567"/>
        <w:jc w:val="center"/>
        <w:rPr>
          <w:rFonts w:ascii="GHEA Grapalat" w:hAnsi="GHEA Grapalat"/>
          <w:lang w:val="af-ZA"/>
        </w:rPr>
      </w:pPr>
    </w:p>
    <w:p w14:paraId="0118E3BA" w14:textId="77777777" w:rsidR="00CE0D95" w:rsidRPr="00A35208" w:rsidRDefault="00CE0D95" w:rsidP="00EF3662">
      <w:pPr>
        <w:pStyle w:val="aa"/>
        <w:ind w:right="-7" w:firstLine="567"/>
        <w:jc w:val="center"/>
        <w:rPr>
          <w:rFonts w:ascii="GHEA Grapalat" w:hAnsi="GHEA Grapalat"/>
          <w:lang w:val="af-ZA"/>
        </w:rPr>
      </w:pPr>
    </w:p>
    <w:p w14:paraId="32E50DA5" w14:textId="77777777" w:rsidR="00096865" w:rsidRPr="00A35208" w:rsidRDefault="00096865" w:rsidP="00EF3662">
      <w:pPr>
        <w:pStyle w:val="aa"/>
        <w:ind w:right="-7" w:firstLine="567"/>
        <w:jc w:val="center"/>
        <w:rPr>
          <w:rFonts w:ascii="GHEA Grapalat" w:hAnsi="GHEA Grapalat"/>
          <w:lang w:val="af-ZA"/>
        </w:rPr>
      </w:pPr>
    </w:p>
    <w:p w14:paraId="184939D4" w14:textId="77777777" w:rsidR="001A43A4" w:rsidRPr="00A35208" w:rsidRDefault="006F0D3F" w:rsidP="00EF3662">
      <w:pPr>
        <w:ind w:firstLine="567"/>
        <w:jc w:val="both"/>
        <w:rPr>
          <w:rFonts w:ascii="GHEA Grapalat" w:hAnsi="GHEA Grapalat" w:cs="Sylfaen"/>
          <w:i/>
          <w:sz w:val="22"/>
          <w:szCs w:val="22"/>
          <w:lang w:val="af-ZA"/>
        </w:rPr>
      </w:pPr>
      <w:r w:rsidRPr="00A35208">
        <w:rPr>
          <w:rFonts w:ascii="GHEA Grapalat" w:hAnsi="GHEA Grapalat" w:cs="Sylfaen"/>
          <w:i/>
          <w:sz w:val="22"/>
          <w:szCs w:val="22"/>
          <w:lang w:val="af-ZA"/>
        </w:rPr>
        <w:br w:type="page"/>
      </w:r>
      <w:r w:rsidR="00096865" w:rsidRPr="00A35208">
        <w:rPr>
          <w:rFonts w:ascii="GHEA Grapalat" w:hAnsi="GHEA Grapalat" w:cs="Sylfaen"/>
          <w:i/>
          <w:sz w:val="22"/>
          <w:szCs w:val="22"/>
        </w:rPr>
        <w:lastRenderedPageBreak/>
        <w:t>Հարգելի</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մասնակից</w:t>
      </w:r>
      <w:r w:rsidR="00677658" w:rsidRPr="00A35208">
        <w:rPr>
          <w:rFonts w:ascii="GHEA Grapalat" w:hAnsi="GHEA Grapalat" w:cs="Sylfaen"/>
          <w:i/>
          <w:sz w:val="22"/>
          <w:szCs w:val="22"/>
          <w:lang w:val="af-ZA"/>
        </w:rPr>
        <w:t xml:space="preserve"> </w:t>
      </w:r>
      <w:r w:rsidR="00884204" w:rsidRPr="00A35208">
        <w:rPr>
          <w:rFonts w:ascii="GHEA Grapalat" w:hAnsi="GHEA Grapalat" w:cs="Sylfaen"/>
          <w:i/>
          <w:sz w:val="22"/>
          <w:szCs w:val="22"/>
        </w:rPr>
        <w:t>ն</w:t>
      </w:r>
      <w:r w:rsidR="00096865" w:rsidRPr="00A35208">
        <w:rPr>
          <w:rFonts w:ascii="GHEA Grapalat" w:hAnsi="GHEA Grapalat" w:cs="Sylfaen"/>
          <w:i/>
          <w:sz w:val="22"/>
          <w:szCs w:val="22"/>
        </w:rPr>
        <w:t>ախքան</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հայտ</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կազմելը</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և</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ներկայացնելը</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խնդրում</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ենք</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մանրամասնորեն</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ուսումնասիրել</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սույն</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հրավերը</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քանի</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որ</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հրավերին</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չհամապատասխանող</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հայտերը</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ենթակա</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են</w:t>
      </w:r>
      <w:r w:rsidR="00096865" w:rsidRPr="00A35208">
        <w:rPr>
          <w:rFonts w:ascii="GHEA Grapalat" w:hAnsi="GHEA Grapalat" w:cs="Times Armenian"/>
          <w:i/>
          <w:sz w:val="22"/>
          <w:szCs w:val="22"/>
          <w:lang w:val="af-ZA"/>
        </w:rPr>
        <w:t xml:space="preserve"> </w:t>
      </w:r>
      <w:r w:rsidR="00096865" w:rsidRPr="00A35208">
        <w:rPr>
          <w:rFonts w:ascii="GHEA Grapalat" w:hAnsi="GHEA Grapalat" w:cs="Sylfaen"/>
          <w:i/>
          <w:sz w:val="22"/>
          <w:szCs w:val="22"/>
        </w:rPr>
        <w:t>մերժման</w:t>
      </w:r>
      <w:r w:rsidR="0046586E" w:rsidRPr="00A35208">
        <w:rPr>
          <w:rFonts w:ascii="GHEA Grapalat" w:hAnsi="GHEA Grapalat" w:cs="Sylfaen"/>
          <w:i/>
          <w:sz w:val="22"/>
          <w:szCs w:val="22"/>
          <w:lang w:val="af-ZA"/>
        </w:rPr>
        <w:t xml:space="preserve">: </w:t>
      </w:r>
    </w:p>
    <w:p w14:paraId="4C3C328C" w14:textId="77777777" w:rsidR="00096865" w:rsidRPr="00A35208" w:rsidRDefault="00096865" w:rsidP="00EF3662">
      <w:pPr>
        <w:ind w:firstLine="567"/>
        <w:jc w:val="center"/>
        <w:rPr>
          <w:rFonts w:ascii="GHEA Grapalat" w:hAnsi="GHEA Grapalat"/>
          <w:b/>
          <w:sz w:val="20"/>
          <w:szCs w:val="22"/>
          <w:lang w:val="af-ZA"/>
        </w:rPr>
      </w:pPr>
    </w:p>
    <w:p w14:paraId="3C6C13B7" w14:textId="77777777" w:rsidR="00160AE4" w:rsidRPr="00A35208" w:rsidRDefault="00160AE4" w:rsidP="00EF3662">
      <w:pPr>
        <w:ind w:firstLine="567"/>
        <w:jc w:val="center"/>
        <w:rPr>
          <w:rFonts w:ascii="GHEA Grapalat" w:hAnsi="GHEA Grapalat" w:cs="Sylfaen"/>
          <w:b/>
          <w:sz w:val="22"/>
          <w:szCs w:val="22"/>
          <w:lang w:val="af-ZA"/>
        </w:rPr>
      </w:pPr>
    </w:p>
    <w:p w14:paraId="4A1122C9" w14:textId="77777777" w:rsidR="002615D1" w:rsidRPr="00A35208" w:rsidRDefault="002615D1" w:rsidP="002615D1">
      <w:pPr>
        <w:ind w:firstLine="567"/>
        <w:jc w:val="center"/>
        <w:rPr>
          <w:rFonts w:ascii="GHEA Grapalat" w:hAnsi="GHEA Grapalat" w:cs="Arial"/>
          <w:b/>
          <w:sz w:val="20"/>
          <w:szCs w:val="20"/>
          <w:lang w:val="af-ZA"/>
        </w:rPr>
      </w:pPr>
      <w:r w:rsidRPr="00A35208">
        <w:rPr>
          <w:rFonts w:ascii="GHEA Grapalat" w:hAnsi="GHEA Grapalat" w:cs="Arial"/>
          <w:b/>
          <w:sz w:val="20"/>
          <w:szCs w:val="20"/>
        </w:rPr>
        <w:t>ԲՈՎԱՆԴԱԿՈւԹՅՈւՆ</w:t>
      </w:r>
    </w:p>
    <w:p w14:paraId="0E706691" w14:textId="77777777" w:rsidR="002615D1" w:rsidRPr="00A35208" w:rsidRDefault="002615D1" w:rsidP="002615D1">
      <w:pPr>
        <w:ind w:firstLine="567"/>
        <w:jc w:val="center"/>
        <w:rPr>
          <w:rFonts w:ascii="GHEA Grapalat" w:hAnsi="GHEA Grapalat" w:cs="Arial"/>
          <w:i/>
          <w:sz w:val="20"/>
          <w:lang w:val="af-ZA"/>
        </w:rPr>
      </w:pPr>
    </w:p>
    <w:p w14:paraId="091B9196" w14:textId="46D47AF6" w:rsidR="002615D1" w:rsidRPr="00A35208" w:rsidRDefault="002615D1" w:rsidP="002615D1">
      <w:pPr>
        <w:pStyle w:val="aa"/>
        <w:ind w:right="-7"/>
        <w:jc w:val="center"/>
        <w:rPr>
          <w:rFonts w:ascii="GHEA Grapalat" w:hAnsi="GHEA Grapalat" w:cs="Arial"/>
          <w:b/>
          <w:bCs/>
          <w:i/>
          <w:sz w:val="20"/>
          <w:szCs w:val="20"/>
          <w:lang w:val="af-ZA"/>
        </w:rPr>
      </w:pPr>
      <w:r w:rsidRPr="00A35208">
        <w:rPr>
          <w:rFonts w:ascii="GHEA Grapalat" w:hAnsi="GHEA Grapalat" w:cs="Arial"/>
          <w:b/>
          <w:bCs/>
          <w:sz w:val="20"/>
          <w:szCs w:val="20"/>
          <w:lang w:val="af-ZA"/>
        </w:rPr>
        <w:t>«</w:t>
      </w:r>
      <w:r w:rsidR="00F04D0E">
        <w:rPr>
          <w:rFonts w:ascii="GHEA Grapalat" w:hAnsi="GHEA Grapalat" w:cs="Arial"/>
          <w:b/>
          <w:bCs/>
          <w:sz w:val="20"/>
          <w:szCs w:val="20"/>
          <w:lang w:val="af-ZA"/>
        </w:rPr>
        <w:t>ԳԱՎԱՌԻ ԹԻՎ 4 ՄՍՈՒՐ-ՄԱՆԿԱՊԱՐՏԵԶ</w:t>
      </w:r>
      <w:r w:rsidRPr="00A35208">
        <w:rPr>
          <w:rFonts w:ascii="GHEA Grapalat" w:hAnsi="GHEA Grapalat" w:cs="Arial"/>
          <w:b/>
          <w:bCs/>
          <w:sz w:val="20"/>
          <w:szCs w:val="20"/>
          <w:lang w:val="af-ZA"/>
        </w:rPr>
        <w:t>» ՀՈԱԿ-</w:t>
      </w:r>
      <w:r w:rsidRPr="00A35208">
        <w:rPr>
          <w:rFonts w:ascii="GHEA Grapalat" w:hAnsi="GHEA Grapalat" w:cs="Arial"/>
          <w:b/>
          <w:bCs/>
          <w:sz w:val="20"/>
          <w:szCs w:val="20"/>
          <w:lang w:val="ru-RU"/>
        </w:rPr>
        <w:t>Ի</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rPr>
        <w:t>ԿԱՐԻՔՆԵՐԻ</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rPr>
        <w:t>ՀԱՄԱՐ</w:t>
      </w:r>
      <w:r w:rsidRPr="00A35208">
        <w:rPr>
          <w:rFonts w:ascii="GHEA Grapalat" w:hAnsi="GHEA Grapalat" w:cs="Arial"/>
          <w:b/>
          <w:bCs/>
          <w:sz w:val="20"/>
          <w:szCs w:val="20"/>
          <w:lang w:val="af-ZA"/>
        </w:rPr>
        <w:t>` «</w:t>
      </w:r>
      <w:r w:rsidRPr="00A35208">
        <w:rPr>
          <w:rFonts w:ascii="GHEA Grapalat" w:hAnsi="GHEA Grapalat" w:cs="Arial"/>
          <w:b/>
          <w:bCs/>
          <w:sz w:val="20"/>
          <w:szCs w:val="20"/>
          <w:lang w:val="ru-RU"/>
        </w:rPr>
        <w:t>ՍՆՆԴԱՄԹԵՐՔԻ</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rPr>
        <w:t>ՁԵՌՔԲԵՐՄԱՆ</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rPr>
        <w:t>ՆՊԱՏԱԿՈՎ</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rPr>
        <w:t>ՀԱՅՏԱՐԱՐՎԱԾ</w:t>
      </w:r>
      <w:r w:rsidRPr="00A35208">
        <w:rPr>
          <w:rFonts w:ascii="GHEA Grapalat" w:hAnsi="GHEA Grapalat" w:cs="Arial"/>
          <w:b/>
          <w:bCs/>
          <w:sz w:val="20"/>
          <w:szCs w:val="20"/>
          <w:lang w:val="af-ZA"/>
        </w:rPr>
        <w:t xml:space="preserve"> </w:t>
      </w:r>
      <w:r w:rsidRPr="00A35208">
        <w:rPr>
          <w:rFonts w:ascii="GHEA Grapalat" w:hAnsi="GHEA Grapalat" w:cs="Arial"/>
          <w:b/>
          <w:bCs/>
          <w:sz w:val="20"/>
          <w:szCs w:val="20"/>
          <w:lang w:val="hy-AM"/>
        </w:rPr>
        <w:t>ԳՆԱՆՇՄԱՆ ՀԱՐՑՄԱՆ</w:t>
      </w:r>
      <w:r w:rsidRPr="00A35208">
        <w:rPr>
          <w:rFonts w:ascii="GHEA Grapalat" w:hAnsi="GHEA Grapalat" w:cs="Arial"/>
          <w:b/>
          <w:bCs/>
          <w:sz w:val="20"/>
          <w:szCs w:val="20"/>
          <w:lang w:val="af-ZA"/>
        </w:rPr>
        <w:t xml:space="preserve"> ՀՐԱՎԵՐԻ</w:t>
      </w:r>
    </w:p>
    <w:p w14:paraId="0058C19A" w14:textId="77777777" w:rsidR="00C67E80" w:rsidRPr="00A35208" w:rsidRDefault="00C67E80" w:rsidP="00EF3662">
      <w:pPr>
        <w:ind w:firstLine="567"/>
        <w:jc w:val="center"/>
        <w:rPr>
          <w:rFonts w:ascii="GHEA Grapalat" w:hAnsi="GHEA Grapalat" w:cs="Sylfaen"/>
          <w:b/>
          <w:sz w:val="20"/>
          <w:szCs w:val="22"/>
          <w:lang w:val="af-ZA"/>
        </w:rPr>
      </w:pPr>
    </w:p>
    <w:p w14:paraId="6807E804" w14:textId="77777777" w:rsidR="009F5D9B" w:rsidRPr="00A35208" w:rsidRDefault="009F5D9B" w:rsidP="00EF3662">
      <w:pPr>
        <w:ind w:firstLine="567"/>
        <w:jc w:val="center"/>
        <w:rPr>
          <w:rFonts w:ascii="GHEA Grapalat" w:hAnsi="GHEA Grapalat" w:cs="Sylfaen"/>
          <w:b/>
          <w:sz w:val="20"/>
          <w:szCs w:val="22"/>
          <w:lang w:val="af-ZA"/>
        </w:rPr>
      </w:pPr>
    </w:p>
    <w:p w14:paraId="125CCEB4" w14:textId="77777777" w:rsidR="00096865" w:rsidRPr="00A35208" w:rsidRDefault="00096865" w:rsidP="00EF3662">
      <w:pPr>
        <w:ind w:firstLine="567"/>
        <w:jc w:val="center"/>
        <w:rPr>
          <w:rFonts w:ascii="GHEA Grapalat" w:hAnsi="GHEA Grapalat"/>
          <w:sz w:val="20"/>
          <w:lang w:val="af-ZA"/>
        </w:rPr>
      </w:pPr>
      <w:r w:rsidRPr="00A35208">
        <w:rPr>
          <w:rFonts w:ascii="GHEA Grapalat" w:hAnsi="GHEA Grapalat" w:cs="Sylfaen"/>
          <w:b/>
          <w:sz w:val="20"/>
          <w:szCs w:val="22"/>
        </w:rPr>
        <w:t>ՄԱՍ</w:t>
      </w:r>
      <w:r w:rsidRPr="00A35208">
        <w:rPr>
          <w:rFonts w:ascii="GHEA Grapalat" w:hAnsi="GHEA Grapalat" w:cs="Times Armenian"/>
          <w:b/>
          <w:sz w:val="20"/>
          <w:szCs w:val="22"/>
          <w:lang w:val="af-ZA"/>
        </w:rPr>
        <w:t xml:space="preserve">  I.</w:t>
      </w:r>
    </w:p>
    <w:p w14:paraId="0D728AD0" w14:textId="77777777" w:rsidR="00096865" w:rsidRPr="00A35208" w:rsidRDefault="00096865" w:rsidP="00EF3662">
      <w:pPr>
        <w:ind w:firstLine="567"/>
        <w:jc w:val="both"/>
        <w:rPr>
          <w:rFonts w:ascii="GHEA Grapalat" w:hAnsi="GHEA Grapalat"/>
          <w:sz w:val="20"/>
          <w:lang w:val="af-ZA"/>
        </w:rPr>
      </w:pPr>
    </w:p>
    <w:p w14:paraId="7E44029C"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 xml:space="preserve">1.  </w:t>
      </w:r>
      <w:r w:rsidRPr="00A35208">
        <w:rPr>
          <w:rFonts w:ascii="GHEA Grapalat" w:hAnsi="GHEA Grapalat" w:cs="Sylfaen"/>
          <w:sz w:val="20"/>
        </w:rPr>
        <w:t>Գնման</w:t>
      </w:r>
      <w:r w:rsidRPr="00A35208">
        <w:rPr>
          <w:rFonts w:ascii="GHEA Grapalat" w:hAnsi="GHEA Grapalat" w:cs="Times Armenian"/>
          <w:sz w:val="20"/>
          <w:lang w:val="af-ZA"/>
        </w:rPr>
        <w:t xml:space="preserve"> </w:t>
      </w:r>
      <w:r w:rsidRPr="00A35208">
        <w:rPr>
          <w:rFonts w:ascii="GHEA Grapalat" w:hAnsi="GHEA Grapalat" w:cs="Sylfaen"/>
          <w:sz w:val="20"/>
        </w:rPr>
        <w:t>առարկայի</w:t>
      </w:r>
      <w:r w:rsidRPr="00A35208">
        <w:rPr>
          <w:rFonts w:ascii="GHEA Grapalat" w:hAnsi="GHEA Grapalat"/>
          <w:sz w:val="20"/>
          <w:lang w:val="af-ZA"/>
        </w:rPr>
        <w:t xml:space="preserve"> </w:t>
      </w:r>
      <w:r w:rsidRPr="00A35208">
        <w:rPr>
          <w:rFonts w:ascii="GHEA Grapalat" w:hAnsi="GHEA Grapalat" w:cs="Sylfaen"/>
          <w:sz w:val="20"/>
        </w:rPr>
        <w:t>բնութա</w:t>
      </w:r>
      <w:r w:rsidRPr="00A35208">
        <w:rPr>
          <w:rFonts w:ascii="GHEA Grapalat" w:hAnsi="GHEA Grapalat" w:cs="Times Armenian"/>
          <w:sz w:val="20"/>
        </w:rPr>
        <w:t>գ</w:t>
      </w:r>
      <w:r w:rsidRPr="00A35208">
        <w:rPr>
          <w:rFonts w:ascii="GHEA Grapalat" w:hAnsi="GHEA Grapalat" w:cs="Sylfaen"/>
          <w:sz w:val="20"/>
        </w:rPr>
        <w:t>իրը</w:t>
      </w:r>
      <w:r w:rsidRPr="00A35208">
        <w:rPr>
          <w:rFonts w:ascii="GHEA Grapalat" w:hAnsi="GHEA Grapalat" w:cs="Times Armenian"/>
          <w:sz w:val="20"/>
          <w:lang w:val="af-ZA"/>
        </w:rPr>
        <w:tab/>
        <w:t xml:space="preserve"> </w:t>
      </w:r>
    </w:p>
    <w:p w14:paraId="12250B98"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 xml:space="preserve">2. </w:t>
      </w:r>
      <w:r w:rsidRPr="00A35208">
        <w:rPr>
          <w:rFonts w:ascii="GHEA Grapalat" w:hAnsi="GHEA Grapalat" w:cs="Sylfaen"/>
          <w:sz w:val="20"/>
        </w:rPr>
        <w:t>Մասնակցի</w:t>
      </w:r>
      <w:r w:rsidRPr="00A35208">
        <w:rPr>
          <w:rFonts w:ascii="GHEA Grapalat" w:hAnsi="GHEA Grapalat" w:cs="Times Armenian"/>
          <w:sz w:val="20"/>
          <w:lang w:val="af-ZA"/>
        </w:rPr>
        <w:t xml:space="preserve"> </w:t>
      </w:r>
      <w:r w:rsidRPr="00A35208">
        <w:rPr>
          <w:rFonts w:ascii="GHEA Grapalat" w:hAnsi="GHEA Grapalat" w:cs="Sylfaen"/>
          <w:sz w:val="20"/>
        </w:rPr>
        <w:t>մասնակցության</w:t>
      </w:r>
      <w:r w:rsidRPr="00A35208">
        <w:rPr>
          <w:rFonts w:ascii="GHEA Grapalat" w:hAnsi="GHEA Grapalat" w:cs="Times Armenian"/>
          <w:sz w:val="20"/>
          <w:lang w:val="af-ZA"/>
        </w:rPr>
        <w:t xml:space="preserve"> </w:t>
      </w:r>
      <w:r w:rsidRPr="00A35208">
        <w:rPr>
          <w:rFonts w:ascii="GHEA Grapalat" w:hAnsi="GHEA Grapalat" w:cs="Sylfaen"/>
          <w:sz w:val="20"/>
        </w:rPr>
        <w:t>իրավունքի</w:t>
      </w:r>
      <w:r w:rsidRPr="00A35208">
        <w:rPr>
          <w:rFonts w:ascii="GHEA Grapalat" w:hAnsi="GHEA Grapalat" w:cs="Times Armenian"/>
          <w:sz w:val="20"/>
          <w:lang w:val="af-ZA"/>
        </w:rPr>
        <w:t xml:space="preserve"> </w:t>
      </w:r>
      <w:r w:rsidRPr="00A35208">
        <w:rPr>
          <w:rFonts w:ascii="GHEA Grapalat" w:hAnsi="GHEA Grapalat" w:cs="Sylfaen"/>
          <w:sz w:val="20"/>
        </w:rPr>
        <w:t>պահանջները</w:t>
      </w:r>
      <w:r w:rsidR="000206DA" w:rsidRPr="00A35208">
        <w:rPr>
          <w:rFonts w:ascii="GHEA Grapalat" w:hAnsi="GHEA Grapalat" w:cs="Sylfaen"/>
          <w:sz w:val="20"/>
          <w:lang w:val="af-ZA"/>
        </w:rPr>
        <w:t xml:space="preserve"> </w:t>
      </w:r>
      <w:r w:rsidR="000206DA" w:rsidRPr="00A35208">
        <w:rPr>
          <w:rFonts w:ascii="GHEA Grapalat" w:hAnsi="GHEA Grapalat" w:cs="Sylfaen"/>
          <w:sz w:val="20"/>
        </w:rPr>
        <w:t>և</w:t>
      </w:r>
      <w:r w:rsidR="000206DA" w:rsidRPr="00A35208">
        <w:rPr>
          <w:rFonts w:ascii="GHEA Grapalat" w:hAnsi="GHEA Grapalat" w:cs="Sylfaen"/>
          <w:sz w:val="20"/>
          <w:lang w:val="af-ZA"/>
        </w:rPr>
        <w:t xml:space="preserve"> </w:t>
      </w:r>
      <w:r w:rsidR="000206DA" w:rsidRPr="00A35208">
        <w:rPr>
          <w:rFonts w:ascii="GHEA Grapalat" w:hAnsi="GHEA Grapalat" w:cs="Sylfaen"/>
          <w:sz w:val="20"/>
        </w:rPr>
        <w:t>դրանց</w:t>
      </w:r>
      <w:r w:rsidR="000206DA" w:rsidRPr="00A35208">
        <w:rPr>
          <w:rFonts w:ascii="GHEA Grapalat" w:hAnsi="GHEA Grapalat" w:cs="Sylfaen"/>
          <w:sz w:val="20"/>
          <w:lang w:val="af-ZA"/>
        </w:rPr>
        <w:t xml:space="preserve"> </w:t>
      </w:r>
      <w:r w:rsidR="000206DA" w:rsidRPr="00A35208">
        <w:rPr>
          <w:rFonts w:ascii="GHEA Grapalat" w:hAnsi="GHEA Grapalat" w:cs="Sylfaen"/>
          <w:sz w:val="20"/>
        </w:rPr>
        <w:t>գնահատման</w:t>
      </w:r>
      <w:r w:rsidR="000206DA" w:rsidRPr="00A35208">
        <w:rPr>
          <w:rFonts w:ascii="GHEA Grapalat" w:hAnsi="GHEA Grapalat" w:cs="Sylfaen"/>
          <w:sz w:val="20"/>
          <w:lang w:val="af-ZA"/>
        </w:rPr>
        <w:t xml:space="preserve"> </w:t>
      </w:r>
      <w:r w:rsidR="000206DA" w:rsidRPr="00A35208">
        <w:rPr>
          <w:rFonts w:ascii="GHEA Grapalat" w:hAnsi="GHEA Grapalat" w:cs="Sylfaen"/>
          <w:sz w:val="20"/>
        </w:rPr>
        <w:t>կարգը</w:t>
      </w:r>
      <w:r w:rsidRPr="00A35208">
        <w:rPr>
          <w:rFonts w:ascii="GHEA Grapalat" w:hAnsi="GHEA Grapalat" w:cs="Times Armenian"/>
          <w:sz w:val="20"/>
          <w:lang w:val="af-ZA"/>
        </w:rPr>
        <w:t xml:space="preserve">, </w:t>
      </w:r>
      <w:r w:rsidR="000206DA" w:rsidRPr="00A35208">
        <w:rPr>
          <w:rFonts w:ascii="GHEA Grapalat" w:hAnsi="GHEA Grapalat" w:cs="Times Armenian"/>
          <w:sz w:val="20"/>
          <w:lang w:val="af-ZA"/>
        </w:rPr>
        <w:t xml:space="preserve">ընտրված մասնակից ճանաչվելու դեպքում </w:t>
      </w:r>
      <w:r w:rsidRPr="00A35208">
        <w:rPr>
          <w:rFonts w:ascii="GHEA Grapalat" w:hAnsi="GHEA Grapalat" w:cs="Sylfaen"/>
          <w:sz w:val="20"/>
        </w:rPr>
        <w:t>որակավորման</w:t>
      </w:r>
      <w:r w:rsidRPr="00A35208">
        <w:rPr>
          <w:rFonts w:ascii="GHEA Grapalat" w:hAnsi="GHEA Grapalat" w:cs="Times Armenian"/>
          <w:sz w:val="20"/>
          <w:lang w:val="af-ZA"/>
        </w:rPr>
        <w:t xml:space="preserve"> </w:t>
      </w:r>
      <w:r w:rsidR="000206DA" w:rsidRPr="00A35208">
        <w:rPr>
          <w:rFonts w:ascii="GHEA Grapalat" w:hAnsi="GHEA Grapalat" w:cs="Times Armenian"/>
          <w:sz w:val="20"/>
          <w:lang w:val="af-ZA"/>
        </w:rPr>
        <w:t>ապահովում ներկայացնելու պայմանները</w:t>
      </w:r>
      <w:r w:rsidRPr="00A35208">
        <w:rPr>
          <w:rFonts w:ascii="GHEA Grapalat" w:hAnsi="GHEA Grapalat" w:cs="Times Armenian"/>
          <w:sz w:val="20"/>
          <w:lang w:val="af-ZA"/>
        </w:rPr>
        <w:t xml:space="preserve"> </w:t>
      </w:r>
    </w:p>
    <w:p w14:paraId="323A6F81"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 xml:space="preserve">3. </w:t>
      </w:r>
      <w:r w:rsidRPr="00A35208">
        <w:rPr>
          <w:rFonts w:ascii="GHEA Grapalat" w:hAnsi="GHEA Grapalat" w:cs="Sylfaen"/>
          <w:sz w:val="20"/>
        </w:rPr>
        <w:t>Հրավերի</w:t>
      </w:r>
      <w:r w:rsidRPr="00A35208">
        <w:rPr>
          <w:rFonts w:ascii="GHEA Grapalat" w:hAnsi="GHEA Grapalat" w:cs="Times Armenian"/>
          <w:sz w:val="20"/>
          <w:lang w:val="af-ZA"/>
        </w:rPr>
        <w:t xml:space="preserve"> </w:t>
      </w:r>
      <w:r w:rsidRPr="00A35208">
        <w:rPr>
          <w:rFonts w:ascii="GHEA Grapalat" w:hAnsi="GHEA Grapalat" w:cs="Sylfaen"/>
          <w:sz w:val="20"/>
        </w:rPr>
        <w:t>պարզաբանումը</w:t>
      </w:r>
      <w:r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հրավերում</w:t>
      </w:r>
      <w:r w:rsidRPr="00A35208">
        <w:rPr>
          <w:rFonts w:ascii="GHEA Grapalat" w:hAnsi="GHEA Grapalat" w:cs="Times Armenian"/>
          <w:sz w:val="20"/>
          <w:lang w:val="af-ZA"/>
        </w:rPr>
        <w:t xml:space="preserve"> </w:t>
      </w:r>
      <w:r w:rsidRPr="00A35208">
        <w:rPr>
          <w:rFonts w:ascii="GHEA Grapalat" w:hAnsi="GHEA Grapalat" w:cs="Sylfaen"/>
          <w:sz w:val="20"/>
        </w:rPr>
        <w:t>փոփոխություն</w:t>
      </w:r>
      <w:r w:rsidRPr="00A35208">
        <w:rPr>
          <w:rFonts w:ascii="GHEA Grapalat" w:hAnsi="GHEA Grapalat" w:cs="Times Armenian"/>
          <w:sz w:val="20"/>
          <w:lang w:val="af-ZA"/>
        </w:rPr>
        <w:t xml:space="preserve"> </w:t>
      </w:r>
      <w:r w:rsidRPr="00A35208">
        <w:rPr>
          <w:rFonts w:ascii="GHEA Grapalat" w:hAnsi="GHEA Grapalat" w:cs="Sylfaen"/>
          <w:sz w:val="20"/>
        </w:rPr>
        <w:t>կատարելու</w:t>
      </w:r>
      <w:r w:rsidRPr="00A35208">
        <w:rPr>
          <w:rFonts w:ascii="GHEA Grapalat" w:hAnsi="GHEA Grapalat" w:cs="Times Armenian"/>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Sylfaen"/>
          <w:sz w:val="20"/>
        </w:rPr>
        <w:t>ը</w:t>
      </w:r>
      <w:r w:rsidRPr="00A35208">
        <w:rPr>
          <w:rFonts w:ascii="GHEA Grapalat" w:hAnsi="GHEA Grapalat" w:cs="Times Armenian"/>
          <w:sz w:val="20"/>
          <w:lang w:val="af-ZA"/>
        </w:rPr>
        <w:tab/>
      </w:r>
    </w:p>
    <w:p w14:paraId="06D484EE" w14:textId="77777777" w:rsidR="00087A30" w:rsidRPr="00A35208" w:rsidRDefault="00096865" w:rsidP="00EF3662">
      <w:pPr>
        <w:ind w:firstLine="1134"/>
        <w:jc w:val="both"/>
        <w:rPr>
          <w:rFonts w:ascii="GHEA Grapalat" w:hAnsi="GHEA Grapalat" w:cs="Sylfaen"/>
          <w:sz w:val="20"/>
          <w:lang w:val="af-ZA"/>
        </w:rPr>
      </w:pPr>
      <w:r w:rsidRPr="00A35208">
        <w:rPr>
          <w:rFonts w:ascii="GHEA Grapalat" w:hAnsi="GHEA Grapalat"/>
          <w:sz w:val="20"/>
          <w:lang w:val="af-ZA"/>
        </w:rPr>
        <w:t xml:space="preserve">4. </w:t>
      </w:r>
      <w:r w:rsidRPr="00A35208">
        <w:rPr>
          <w:rFonts w:ascii="GHEA Grapalat" w:hAnsi="GHEA Grapalat" w:cs="Sylfaen"/>
          <w:sz w:val="20"/>
        </w:rPr>
        <w:t>Հայտը</w:t>
      </w:r>
      <w:r w:rsidRPr="00A35208">
        <w:rPr>
          <w:rFonts w:ascii="GHEA Grapalat" w:hAnsi="GHEA Grapalat" w:cs="Times Armenian"/>
          <w:sz w:val="20"/>
          <w:lang w:val="af-ZA"/>
        </w:rPr>
        <w:t xml:space="preserve"> </w:t>
      </w:r>
      <w:r w:rsidRPr="00A35208">
        <w:rPr>
          <w:rFonts w:ascii="GHEA Grapalat" w:hAnsi="GHEA Grapalat" w:cs="Sylfaen"/>
          <w:sz w:val="20"/>
        </w:rPr>
        <w:t>ներկայացնելու</w:t>
      </w:r>
      <w:r w:rsidRPr="00A35208">
        <w:rPr>
          <w:rFonts w:ascii="GHEA Grapalat" w:hAnsi="GHEA Grapalat" w:cs="Times Armenian"/>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Sylfaen"/>
          <w:sz w:val="20"/>
        </w:rPr>
        <w:t>ը</w:t>
      </w:r>
    </w:p>
    <w:p w14:paraId="21FC4281" w14:textId="2C711969" w:rsidR="00096865" w:rsidRPr="00A35208" w:rsidRDefault="00890C4F" w:rsidP="00EF3662">
      <w:pPr>
        <w:ind w:firstLine="1134"/>
        <w:jc w:val="both"/>
        <w:rPr>
          <w:rFonts w:ascii="GHEA Grapalat" w:hAnsi="GHEA Grapalat"/>
          <w:sz w:val="20"/>
          <w:lang w:val="af-ZA"/>
        </w:rPr>
      </w:pPr>
      <w:r w:rsidRPr="00A35208">
        <w:rPr>
          <w:rFonts w:ascii="GHEA Grapalat" w:hAnsi="GHEA Grapalat"/>
          <w:sz w:val="20"/>
          <w:lang w:val="af-ZA"/>
        </w:rPr>
        <w:t xml:space="preserve">5. </w:t>
      </w:r>
      <w:r w:rsidR="00087A30" w:rsidRPr="00A35208">
        <w:rPr>
          <w:rFonts w:ascii="GHEA Grapalat" w:hAnsi="GHEA Grapalat" w:cs="Sylfaen"/>
          <w:sz w:val="20"/>
        </w:rPr>
        <w:t>Հայտի</w:t>
      </w:r>
      <w:r w:rsidR="00087A30" w:rsidRPr="00A35208">
        <w:rPr>
          <w:rFonts w:ascii="GHEA Grapalat" w:hAnsi="GHEA Grapalat" w:cs="Times Armenian"/>
          <w:sz w:val="20"/>
          <w:lang w:val="af-ZA"/>
        </w:rPr>
        <w:t xml:space="preserve"> </w:t>
      </w:r>
      <w:r w:rsidR="00087A30" w:rsidRPr="00A35208">
        <w:rPr>
          <w:rFonts w:ascii="GHEA Grapalat" w:hAnsi="GHEA Grapalat" w:cs="Times Armenian"/>
          <w:sz w:val="20"/>
        </w:rPr>
        <w:t>գ</w:t>
      </w:r>
      <w:r w:rsidR="00087A30" w:rsidRPr="00A35208">
        <w:rPr>
          <w:rFonts w:ascii="GHEA Grapalat" w:hAnsi="GHEA Grapalat" w:cs="Sylfaen"/>
          <w:sz w:val="20"/>
        </w:rPr>
        <w:t>նային</w:t>
      </w:r>
      <w:r w:rsidR="00087A30" w:rsidRPr="00A35208">
        <w:rPr>
          <w:rFonts w:ascii="GHEA Grapalat" w:hAnsi="GHEA Grapalat" w:cs="Times Armenian"/>
          <w:sz w:val="20"/>
          <w:lang w:val="af-ZA"/>
        </w:rPr>
        <w:t xml:space="preserve"> </w:t>
      </w:r>
      <w:r w:rsidR="00087A30" w:rsidRPr="00A35208">
        <w:rPr>
          <w:rFonts w:ascii="GHEA Grapalat" w:hAnsi="GHEA Grapalat" w:cs="Sylfaen"/>
          <w:sz w:val="20"/>
        </w:rPr>
        <w:t>առաջարկը</w:t>
      </w:r>
      <w:r w:rsidR="00096865" w:rsidRPr="00A35208">
        <w:rPr>
          <w:rFonts w:ascii="GHEA Grapalat" w:hAnsi="GHEA Grapalat" w:cs="Times Armenian"/>
          <w:sz w:val="20"/>
          <w:lang w:val="af-ZA"/>
        </w:rPr>
        <w:tab/>
        <w:t xml:space="preserve"> </w:t>
      </w:r>
    </w:p>
    <w:p w14:paraId="65901080" w14:textId="77777777" w:rsidR="00096865" w:rsidRPr="00A35208" w:rsidRDefault="00087A30" w:rsidP="00EF3662">
      <w:pPr>
        <w:ind w:firstLine="1134"/>
        <w:jc w:val="both"/>
        <w:rPr>
          <w:rFonts w:ascii="GHEA Grapalat" w:hAnsi="GHEA Grapalat"/>
          <w:sz w:val="20"/>
          <w:lang w:val="af-ZA"/>
        </w:rPr>
      </w:pPr>
      <w:r w:rsidRPr="00A35208">
        <w:rPr>
          <w:rFonts w:ascii="GHEA Grapalat" w:hAnsi="GHEA Grapalat"/>
          <w:sz w:val="20"/>
          <w:lang w:val="af-ZA"/>
        </w:rPr>
        <w:t>6</w:t>
      </w:r>
      <w:r w:rsidR="00096865" w:rsidRPr="00A35208">
        <w:rPr>
          <w:rFonts w:ascii="GHEA Grapalat" w:hAnsi="GHEA Grapalat"/>
          <w:sz w:val="20"/>
          <w:lang w:val="af-ZA"/>
        </w:rPr>
        <w:t xml:space="preserve">. </w:t>
      </w:r>
      <w:r w:rsidR="00096865" w:rsidRPr="00A35208">
        <w:rPr>
          <w:rFonts w:ascii="GHEA Grapalat" w:hAnsi="GHEA Grapalat" w:cs="Sylfaen"/>
          <w:sz w:val="20"/>
        </w:rPr>
        <w:t>Հայտի</w:t>
      </w:r>
      <w:r w:rsidR="00096865" w:rsidRPr="00A35208">
        <w:rPr>
          <w:rFonts w:ascii="GHEA Grapalat" w:hAnsi="GHEA Grapalat" w:cs="Times Armenian"/>
          <w:sz w:val="20"/>
          <w:lang w:val="af-ZA"/>
        </w:rPr>
        <w:t xml:space="preserve"> </w:t>
      </w:r>
      <w:r w:rsidR="00096865" w:rsidRPr="00A35208">
        <w:rPr>
          <w:rFonts w:ascii="GHEA Grapalat" w:hAnsi="GHEA Grapalat" w:cs="Times Armenian"/>
          <w:sz w:val="20"/>
        </w:rPr>
        <w:t>գ</w:t>
      </w:r>
      <w:r w:rsidR="00096865" w:rsidRPr="00A35208">
        <w:rPr>
          <w:rFonts w:ascii="GHEA Grapalat" w:hAnsi="GHEA Grapalat" w:cs="Sylfaen"/>
          <w:sz w:val="20"/>
        </w:rPr>
        <w:t>ործողության</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ժամկետը</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հայտերում</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փոփոխություն</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կատարելու</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և</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դրանք</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հետ</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վերցնելու</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կար</w:t>
      </w:r>
      <w:r w:rsidR="00096865" w:rsidRPr="00A35208">
        <w:rPr>
          <w:rFonts w:ascii="GHEA Grapalat" w:hAnsi="GHEA Grapalat" w:cs="Times Armenian"/>
          <w:sz w:val="20"/>
        </w:rPr>
        <w:t>գ</w:t>
      </w:r>
      <w:r w:rsidR="00096865" w:rsidRPr="00A35208">
        <w:rPr>
          <w:rFonts w:ascii="GHEA Grapalat" w:hAnsi="GHEA Grapalat" w:cs="Sylfaen"/>
          <w:sz w:val="20"/>
        </w:rPr>
        <w:t>ը</w:t>
      </w:r>
      <w:r w:rsidR="00096865" w:rsidRPr="00A35208">
        <w:rPr>
          <w:rFonts w:ascii="GHEA Grapalat" w:hAnsi="GHEA Grapalat" w:cs="Times Armenian"/>
          <w:sz w:val="20"/>
          <w:lang w:val="af-ZA"/>
        </w:rPr>
        <w:tab/>
        <w:t xml:space="preserve"> </w:t>
      </w:r>
    </w:p>
    <w:p w14:paraId="4185CB85" w14:textId="77777777" w:rsidR="00096865" w:rsidRPr="00A35208" w:rsidRDefault="00087A30" w:rsidP="00EF3662">
      <w:pPr>
        <w:ind w:firstLine="1134"/>
        <w:jc w:val="both"/>
        <w:rPr>
          <w:rFonts w:ascii="GHEA Grapalat" w:hAnsi="GHEA Grapalat" w:cs="Sylfaen"/>
          <w:sz w:val="20"/>
          <w:lang w:val="af-ZA"/>
        </w:rPr>
      </w:pPr>
      <w:r w:rsidRPr="00A35208">
        <w:rPr>
          <w:rFonts w:ascii="GHEA Grapalat" w:hAnsi="GHEA Grapalat"/>
          <w:sz w:val="20"/>
          <w:lang w:val="af-ZA"/>
        </w:rPr>
        <w:t>8</w:t>
      </w:r>
      <w:r w:rsidR="00096865" w:rsidRPr="00A35208">
        <w:rPr>
          <w:rFonts w:ascii="GHEA Grapalat" w:hAnsi="GHEA Grapalat"/>
          <w:sz w:val="20"/>
          <w:lang w:val="af-ZA"/>
        </w:rPr>
        <w:t xml:space="preserve">. </w:t>
      </w:r>
      <w:r w:rsidR="00AF7BE8" w:rsidRPr="00A35208">
        <w:rPr>
          <w:rFonts w:ascii="GHEA Grapalat" w:hAnsi="GHEA Grapalat"/>
          <w:sz w:val="20"/>
          <w:lang w:val="af-ZA"/>
        </w:rPr>
        <w:t>Հ</w:t>
      </w:r>
      <w:r w:rsidR="00AF7BE8" w:rsidRPr="00A35208">
        <w:rPr>
          <w:rFonts w:ascii="GHEA Grapalat" w:hAnsi="GHEA Grapalat" w:cs="Sylfaen"/>
          <w:sz w:val="20"/>
        </w:rPr>
        <w:t>այտերի</w:t>
      </w:r>
      <w:r w:rsidR="00AF7BE8" w:rsidRPr="00A35208">
        <w:rPr>
          <w:rFonts w:ascii="GHEA Grapalat" w:hAnsi="GHEA Grapalat" w:cs="Sylfaen"/>
          <w:sz w:val="20"/>
          <w:lang w:val="af-ZA"/>
        </w:rPr>
        <w:t xml:space="preserve"> </w:t>
      </w:r>
      <w:r w:rsidR="00AF7BE8" w:rsidRPr="00A35208">
        <w:rPr>
          <w:rFonts w:ascii="GHEA Grapalat" w:hAnsi="GHEA Grapalat" w:cs="Sylfaen"/>
          <w:sz w:val="20"/>
        </w:rPr>
        <w:t>բացումը</w:t>
      </w:r>
      <w:r w:rsidR="00AF7BE8" w:rsidRPr="00A35208">
        <w:rPr>
          <w:rFonts w:ascii="GHEA Grapalat" w:hAnsi="GHEA Grapalat" w:cs="Sylfaen"/>
          <w:sz w:val="20"/>
          <w:lang w:val="af-ZA"/>
        </w:rPr>
        <w:t xml:space="preserve">, </w:t>
      </w:r>
      <w:r w:rsidR="00AF7BE8" w:rsidRPr="00A35208">
        <w:rPr>
          <w:rFonts w:ascii="GHEA Grapalat" w:hAnsi="GHEA Grapalat" w:cs="Sylfaen"/>
          <w:sz w:val="20"/>
        </w:rPr>
        <w:t>գնահատումը</w:t>
      </w:r>
      <w:r w:rsidR="00AF7BE8" w:rsidRPr="00A35208">
        <w:rPr>
          <w:rFonts w:ascii="GHEA Grapalat" w:hAnsi="GHEA Grapalat" w:cs="Sylfaen"/>
          <w:sz w:val="20"/>
          <w:lang w:val="af-ZA"/>
        </w:rPr>
        <w:t xml:space="preserve">  </w:t>
      </w:r>
      <w:r w:rsidR="00AF7BE8" w:rsidRPr="00A35208">
        <w:rPr>
          <w:rFonts w:ascii="GHEA Grapalat" w:hAnsi="GHEA Grapalat" w:cs="Sylfaen"/>
          <w:sz w:val="20"/>
        </w:rPr>
        <w:t>և</w:t>
      </w:r>
      <w:r w:rsidR="00AF7BE8" w:rsidRPr="00A35208">
        <w:rPr>
          <w:rFonts w:ascii="GHEA Grapalat" w:hAnsi="GHEA Grapalat" w:cs="Sylfaen"/>
          <w:sz w:val="20"/>
          <w:lang w:val="af-ZA"/>
        </w:rPr>
        <w:t xml:space="preserve"> </w:t>
      </w:r>
      <w:r w:rsidR="00AF7BE8" w:rsidRPr="00A35208">
        <w:rPr>
          <w:rFonts w:ascii="GHEA Grapalat" w:hAnsi="GHEA Grapalat" w:cs="Sylfaen"/>
          <w:sz w:val="20"/>
        </w:rPr>
        <w:t>արդյունքների</w:t>
      </w:r>
      <w:r w:rsidR="00AF7BE8" w:rsidRPr="00A35208">
        <w:rPr>
          <w:rFonts w:ascii="GHEA Grapalat" w:hAnsi="GHEA Grapalat" w:cs="Sylfaen"/>
          <w:sz w:val="20"/>
          <w:lang w:val="af-ZA"/>
        </w:rPr>
        <w:t xml:space="preserve"> </w:t>
      </w:r>
      <w:r w:rsidR="00AF7BE8" w:rsidRPr="00A35208">
        <w:rPr>
          <w:rFonts w:ascii="GHEA Grapalat" w:hAnsi="GHEA Grapalat" w:cs="Sylfaen"/>
          <w:sz w:val="20"/>
        </w:rPr>
        <w:t>ամփոփումը</w:t>
      </w:r>
      <w:r w:rsidR="00096865" w:rsidRPr="00A35208">
        <w:rPr>
          <w:rFonts w:ascii="GHEA Grapalat" w:hAnsi="GHEA Grapalat" w:cs="Sylfaen"/>
          <w:sz w:val="20"/>
          <w:lang w:val="af-ZA"/>
        </w:rPr>
        <w:tab/>
      </w:r>
    </w:p>
    <w:p w14:paraId="44DD759F" w14:textId="77777777" w:rsidR="00096865" w:rsidRPr="00A35208" w:rsidRDefault="00087A30" w:rsidP="00EF3662">
      <w:pPr>
        <w:ind w:firstLine="1134"/>
        <w:jc w:val="both"/>
        <w:rPr>
          <w:rFonts w:ascii="GHEA Grapalat" w:hAnsi="GHEA Grapalat"/>
          <w:sz w:val="20"/>
          <w:lang w:val="af-ZA"/>
        </w:rPr>
      </w:pPr>
      <w:r w:rsidRPr="00A35208">
        <w:rPr>
          <w:rFonts w:ascii="GHEA Grapalat" w:hAnsi="GHEA Grapalat"/>
          <w:sz w:val="20"/>
          <w:lang w:val="af-ZA"/>
        </w:rPr>
        <w:t>9</w:t>
      </w:r>
      <w:r w:rsidR="00096865" w:rsidRPr="00A35208">
        <w:rPr>
          <w:rFonts w:ascii="GHEA Grapalat" w:hAnsi="GHEA Grapalat"/>
          <w:sz w:val="20"/>
          <w:lang w:val="af-ZA"/>
        </w:rPr>
        <w:t xml:space="preserve">. </w:t>
      </w:r>
      <w:r w:rsidR="00096865" w:rsidRPr="00A35208">
        <w:rPr>
          <w:rFonts w:ascii="GHEA Grapalat" w:hAnsi="GHEA Grapalat" w:cs="Sylfaen"/>
          <w:sz w:val="20"/>
        </w:rPr>
        <w:t>Պայմանա</w:t>
      </w:r>
      <w:r w:rsidR="00096865" w:rsidRPr="00A35208">
        <w:rPr>
          <w:rFonts w:ascii="GHEA Grapalat" w:hAnsi="GHEA Grapalat" w:cs="Times Armenian"/>
          <w:sz w:val="20"/>
        </w:rPr>
        <w:t>գ</w:t>
      </w:r>
      <w:r w:rsidR="00096865" w:rsidRPr="00A35208">
        <w:rPr>
          <w:rFonts w:ascii="GHEA Grapalat" w:hAnsi="GHEA Grapalat" w:cs="Sylfaen"/>
          <w:sz w:val="20"/>
        </w:rPr>
        <w:t>րի</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կնքումը</w:t>
      </w:r>
      <w:r w:rsidR="00096865" w:rsidRPr="00A35208">
        <w:rPr>
          <w:rFonts w:ascii="GHEA Grapalat" w:hAnsi="GHEA Grapalat" w:cs="Times Armenian"/>
          <w:sz w:val="20"/>
          <w:lang w:val="af-ZA"/>
        </w:rPr>
        <w:tab/>
      </w:r>
    </w:p>
    <w:p w14:paraId="7EF63976" w14:textId="77777777" w:rsidR="00096865" w:rsidRPr="00A35208" w:rsidRDefault="00087A30" w:rsidP="00EF3662">
      <w:pPr>
        <w:ind w:firstLine="1134"/>
        <w:jc w:val="both"/>
        <w:rPr>
          <w:rFonts w:ascii="GHEA Grapalat" w:hAnsi="GHEA Grapalat"/>
          <w:sz w:val="20"/>
          <w:lang w:val="af-ZA"/>
        </w:rPr>
      </w:pPr>
      <w:r w:rsidRPr="00A35208">
        <w:rPr>
          <w:rFonts w:ascii="GHEA Grapalat" w:hAnsi="GHEA Grapalat"/>
          <w:sz w:val="20"/>
          <w:lang w:val="af-ZA"/>
        </w:rPr>
        <w:t>10</w:t>
      </w:r>
      <w:r w:rsidR="00096865" w:rsidRPr="00A35208">
        <w:rPr>
          <w:rFonts w:ascii="GHEA Grapalat" w:hAnsi="GHEA Grapalat"/>
          <w:sz w:val="20"/>
          <w:lang w:val="af-ZA"/>
        </w:rPr>
        <w:t xml:space="preserve">. </w:t>
      </w:r>
      <w:r w:rsidR="000206DA" w:rsidRPr="00A35208">
        <w:rPr>
          <w:rFonts w:ascii="GHEA Grapalat" w:hAnsi="GHEA Grapalat"/>
          <w:sz w:val="20"/>
          <w:lang w:val="af-ZA"/>
        </w:rPr>
        <w:t xml:space="preserve">Որակավորման և </w:t>
      </w:r>
      <w:r w:rsidR="000206DA" w:rsidRPr="00A35208">
        <w:rPr>
          <w:rFonts w:ascii="GHEA Grapalat" w:hAnsi="GHEA Grapalat" w:cs="Sylfaen"/>
          <w:sz w:val="20"/>
        </w:rPr>
        <w:t>պ</w:t>
      </w:r>
      <w:r w:rsidR="00096865" w:rsidRPr="00A35208">
        <w:rPr>
          <w:rFonts w:ascii="GHEA Grapalat" w:hAnsi="GHEA Grapalat" w:cs="Sylfaen"/>
          <w:sz w:val="20"/>
        </w:rPr>
        <w:t>այմանա</w:t>
      </w:r>
      <w:r w:rsidR="00096865" w:rsidRPr="00A35208">
        <w:rPr>
          <w:rFonts w:ascii="GHEA Grapalat" w:hAnsi="GHEA Grapalat" w:cs="Times Armenian"/>
          <w:sz w:val="20"/>
        </w:rPr>
        <w:t>գ</w:t>
      </w:r>
      <w:r w:rsidR="00096865" w:rsidRPr="00A35208">
        <w:rPr>
          <w:rFonts w:ascii="GHEA Grapalat" w:hAnsi="GHEA Grapalat" w:cs="Sylfaen"/>
          <w:sz w:val="20"/>
        </w:rPr>
        <w:t>րի</w:t>
      </w:r>
      <w:r w:rsidR="00096865" w:rsidRPr="00A35208">
        <w:rPr>
          <w:rFonts w:ascii="GHEA Grapalat" w:hAnsi="GHEA Grapalat" w:cs="Times Armenian"/>
          <w:sz w:val="20"/>
          <w:lang w:val="af-ZA"/>
        </w:rPr>
        <w:t xml:space="preserve"> </w:t>
      </w:r>
      <w:r w:rsidR="00096865" w:rsidRPr="00A35208">
        <w:rPr>
          <w:rFonts w:ascii="GHEA Grapalat" w:hAnsi="GHEA Grapalat" w:cs="Sylfaen"/>
          <w:sz w:val="20"/>
        </w:rPr>
        <w:t>ապահովում</w:t>
      </w:r>
      <w:r w:rsidR="000206DA" w:rsidRPr="00A35208">
        <w:rPr>
          <w:rFonts w:ascii="GHEA Grapalat" w:hAnsi="GHEA Grapalat" w:cs="Sylfaen"/>
          <w:sz w:val="20"/>
        </w:rPr>
        <w:t>ներ</w:t>
      </w:r>
      <w:r w:rsidR="00096865" w:rsidRPr="00A35208">
        <w:rPr>
          <w:rFonts w:ascii="GHEA Grapalat" w:hAnsi="GHEA Grapalat" w:cs="Sylfaen"/>
          <w:sz w:val="20"/>
        </w:rPr>
        <w:t>ը</w:t>
      </w:r>
      <w:r w:rsidR="00096865" w:rsidRPr="00A35208">
        <w:rPr>
          <w:rFonts w:ascii="GHEA Grapalat" w:hAnsi="GHEA Grapalat" w:cs="Times Armenian"/>
          <w:sz w:val="20"/>
          <w:lang w:val="af-ZA"/>
        </w:rPr>
        <w:tab/>
        <w:t xml:space="preserve"> </w:t>
      </w:r>
    </w:p>
    <w:p w14:paraId="470768DD"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1</w:t>
      </w:r>
      <w:r w:rsidR="00087A30" w:rsidRPr="00A35208">
        <w:rPr>
          <w:rFonts w:ascii="GHEA Grapalat" w:hAnsi="GHEA Grapalat"/>
          <w:sz w:val="20"/>
          <w:lang w:val="af-ZA"/>
        </w:rPr>
        <w:t>1</w:t>
      </w:r>
      <w:r w:rsidRPr="00A35208">
        <w:rPr>
          <w:rFonts w:ascii="GHEA Grapalat" w:hAnsi="GHEA Grapalat"/>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ը</w:t>
      </w:r>
      <w:r w:rsidRPr="00A35208">
        <w:rPr>
          <w:rFonts w:ascii="GHEA Grapalat" w:hAnsi="GHEA Grapalat" w:cs="Times Armenian"/>
          <w:sz w:val="20"/>
          <w:lang w:val="af-ZA"/>
        </w:rPr>
        <w:t xml:space="preserve"> </w:t>
      </w:r>
      <w:r w:rsidRPr="00A35208">
        <w:rPr>
          <w:rFonts w:ascii="GHEA Grapalat" w:hAnsi="GHEA Grapalat" w:cs="Sylfaen"/>
          <w:sz w:val="20"/>
        </w:rPr>
        <w:t>չկայացած</w:t>
      </w:r>
      <w:r w:rsidRPr="00A35208">
        <w:rPr>
          <w:rFonts w:ascii="GHEA Grapalat" w:hAnsi="GHEA Grapalat" w:cs="Times Armenian"/>
          <w:sz w:val="20"/>
          <w:lang w:val="af-ZA"/>
        </w:rPr>
        <w:t xml:space="preserve"> </w:t>
      </w:r>
      <w:r w:rsidRPr="00A35208">
        <w:rPr>
          <w:rFonts w:ascii="GHEA Grapalat" w:hAnsi="GHEA Grapalat" w:cs="Sylfaen"/>
          <w:sz w:val="20"/>
        </w:rPr>
        <w:t>հայտարարելը</w:t>
      </w:r>
      <w:r w:rsidRPr="00A35208">
        <w:rPr>
          <w:rFonts w:ascii="GHEA Grapalat" w:hAnsi="GHEA Grapalat" w:cs="Times Armenian"/>
          <w:sz w:val="20"/>
          <w:lang w:val="af-ZA"/>
        </w:rPr>
        <w:tab/>
        <w:t xml:space="preserve"> </w:t>
      </w:r>
    </w:p>
    <w:p w14:paraId="024ED003"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1</w:t>
      </w:r>
      <w:r w:rsidR="00087A30" w:rsidRPr="00A35208">
        <w:rPr>
          <w:rFonts w:ascii="GHEA Grapalat" w:hAnsi="GHEA Grapalat"/>
          <w:sz w:val="20"/>
          <w:lang w:val="af-ZA"/>
        </w:rPr>
        <w:t>2</w:t>
      </w:r>
      <w:r w:rsidRPr="00A35208">
        <w:rPr>
          <w:rFonts w:ascii="GHEA Grapalat" w:hAnsi="GHEA Grapalat"/>
          <w:sz w:val="20"/>
          <w:lang w:val="af-ZA"/>
        </w:rPr>
        <w:t xml:space="preserve">. </w:t>
      </w:r>
      <w:r w:rsidRPr="00A35208">
        <w:rPr>
          <w:rFonts w:ascii="GHEA Grapalat" w:hAnsi="GHEA Grapalat" w:cs="Sylfaen"/>
          <w:sz w:val="20"/>
        </w:rPr>
        <w:t>Գնման</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ործընթացի</w:t>
      </w:r>
      <w:r w:rsidRPr="00A35208">
        <w:rPr>
          <w:rFonts w:ascii="GHEA Grapalat" w:hAnsi="GHEA Grapalat" w:cs="Times Armenian"/>
          <w:sz w:val="20"/>
          <w:lang w:val="af-ZA"/>
        </w:rPr>
        <w:t xml:space="preserve"> </w:t>
      </w:r>
      <w:r w:rsidRPr="00A35208">
        <w:rPr>
          <w:rFonts w:ascii="GHEA Grapalat" w:hAnsi="GHEA Grapalat" w:cs="Sylfaen"/>
          <w:sz w:val="20"/>
        </w:rPr>
        <w:t>հետ</w:t>
      </w:r>
      <w:r w:rsidRPr="00A35208">
        <w:rPr>
          <w:rFonts w:ascii="GHEA Grapalat" w:hAnsi="GHEA Grapalat" w:cs="Times Armenian"/>
          <w:sz w:val="20"/>
          <w:lang w:val="af-ZA"/>
        </w:rPr>
        <w:t xml:space="preserve"> </w:t>
      </w:r>
      <w:r w:rsidRPr="00A35208">
        <w:rPr>
          <w:rFonts w:ascii="GHEA Grapalat" w:hAnsi="GHEA Grapalat" w:cs="Sylfaen"/>
          <w:sz w:val="20"/>
        </w:rPr>
        <w:t>կապված</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ործողությունները</w:t>
      </w:r>
      <w:r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կամ</w:t>
      </w:r>
      <w:r w:rsidRPr="00A35208">
        <w:rPr>
          <w:rFonts w:ascii="GHEA Grapalat" w:hAnsi="GHEA Grapalat" w:cs="Times Armenian"/>
          <w:sz w:val="20"/>
          <w:lang w:val="af-ZA"/>
        </w:rPr>
        <w:t xml:space="preserve">) </w:t>
      </w:r>
      <w:r w:rsidRPr="00A35208">
        <w:rPr>
          <w:rFonts w:ascii="GHEA Grapalat" w:hAnsi="GHEA Grapalat" w:cs="Sylfaen"/>
          <w:sz w:val="20"/>
        </w:rPr>
        <w:t>ընդունված</w:t>
      </w:r>
      <w:r w:rsidRPr="00A35208">
        <w:rPr>
          <w:rFonts w:ascii="GHEA Grapalat" w:hAnsi="GHEA Grapalat" w:cs="Times Armenian"/>
          <w:sz w:val="20"/>
          <w:lang w:val="af-ZA"/>
        </w:rPr>
        <w:t xml:space="preserve"> </w:t>
      </w:r>
      <w:r w:rsidRPr="00A35208">
        <w:rPr>
          <w:rFonts w:ascii="GHEA Grapalat" w:hAnsi="GHEA Grapalat" w:cs="Sylfaen"/>
          <w:sz w:val="20"/>
        </w:rPr>
        <w:t>որոշումները</w:t>
      </w:r>
      <w:r w:rsidRPr="00A35208">
        <w:rPr>
          <w:rFonts w:ascii="GHEA Grapalat" w:hAnsi="GHEA Grapalat" w:cs="Times Armenian"/>
          <w:sz w:val="20"/>
          <w:lang w:val="af-ZA"/>
        </w:rPr>
        <w:t xml:space="preserve"> </w:t>
      </w:r>
      <w:r w:rsidRPr="00A35208">
        <w:rPr>
          <w:rFonts w:ascii="GHEA Grapalat" w:hAnsi="GHEA Grapalat" w:cs="Sylfaen"/>
          <w:sz w:val="20"/>
        </w:rPr>
        <w:t>բողոքարկելու</w:t>
      </w:r>
      <w:r w:rsidRPr="00A35208">
        <w:rPr>
          <w:rFonts w:ascii="GHEA Grapalat" w:hAnsi="GHEA Grapalat" w:cs="Times Armenian"/>
          <w:sz w:val="20"/>
          <w:lang w:val="af-ZA"/>
        </w:rPr>
        <w:t xml:space="preserve"> </w:t>
      </w:r>
      <w:r w:rsidRPr="00A35208">
        <w:rPr>
          <w:rFonts w:ascii="GHEA Grapalat" w:hAnsi="GHEA Grapalat" w:cs="Sylfaen"/>
          <w:sz w:val="20"/>
        </w:rPr>
        <w:t>մասնակցի</w:t>
      </w:r>
      <w:r w:rsidRPr="00A35208">
        <w:rPr>
          <w:rFonts w:ascii="GHEA Grapalat" w:hAnsi="GHEA Grapalat" w:cs="Times Armenian"/>
          <w:sz w:val="20"/>
          <w:lang w:val="af-ZA"/>
        </w:rPr>
        <w:t xml:space="preserve"> </w:t>
      </w:r>
      <w:r w:rsidRPr="00A35208">
        <w:rPr>
          <w:rFonts w:ascii="GHEA Grapalat" w:hAnsi="GHEA Grapalat" w:cs="Sylfaen"/>
          <w:sz w:val="20"/>
        </w:rPr>
        <w:t>իրավունքը</w:t>
      </w:r>
      <w:r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Sylfaen"/>
          <w:sz w:val="20"/>
        </w:rPr>
        <w:t>ը</w:t>
      </w:r>
      <w:r w:rsidRPr="00A35208">
        <w:rPr>
          <w:rFonts w:ascii="GHEA Grapalat" w:hAnsi="GHEA Grapalat" w:cs="Times Armenian"/>
          <w:sz w:val="20"/>
          <w:lang w:val="af-ZA"/>
        </w:rPr>
        <w:tab/>
      </w:r>
    </w:p>
    <w:p w14:paraId="248EC1E2" w14:textId="77777777" w:rsidR="00096865" w:rsidRPr="00A35208" w:rsidRDefault="00096865" w:rsidP="00EF3662">
      <w:pPr>
        <w:ind w:firstLine="567"/>
        <w:jc w:val="both"/>
        <w:rPr>
          <w:rFonts w:ascii="GHEA Grapalat" w:hAnsi="GHEA Grapalat"/>
          <w:sz w:val="20"/>
          <w:lang w:val="af-ZA"/>
        </w:rPr>
      </w:pPr>
    </w:p>
    <w:p w14:paraId="13B0B6D3" w14:textId="77777777" w:rsidR="00096865" w:rsidRPr="00A35208" w:rsidRDefault="00096865" w:rsidP="00EF3662">
      <w:pPr>
        <w:ind w:firstLine="567"/>
        <w:jc w:val="both"/>
        <w:rPr>
          <w:rFonts w:ascii="GHEA Grapalat" w:hAnsi="GHEA Grapalat"/>
          <w:sz w:val="20"/>
          <w:lang w:val="af-ZA"/>
        </w:rPr>
      </w:pPr>
    </w:p>
    <w:p w14:paraId="49184F88" w14:textId="77777777" w:rsidR="002615D1" w:rsidRPr="00A35208" w:rsidRDefault="002615D1" w:rsidP="002615D1">
      <w:pPr>
        <w:ind w:firstLine="567"/>
        <w:jc w:val="center"/>
        <w:rPr>
          <w:rFonts w:ascii="GHEA Grapalat" w:hAnsi="GHEA Grapalat" w:cs="Arial"/>
          <w:b/>
          <w:sz w:val="20"/>
          <w:lang w:val="af-ZA"/>
        </w:rPr>
      </w:pPr>
      <w:r w:rsidRPr="00A35208">
        <w:rPr>
          <w:rFonts w:ascii="GHEA Grapalat" w:hAnsi="GHEA Grapalat" w:cs="Arial"/>
          <w:b/>
          <w:sz w:val="20"/>
        </w:rPr>
        <w:t>ՄԱՍ</w:t>
      </w:r>
      <w:r w:rsidRPr="00A35208">
        <w:rPr>
          <w:rFonts w:ascii="GHEA Grapalat" w:hAnsi="GHEA Grapalat" w:cs="Arial"/>
          <w:b/>
          <w:sz w:val="20"/>
          <w:lang w:val="af-ZA"/>
        </w:rPr>
        <w:t xml:space="preserve">  II.  </w:t>
      </w:r>
      <w:r w:rsidRPr="00A35208">
        <w:rPr>
          <w:rFonts w:ascii="GHEA Grapalat" w:hAnsi="GHEA Grapalat" w:cs="Arial"/>
          <w:b/>
          <w:sz w:val="20"/>
        </w:rPr>
        <w:t>ԳՆԱՆՇՄԱՆ</w:t>
      </w:r>
      <w:r w:rsidRPr="00A35208">
        <w:rPr>
          <w:rFonts w:ascii="GHEA Grapalat" w:hAnsi="GHEA Grapalat" w:cs="Arial"/>
          <w:b/>
          <w:sz w:val="20"/>
          <w:lang w:val="af-ZA"/>
        </w:rPr>
        <w:t xml:space="preserve"> </w:t>
      </w:r>
      <w:r w:rsidRPr="00A35208">
        <w:rPr>
          <w:rFonts w:ascii="GHEA Grapalat" w:hAnsi="GHEA Grapalat" w:cs="Arial"/>
          <w:b/>
          <w:sz w:val="20"/>
        </w:rPr>
        <w:t>ՀԱՐՑՄԱՆ</w:t>
      </w:r>
      <w:r w:rsidRPr="00A35208">
        <w:rPr>
          <w:rFonts w:ascii="GHEA Grapalat" w:hAnsi="GHEA Grapalat" w:cs="Arial"/>
          <w:b/>
          <w:sz w:val="20"/>
          <w:lang w:val="af-ZA"/>
        </w:rPr>
        <w:t xml:space="preserve">  </w:t>
      </w:r>
      <w:r w:rsidRPr="00A35208">
        <w:rPr>
          <w:rFonts w:ascii="GHEA Grapalat" w:hAnsi="GHEA Grapalat" w:cs="Arial"/>
          <w:b/>
          <w:sz w:val="20"/>
        </w:rPr>
        <w:t>ՀԱՅՏԸ</w:t>
      </w:r>
      <w:r w:rsidRPr="00A35208">
        <w:rPr>
          <w:rFonts w:ascii="GHEA Grapalat" w:hAnsi="GHEA Grapalat" w:cs="Arial"/>
          <w:b/>
          <w:sz w:val="20"/>
          <w:lang w:val="af-ZA"/>
        </w:rPr>
        <w:t xml:space="preserve">  </w:t>
      </w:r>
      <w:r w:rsidRPr="00A35208">
        <w:rPr>
          <w:rFonts w:ascii="GHEA Grapalat" w:hAnsi="GHEA Grapalat" w:cs="Arial"/>
          <w:b/>
          <w:sz w:val="20"/>
        </w:rPr>
        <w:t>ՊԱՏՐԱՍՏԵԼՈՒ</w:t>
      </w:r>
      <w:r w:rsidRPr="00A35208">
        <w:rPr>
          <w:rFonts w:ascii="GHEA Grapalat" w:hAnsi="GHEA Grapalat" w:cs="Arial"/>
          <w:b/>
          <w:sz w:val="20"/>
          <w:lang w:val="af-ZA"/>
        </w:rPr>
        <w:t xml:space="preserve">  </w:t>
      </w:r>
      <w:r w:rsidRPr="00A35208">
        <w:rPr>
          <w:rFonts w:ascii="GHEA Grapalat" w:hAnsi="GHEA Grapalat" w:cs="Arial"/>
          <w:b/>
          <w:sz w:val="20"/>
        </w:rPr>
        <w:t>ՀՐԱՀԱՆԳ</w:t>
      </w:r>
    </w:p>
    <w:p w14:paraId="4690DB59" w14:textId="77777777" w:rsidR="00096865" w:rsidRPr="00A35208" w:rsidRDefault="00096865" w:rsidP="00EF3662">
      <w:pPr>
        <w:ind w:firstLine="567"/>
        <w:jc w:val="both"/>
        <w:rPr>
          <w:rFonts w:ascii="GHEA Grapalat" w:hAnsi="GHEA Grapalat"/>
          <w:sz w:val="20"/>
          <w:lang w:val="af-ZA"/>
        </w:rPr>
      </w:pPr>
    </w:p>
    <w:p w14:paraId="3E3BB761"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1.</w:t>
      </w:r>
      <w:r w:rsidRPr="00A35208">
        <w:rPr>
          <w:rFonts w:ascii="GHEA Grapalat" w:hAnsi="GHEA Grapalat"/>
          <w:sz w:val="20"/>
          <w:lang w:val="af-ZA"/>
        </w:rPr>
        <w:tab/>
      </w:r>
      <w:r w:rsidRPr="00A35208">
        <w:rPr>
          <w:rFonts w:ascii="GHEA Grapalat" w:hAnsi="GHEA Grapalat" w:cs="Sylfaen"/>
          <w:sz w:val="20"/>
        </w:rPr>
        <w:t>Ընդհանուր</w:t>
      </w:r>
      <w:r w:rsidRPr="00A35208">
        <w:rPr>
          <w:rFonts w:ascii="GHEA Grapalat" w:hAnsi="GHEA Grapalat" w:cs="Times Armenian"/>
          <w:sz w:val="20"/>
          <w:lang w:val="af-ZA"/>
        </w:rPr>
        <w:t xml:space="preserve">  </w:t>
      </w:r>
      <w:r w:rsidRPr="00A35208">
        <w:rPr>
          <w:rFonts w:ascii="GHEA Grapalat" w:hAnsi="GHEA Grapalat" w:cs="Sylfaen"/>
          <w:sz w:val="20"/>
        </w:rPr>
        <w:t>դրույթներ</w:t>
      </w:r>
      <w:r w:rsidRPr="00A35208">
        <w:rPr>
          <w:rFonts w:ascii="GHEA Grapalat" w:hAnsi="GHEA Grapalat" w:cs="Times Armenian"/>
          <w:sz w:val="20"/>
          <w:lang w:val="af-ZA"/>
        </w:rPr>
        <w:tab/>
      </w:r>
    </w:p>
    <w:p w14:paraId="13F6DA1C" w14:textId="77777777" w:rsidR="00096865" w:rsidRPr="00A35208" w:rsidRDefault="00096865" w:rsidP="00EF3662">
      <w:pPr>
        <w:ind w:firstLine="1134"/>
        <w:jc w:val="both"/>
        <w:rPr>
          <w:rFonts w:ascii="GHEA Grapalat" w:hAnsi="GHEA Grapalat"/>
          <w:sz w:val="20"/>
          <w:lang w:val="af-ZA"/>
        </w:rPr>
      </w:pPr>
      <w:r w:rsidRPr="00A35208">
        <w:rPr>
          <w:rFonts w:ascii="GHEA Grapalat" w:hAnsi="GHEA Grapalat"/>
          <w:sz w:val="20"/>
          <w:lang w:val="af-ZA"/>
        </w:rPr>
        <w:t>2.</w:t>
      </w:r>
      <w:r w:rsidRPr="00A35208">
        <w:rPr>
          <w:rFonts w:ascii="GHEA Grapalat" w:hAnsi="GHEA Grapalat"/>
          <w:sz w:val="20"/>
          <w:lang w:val="af-ZA"/>
        </w:rPr>
        <w:tab/>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հայտը</w:t>
      </w:r>
      <w:r w:rsidRPr="00A35208">
        <w:rPr>
          <w:rFonts w:ascii="GHEA Grapalat" w:hAnsi="GHEA Grapalat" w:cs="Times Armenian"/>
          <w:sz w:val="20"/>
          <w:lang w:val="af-ZA"/>
        </w:rPr>
        <w:tab/>
      </w:r>
    </w:p>
    <w:p w14:paraId="001A1DCC" w14:textId="77777777" w:rsidR="00037DDE" w:rsidRPr="00A35208" w:rsidRDefault="006F0D3F" w:rsidP="00EF3662">
      <w:pPr>
        <w:ind w:firstLine="1134"/>
        <w:jc w:val="both"/>
        <w:rPr>
          <w:rFonts w:ascii="GHEA Grapalat" w:hAnsi="GHEA Grapalat" w:cs="Times Armenian"/>
          <w:sz w:val="20"/>
          <w:lang w:val="af-ZA"/>
        </w:rPr>
      </w:pPr>
      <w:r w:rsidRPr="00A35208">
        <w:rPr>
          <w:rFonts w:ascii="GHEA Grapalat" w:hAnsi="GHEA Grapalat"/>
          <w:sz w:val="20"/>
          <w:lang w:val="af-ZA"/>
        </w:rPr>
        <w:t>3</w:t>
      </w:r>
      <w:r w:rsidR="00096865" w:rsidRPr="00A35208">
        <w:rPr>
          <w:rFonts w:ascii="GHEA Grapalat" w:hAnsi="GHEA Grapalat"/>
          <w:sz w:val="20"/>
          <w:lang w:val="af-ZA"/>
        </w:rPr>
        <w:t>.</w:t>
      </w:r>
      <w:r w:rsidR="00096865" w:rsidRPr="00A35208">
        <w:rPr>
          <w:rFonts w:ascii="GHEA Grapalat" w:hAnsi="GHEA Grapalat"/>
          <w:sz w:val="20"/>
          <w:lang w:val="af-ZA"/>
        </w:rPr>
        <w:tab/>
      </w:r>
      <w:r w:rsidR="00096865" w:rsidRPr="00A35208">
        <w:rPr>
          <w:rFonts w:ascii="GHEA Grapalat" w:hAnsi="GHEA Grapalat" w:cs="Sylfaen"/>
          <w:sz w:val="20"/>
        </w:rPr>
        <w:t>Հավելվածներ</w:t>
      </w:r>
      <w:r w:rsidR="00BE01AE" w:rsidRPr="00A35208">
        <w:rPr>
          <w:rFonts w:ascii="GHEA Grapalat" w:hAnsi="GHEA Grapalat" w:cs="Times Armenian"/>
          <w:sz w:val="20"/>
          <w:lang w:val="af-ZA"/>
        </w:rPr>
        <w:t xml:space="preserve"> 1-</w:t>
      </w:r>
      <w:r w:rsidR="00334B2F" w:rsidRPr="00A35208">
        <w:rPr>
          <w:rFonts w:ascii="GHEA Grapalat" w:hAnsi="GHEA Grapalat" w:cs="Times Armenian"/>
          <w:sz w:val="20"/>
          <w:lang w:val="af-ZA"/>
        </w:rPr>
        <w:t>6</w:t>
      </w:r>
      <w:r w:rsidR="00096865" w:rsidRPr="00A35208">
        <w:rPr>
          <w:rFonts w:ascii="GHEA Grapalat" w:hAnsi="GHEA Grapalat" w:cs="Times Armenian"/>
          <w:sz w:val="20"/>
          <w:lang w:val="af-ZA"/>
        </w:rPr>
        <w:tab/>
      </w:r>
    </w:p>
    <w:p w14:paraId="04F5C260" w14:textId="77777777" w:rsidR="00037DDE" w:rsidRPr="00A35208" w:rsidRDefault="00037DDE" w:rsidP="00EF3662">
      <w:pPr>
        <w:ind w:firstLine="1134"/>
        <w:jc w:val="both"/>
        <w:rPr>
          <w:rFonts w:ascii="GHEA Grapalat" w:hAnsi="GHEA Grapalat" w:cs="Times Armenian"/>
          <w:sz w:val="20"/>
          <w:lang w:val="af-ZA"/>
        </w:rPr>
      </w:pPr>
    </w:p>
    <w:p w14:paraId="632E973E" w14:textId="77777777" w:rsidR="00037DDE" w:rsidRPr="00A35208" w:rsidRDefault="00037DDE" w:rsidP="00EF3662">
      <w:pPr>
        <w:ind w:firstLine="1134"/>
        <w:jc w:val="both"/>
        <w:rPr>
          <w:rFonts w:ascii="GHEA Grapalat" w:hAnsi="GHEA Grapalat" w:cs="Times Armenian"/>
          <w:sz w:val="20"/>
          <w:lang w:val="af-ZA"/>
        </w:rPr>
      </w:pPr>
    </w:p>
    <w:p w14:paraId="0D6D20D8" w14:textId="77777777" w:rsidR="00037DDE" w:rsidRPr="00A35208" w:rsidRDefault="00037DDE" w:rsidP="00EF3662">
      <w:pPr>
        <w:ind w:firstLine="1134"/>
        <w:jc w:val="both"/>
        <w:rPr>
          <w:rFonts w:ascii="GHEA Grapalat" w:hAnsi="GHEA Grapalat" w:cs="Times Armenian"/>
          <w:sz w:val="20"/>
          <w:lang w:val="af-ZA"/>
        </w:rPr>
      </w:pPr>
    </w:p>
    <w:p w14:paraId="2E91C0B5" w14:textId="77777777" w:rsidR="006265F4" w:rsidRPr="00A35208" w:rsidRDefault="006265F4" w:rsidP="00EF3662">
      <w:pPr>
        <w:ind w:firstLine="1134"/>
        <w:jc w:val="both"/>
        <w:rPr>
          <w:rFonts w:ascii="GHEA Grapalat" w:hAnsi="GHEA Grapalat" w:cs="Times Armenian"/>
          <w:sz w:val="20"/>
          <w:lang w:val="af-ZA"/>
        </w:rPr>
      </w:pPr>
    </w:p>
    <w:p w14:paraId="289AA91C" w14:textId="77777777" w:rsidR="00037DDE" w:rsidRPr="00A35208" w:rsidRDefault="00037DDE" w:rsidP="00EF3662">
      <w:pPr>
        <w:ind w:firstLine="1134"/>
        <w:jc w:val="both"/>
        <w:rPr>
          <w:rFonts w:ascii="GHEA Grapalat" w:hAnsi="GHEA Grapalat" w:cs="Times Armenian"/>
          <w:sz w:val="20"/>
          <w:lang w:val="af-ZA"/>
        </w:rPr>
      </w:pPr>
    </w:p>
    <w:p w14:paraId="50566A57" w14:textId="77777777" w:rsidR="00A55E59" w:rsidRPr="00A35208" w:rsidRDefault="00A55E59" w:rsidP="00EF3662">
      <w:pPr>
        <w:ind w:firstLine="1134"/>
        <w:jc w:val="both"/>
        <w:rPr>
          <w:rFonts w:ascii="GHEA Grapalat" w:hAnsi="GHEA Grapalat" w:cs="Times Armenian"/>
          <w:sz w:val="20"/>
          <w:lang w:val="af-ZA"/>
        </w:rPr>
      </w:pPr>
    </w:p>
    <w:p w14:paraId="1E3A7D46" w14:textId="77777777" w:rsidR="00096865" w:rsidRPr="00A35208" w:rsidRDefault="007F3495" w:rsidP="00EF3662">
      <w:pPr>
        <w:ind w:firstLine="1134"/>
        <w:jc w:val="both"/>
        <w:rPr>
          <w:rFonts w:ascii="GHEA Grapalat" w:hAnsi="GHEA Grapalat" w:cs="Times Armenian"/>
          <w:sz w:val="20"/>
          <w:lang w:val="af-ZA"/>
        </w:rPr>
      </w:pPr>
      <w:r w:rsidRPr="00A35208">
        <w:rPr>
          <w:rFonts w:ascii="GHEA Grapalat" w:hAnsi="GHEA Grapalat" w:cs="Times Armenian"/>
          <w:sz w:val="20"/>
          <w:lang w:val="af-ZA"/>
        </w:rPr>
        <w:t xml:space="preserve"> </w:t>
      </w:r>
      <w:r w:rsidR="00994A77" w:rsidRPr="00A35208">
        <w:rPr>
          <w:rFonts w:ascii="GHEA Grapalat" w:hAnsi="GHEA Grapalat" w:cs="Times Armenian"/>
          <w:sz w:val="20"/>
          <w:lang w:val="af-ZA"/>
        </w:rPr>
        <w:br w:type="page"/>
      </w:r>
      <w:r w:rsidR="00096865" w:rsidRPr="00A35208">
        <w:rPr>
          <w:rFonts w:ascii="GHEA Grapalat" w:hAnsi="GHEA Grapalat" w:cs="Times Armenian"/>
          <w:sz w:val="20"/>
          <w:lang w:val="af-ZA"/>
        </w:rPr>
        <w:lastRenderedPageBreak/>
        <w:tab/>
      </w:r>
    </w:p>
    <w:p w14:paraId="44E4AEF6" w14:textId="2515759D" w:rsidR="00096865" w:rsidRPr="00A35208" w:rsidRDefault="00096865" w:rsidP="00EF3662">
      <w:pPr>
        <w:jc w:val="both"/>
        <w:rPr>
          <w:rFonts w:ascii="GHEA Grapalat" w:hAnsi="GHEA Grapalat"/>
          <w:sz w:val="20"/>
          <w:lang w:val="af-ZA"/>
        </w:rPr>
      </w:pPr>
      <w:r w:rsidRPr="00A35208">
        <w:rPr>
          <w:rFonts w:ascii="GHEA Grapalat" w:hAnsi="GHEA Grapalat"/>
          <w:sz w:val="20"/>
          <w:lang w:val="af-ZA"/>
        </w:rPr>
        <w:t xml:space="preserve">          </w:t>
      </w:r>
      <w:r w:rsidRPr="00A35208">
        <w:rPr>
          <w:rFonts w:ascii="GHEA Grapalat" w:hAnsi="GHEA Grapalat" w:cs="Sylfaen"/>
          <w:sz w:val="20"/>
        </w:rPr>
        <w:t>Սույն</w:t>
      </w:r>
      <w:r w:rsidRPr="00A35208">
        <w:rPr>
          <w:rFonts w:ascii="GHEA Grapalat" w:hAnsi="GHEA Grapalat" w:cs="Times Armenian"/>
          <w:sz w:val="20"/>
          <w:lang w:val="af-ZA"/>
        </w:rPr>
        <w:t xml:space="preserve"> </w:t>
      </w:r>
      <w:r w:rsidRPr="00A35208">
        <w:rPr>
          <w:rFonts w:ascii="GHEA Grapalat" w:hAnsi="GHEA Grapalat" w:cs="Sylfaen"/>
          <w:sz w:val="20"/>
        </w:rPr>
        <w:t>հրավերը</w:t>
      </w:r>
      <w:r w:rsidRPr="00A35208">
        <w:rPr>
          <w:rFonts w:ascii="GHEA Grapalat" w:hAnsi="GHEA Grapalat" w:cs="Times Armenian"/>
          <w:sz w:val="20"/>
          <w:lang w:val="af-ZA"/>
        </w:rPr>
        <w:t xml:space="preserve"> </w:t>
      </w:r>
      <w:r w:rsidRPr="00A35208">
        <w:rPr>
          <w:rFonts w:ascii="GHEA Grapalat" w:hAnsi="GHEA Grapalat" w:cs="Sylfaen"/>
          <w:sz w:val="20"/>
        </w:rPr>
        <w:t>տրամադրվում</w:t>
      </w:r>
      <w:r w:rsidRPr="00A35208">
        <w:rPr>
          <w:rFonts w:ascii="GHEA Grapalat" w:hAnsi="GHEA Grapalat" w:cs="Times Armenian"/>
          <w:sz w:val="20"/>
          <w:lang w:val="af-ZA"/>
        </w:rPr>
        <w:t xml:space="preserve"> </w:t>
      </w:r>
      <w:r w:rsidRPr="00A35208">
        <w:rPr>
          <w:rFonts w:ascii="GHEA Grapalat" w:hAnsi="GHEA Grapalat" w:cs="Sylfaen"/>
          <w:sz w:val="20"/>
        </w:rPr>
        <w:t>է</w:t>
      </w:r>
      <w:r w:rsidRPr="00A35208">
        <w:rPr>
          <w:rFonts w:ascii="GHEA Grapalat" w:hAnsi="GHEA Grapalat" w:cs="Times Armenian"/>
          <w:sz w:val="20"/>
          <w:lang w:val="af-ZA"/>
        </w:rPr>
        <w:t xml:space="preserve"> </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լրումն</w:t>
      </w:r>
      <w:r w:rsidRPr="00A35208">
        <w:rPr>
          <w:rFonts w:ascii="GHEA Grapalat" w:hAnsi="GHEA Grapalat"/>
          <w:sz w:val="20"/>
          <w:lang w:val="af-ZA"/>
        </w:rPr>
        <w:t xml:space="preserve"> </w:t>
      </w:r>
      <w:r w:rsidR="00F04D0E">
        <w:rPr>
          <w:rFonts w:ascii="GHEA Grapalat" w:hAnsi="GHEA Grapalat" w:cs="Times Armenian"/>
          <w:sz w:val="20"/>
          <w:lang w:val="af-ZA"/>
        </w:rPr>
        <w:t>ԳՔ4Մ–ԳՀԱՊՁԲ-24/02</w:t>
      </w:r>
      <w:r w:rsidRPr="00A35208">
        <w:rPr>
          <w:rFonts w:ascii="GHEA Grapalat" w:hAnsi="GHEA Grapalat" w:cs="Times Armenian"/>
          <w:sz w:val="20"/>
          <w:lang w:val="af-ZA"/>
        </w:rPr>
        <w:t xml:space="preserve"> </w:t>
      </w:r>
      <w:r w:rsidRPr="00A35208">
        <w:rPr>
          <w:rFonts w:ascii="GHEA Grapalat" w:hAnsi="GHEA Grapalat" w:cs="Sylfaen"/>
          <w:sz w:val="20"/>
        </w:rPr>
        <w:t>ծածկա</w:t>
      </w:r>
      <w:r w:rsidRPr="00A35208">
        <w:rPr>
          <w:rFonts w:ascii="GHEA Grapalat" w:hAnsi="GHEA Grapalat" w:cs="Times Armenian"/>
          <w:sz w:val="20"/>
        </w:rPr>
        <w:t>գ</w:t>
      </w:r>
      <w:r w:rsidRPr="00A35208">
        <w:rPr>
          <w:rFonts w:ascii="GHEA Grapalat" w:hAnsi="GHEA Grapalat" w:cs="Sylfaen"/>
          <w:sz w:val="20"/>
        </w:rPr>
        <w:t>րով</w:t>
      </w:r>
      <w:r w:rsidRPr="00A35208">
        <w:rPr>
          <w:rFonts w:ascii="GHEA Grapalat" w:hAnsi="GHEA Grapalat"/>
          <w:sz w:val="20"/>
          <w:lang w:val="af-ZA"/>
        </w:rPr>
        <w:t xml:space="preserve"> </w:t>
      </w:r>
      <w:r w:rsidRPr="00A35208">
        <w:rPr>
          <w:rFonts w:ascii="GHEA Grapalat" w:hAnsi="GHEA Grapalat" w:cs="Sylfaen"/>
          <w:sz w:val="20"/>
        </w:rPr>
        <w:t>անցկացվող</w:t>
      </w:r>
      <w:r w:rsidRPr="00A35208">
        <w:rPr>
          <w:rFonts w:ascii="GHEA Grapalat" w:hAnsi="GHEA Grapalat" w:cs="Times Armenian"/>
          <w:sz w:val="20"/>
          <w:lang w:val="af-ZA"/>
        </w:rPr>
        <w:t xml:space="preserve"> </w:t>
      </w:r>
      <w:r w:rsidR="00890C4F" w:rsidRPr="00A35208">
        <w:rPr>
          <w:rFonts w:ascii="GHEA Grapalat" w:hAnsi="GHEA Grapalat" w:cs="Sylfaen"/>
          <w:sz w:val="20"/>
        </w:rPr>
        <w:t>գնանշման</w:t>
      </w:r>
      <w:r w:rsidR="00890C4F" w:rsidRPr="00A35208">
        <w:rPr>
          <w:rFonts w:ascii="GHEA Grapalat" w:hAnsi="GHEA Grapalat" w:cs="Sylfaen"/>
          <w:sz w:val="20"/>
          <w:lang w:val="af-ZA"/>
        </w:rPr>
        <w:t xml:space="preserve"> </w:t>
      </w:r>
      <w:r w:rsidR="00890C4F" w:rsidRPr="00A35208">
        <w:rPr>
          <w:rFonts w:ascii="GHEA Grapalat" w:hAnsi="GHEA Grapalat" w:cs="Sylfaen"/>
          <w:sz w:val="20"/>
        </w:rPr>
        <w:t>հարցման</w:t>
      </w:r>
      <w:r w:rsidRPr="00A35208">
        <w:rPr>
          <w:rFonts w:ascii="GHEA Grapalat" w:hAnsi="GHEA Grapalat" w:cs="Times Armenian"/>
          <w:sz w:val="20"/>
          <w:lang w:val="af-ZA"/>
        </w:rPr>
        <w:t xml:space="preserve"> (</w:t>
      </w:r>
      <w:r w:rsidRPr="00A35208">
        <w:rPr>
          <w:rFonts w:ascii="GHEA Grapalat" w:hAnsi="GHEA Grapalat" w:cs="Sylfaen"/>
          <w:sz w:val="20"/>
        </w:rPr>
        <w:t>այսուհետև</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Times Armenian"/>
          <w:sz w:val="20"/>
          <w:lang w:val="af-ZA"/>
        </w:rPr>
        <w:t xml:space="preserve">) </w:t>
      </w:r>
      <w:r w:rsidRPr="00A35208">
        <w:rPr>
          <w:rFonts w:ascii="GHEA Grapalat" w:hAnsi="GHEA Grapalat" w:cs="Sylfaen"/>
          <w:sz w:val="20"/>
        </w:rPr>
        <w:t>հայտարարության</w:t>
      </w:r>
      <w:r w:rsidR="004D5671" w:rsidRPr="00A35208">
        <w:rPr>
          <w:rFonts w:ascii="GHEA Grapalat" w:hAnsi="GHEA Grapalat" w:cs="Times Armenian"/>
          <w:sz w:val="20"/>
          <w:lang w:val="af-ZA"/>
        </w:rPr>
        <w:t>։</w:t>
      </w:r>
    </w:p>
    <w:p w14:paraId="1418E69E" w14:textId="5D8A6F8E" w:rsidR="00096865" w:rsidRPr="00A35208" w:rsidRDefault="00096865" w:rsidP="00EF3662">
      <w:pPr>
        <w:ind w:firstLine="567"/>
        <w:jc w:val="both"/>
        <w:rPr>
          <w:rFonts w:ascii="GHEA Grapalat" w:hAnsi="GHEA Grapalat"/>
          <w:sz w:val="20"/>
          <w:lang w:val="af-ZA"/>
        </w:rPr>
      </w:pPr>
      <w:r w:rsidRPr="00A35208">
        <w:rPr>
          <w:rFonts w:ascii="GHEA Grapalat" w:hAnsi="GHEA Grapalat" w:cs="Sylfaen"/>
          <w:sz w:val="20"/>
        </w:rPr>
        <w:t>Սույն</w:t>
      </w:r>
      <w:r w:rsidRPr="00A35208">
        <w:rPr>
          <w:rFonts w:ascii="GHEA Grapalat" w:hAnsi="GHEA Grapalat" w:cs="Times Armenian"/>
          <w:sz w:val="20"/>
          <w:lang w:val="af-ZA"/>
        </w:rPr>
        <w:t xml:space="preserve"> </w:t>
      </w:r>
      <w:r w:rsidRPr="00A35208">
        <w:rPr>
          <w:rFonts w:ascii="GHEA Grapalat" w:hAnsi="GHEA Grapalat" w:cs="Sylfaen"/>
          <w:sz w:val="20"/>
        </w:rPr>
        <w:t>հրավերը</w:t>
      </w:r>
      <w:r w:rsidRPr="00A35208">
        <w:rPr>
          <w:rFonts w:ascii="GHEA Grapalat" w:hAnsi="GHEA Grapalat" w:cs="Times Armenian"/>
          <w:sz w:val="20"/>
          <w:lang w:val="af-ZA"/>
        </w:rPr>
        <w:t xml:space="preserve"> </w:t>
      </w:r>
      <w:r w:rsidRPr="00A35208">
        <w:rPr>
          <w:rFonts w:ascii="GHEA Grapalat" w:hAnsi="GHEA Grapalat" w:cs="Sylfaen"/>
          <w:sz w:val="20"/>
        </w:rPr>
        <w:t>կազմվել</w:t>
      </w:r>
      <w:r w:rsidRPr="00A35208">
        <w:rPr>
          <w:rFonts w:ascii="GHEA Grapalat" w:hAnsi="GHEA Grapalat" w:cs="Times Armenian"/>
          <w:sz w:val="20"/>
          <w:lang w:val="af-ZA"/>
        </w:rPr>
        <w:t xml:space="preserve"> </w:t>
      </w:r>
      <w:r w:rsidRPr="00A35208">
        <w:rPr>
          <w:rFonts w:ascii="GHEA Grapalat" w:hAnsi="GHEA Grapalat" w:cs="Sylfaen"/>
          <w:sz w:val="20"/>
        </w:rPr>
        <w:t>է</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նումների</w:t>
      </w:r>
      <w:r w:rsidRPr="00A35208">
        <w:rPr>
          <w:rFonts w:ascii="GHEA Grapalat" w:hAnsi="GHEA Grapalat" w:cs="Times Armenian"/>
          <w:sz w:val="20"/>
          <w:lang w:val="af-ZA"/>
        </w:rPr>
        <w:t xml:space="preserve"> </w:t>
      </w:r>
      <w:r w:rsidRPr="00A35208">
        <w:rPr>
          <w:rFonts w:ascii="GHEA Grapalat" w:hAnsi="GHEA Grapalat" w:cs="Sylfaen"/>
          <w:sz w:val="20"/>
        </w:rPr>
        <w:t>մասին</w:t>
      </w:r>
      <w:r w:rsidRPr="00A35208">
        <w:rPr>
          <w:rFonts w:ascii="GHEA Grapalat" w:hAnsi="GHEA Grapalat" w:cs="Sylfaen"/>
          <w:sz w:val="20"/>
          <w:lang w:val="af-ZA"/>
        </w:rPr>
        <w:t xml:space="preserve"> </w:t>
      </w:r>
      <w:r w:rsidRPr="00A35208">
        <w:rPr>
          <w:rFonts w:ascii="GHEA Grapalat" w:hAnsi="GHEA Grapalat" w:cs="Sylfaen"/>
          <w:sz w:val="20"/>
        </w:rPr>
        <w:t>ՀՀ</w:t>
      </w:r>
      <w:r w:rsidRPr="00A35208">
        <w:rPr>
          <w:rFonts w:ascii="GHEA Grapalat" w:hAnsi="GHEA Grapalat" w:cs="Times Armenian"/>
          <w:sz w:val="20"/>
          <w:lang w:val="af-ZA"/>
        </w:rPr>
        <w:t xml:space="preserve"> </w:t>
      </w:r>
      <w:r w:rsidRPr="00A35208">
        <w:rPr>
          <w:rFonts w:ascii="GHEA Grapalat" w:hAnsi="GHEA Grapalat" w:cs="Sylfaen"/>
          <w:sz w:val="20"/>
        </w:rPr>
        <w:t>օրենսդրության</w:t>
      </w:r>
      <w:r w:rsidRPr="00A35208">
        <w:rPr>
          <w:rFonts w:ascii="GHEA Grapalat" w:hAnsi="GHEA Grapalat" w:cs="Times Armenian"/>
          <w:sz w:val="20"/>
          <w:lang w:val="af-ZA"/>
        </w:rPr>
        <w:t xml:space="preserve">, </w:t>
      </w:r>
      <w:r w:rsidRPr="00A35208">
        <w:rPr>
          <w:rFonts w:ascii="GHEA Grapalat" w:hAnsi="GHEA Grapalat" w:cs="Sylfaen"/>
          <w:sz w:val="20"/>
        </w:rPr>
        <w:t>այդ</w:t>
      </w:r>
      <w:r w:rsidRPr="00A35208">
        <w:rPr>
          <w:rFonts w:ascii="GHEA Grapalat" w:hAnsi="GHEA Grapalat" w:cs="Times Armenian"/>
          <w:sz w:val="20"/>
          <w:lang w:val="af-ZA"/>
        </w:rPr>
        <w:t xml:space="preserve"> </w:t>
      </w:r>
      <w:r w:rsidRPr="00A35208">
        <w:rPr>
          <w:rFonts w:ascii="GHEA Grapalat" w:hAnsi="GHEA Grapalat" w:cs="Sylfaen"/>
          <w:sz w:val="20"/>
        </w:rPr>
        <w:t>թվում</w:t>
      </w:r>
      <w:r w:rsidRPr="00A35208">
        <w:rPr>
          <w:rFonts w:ascii="GHEA Grapalat" w:hAnsi="GHEA Grapalat" w:cs="Times Armenian"/>
          <w:sz w:val="20"/>
          <w:lang w:val="af-ZA"/>
        </w:rPr>
        <w:t>`</w:t>
      </w:r>
      <w:r w:rsidRPr="00A35208">
        <w:rPr>
          <w:rFonts w:ascii="GHEA Grapalat" w:hAnsi="GHEA Grapalat"/>
          <w:sz w:val="20"/>
          <w:lang w:val="af-ZA"/>
        </w:rPr>
        <w:t xml:space="preserve"> </w:t>
      </w:r>
      <w:r w:rsidR="00A76C15" w:rsidRPr="00A35208">
        <w:rPr>
          <w:rFonts w:ascii="GHEA Grapalat" w:hAnsi="GHEA Grapalat"/>
          <w:sz w:val="20"/>
          <w:lang w:val="af-ZA"/>
        </w:rPr>
        <w:t>«</w:t>
      </w:r>
      <w:r w:rsidRPr="00A35208">
        <w:rPr>
          <w:rFonts w:ascii="GHEA Grapalat" w:hAnsi="GHEA Grapalat" w:cs="Sylfaen"/>
          <w:sz w:val="20"/>
        </w:rPr>
        <w:t>Գնումների</w:t>
      </w:r>
      <w:r w:rsidRPr="00A35208">
        <w:rPr>
          <w:rFonts w:ascii="GHEA Grapalat" w:hAnsi="GHEA Grapalat" w:cs="Times Armenian"/>
          <w:sz w:val="20"/>
          <w:lang w:val="af-ZA"/>
        </w:rPr>
        <w:t xml:space="preserve"> </w:t>
      </w:r>
      <w:r w:rsidRPr="00A35208">
        <w:rPr>
          <w:rFonts w:ascii="GHEA Grapalat" w:hAnsi="GHEA Grapalat" w:cs="Sylfaen"/>
          <w:sz w:val="20"/>
        </w:rPr>
        <w:t>մասին</w:t>
      </w:r>
      <w:r w:rsidR="00A76C15" w:rsidRPr="00A35208">
        <w:rPr>
          <w:rFonts w:ascii="GHEA Grapalat" w:hAnsi="GHEA Grapalat"/>
          <w:sz w:val="20"/>
          <w:lang w:val="af-ZA"/>
        </w:rPr>
        <w:t>»</w:t>
      </w:r>
      <w:r w:rsidRPr="00A35208">
        <w:rPr>
          <w:rFonts w:ascii="GHEA Grapalat" w:hAnsi="GHEA Grapalat"/>
          <w:sz w:val="20"/>
          <w:lang w:val="af-ZA"/>
        </w:rPr>
        <w:t xml:space="preserve"> </w:t>
      </w:r>
      <w:r w:rsidRPr="00A35208">
        <w:rPr>
          <w:rFonts w:ascii="GHEA Grapalat" w:hAnsi="GHEA Grapalat" w:cs="Sylfaen"/>
          <w:sz w:val="20"/>
        </w:rPr>
        <w:t>ՀՀ</w:t>
      </w:r>
      <w:r w:rsidRPr="00A35208">
        <w:rPr>
          <w:rFonts w:ascii="GHEA Grapalat" w:hAnsi="GHEA Grapalat" w:cs="Times Armenian"/>
          <w:sz w:val="20"/>
          <w:lang w:val="af-ZA"/>
        </w:rPr>
        <w:t xml:space="preserve"> </w:t>
      </w:r>
      <w:r w:rsidRPr="00A35208">
        <w:rPr>
          <w:rFonts w:ascii="GHEA Grapalat" w:hAnsi="GHEA Grapalat" w:cs="Sylfaen"/>
          <w:sz w:val="20"/>
        </w:rPr>
        <w:t>օրենքի</w:t>
      </w:r>
      <w:r w:rsidRPr="00A35208">
        <w:rPr>
          <w:rFonts w:ascii="GHEA Grapalat" w:hAnsi="GHEA Grapalat" w:cs="Times Armenian"/>
          <w:sz w:val="20"/>
          <w:lang w:val="af-ZA"/>
        </w:rPr>
        <w:t xml:space="preserve"> (</w:t>
      </w:r>
      <w:r w:rsidRPr="00A35208">
        <w:rPr>
          <w:rFonts w:ascii="GHEA Grapalat" w:hAnsi="GHEA Grapalat" w:cs="Sylfaen"/>
          <w:sz w:val="20"/>
        </w:rPr>
        <w:t>այսուհետ</w:t>
      </w:r>
      <w:r w:rsidRPr="00A35208">
        <w:rPr>
          <w:rFonts w:ascii="GHEA Grapalat" w:hAnsi="GHEA Grapalat" w:cs="Times Armenian"/>
          <w:sz w:val="20"/>
          <w:lang w:val="af-ZA"/>
        </w:rPr>
        <w:t xml:space="preserve">` </w:t>
      </w:r>
      <w:r w:rsidRPr="00A35208">
        <w:rPr>
          <w:rFonts w:ascii="GHEA Grapalat" w:hAnsi="GHEA Grapalat" w:cs="Sylfaen"/>
          <w:sz w:val="20"/>
        </w:rPr>
        <w:t>Օրենք</w:t>
      </w:r>
      <w:r w:rsidRPr="00A35208">
        <w:rPr>
          <w:rFonts w:ascii="GHEA Grapalat" w:hAnsi="GHEA Grapalat" w:cs="Times Armenian"/>
          <w:sz w:val="20"/>
          <w:lang w:val="af-ZA"/>
        </w:rPr>
        <w:t>)</w:t>
      </w:r>
      <w:r w:rsidR="00C43524" w:rsidRPr="00A35208">
        <w:rPr>
          <w:rFonts w:ascii="GHEA Grapalat" w:hAnsi="GHEA Grapalat" w:cs="Times Armenian"/>
          <w:sz w:val="20"/>
          <w:lang w:val="af-ZA"/>
        </w:rPr>
        <w:t>,</w:t>
      </w:r>
      <w:r w:rsidRPr="00A35208">
        <w:rPr>
          <w:rFonts w:ascii="GHEA Grapalat" w:hAnsi="GHEA Grapalat" w:cs="Times Armenian"/>
          <w:sz w:val="20"/>
          <w:lang w:val="af-ZA"/>
        </w:rPr>
        <w:t xml:space="preserve"> </w:t>
      </w:r>
      <w:r w:rsidRPr="00A35208">
        <w:rPr>
          <w:rFonts w:ascii="GHEA Grapalat" w:hAnsi="GHEA Grapalat" w:cs="Sylfaen"/>
          <w:sz w:val="20"/>
        </w:rPr>
        <w:t>ՀՀ</w:t>
      </w:r>
      <w:r w:rsidRPr="00A35208">
        <w:rPr>
          <w:rFonts w:ascii="GHEA Grapalat" w:hAnsi="GHEA Grapalat" w:cs="Times Armenian"/>
          <w:sz w:val="20"/>
          <w:lang w:val="af-ZA"/>
        </w:rPr>
        <w:t xml:space="preserve"> </w:t>
      </w:r>
      <w:r w:rsidRPr="00A35208">
        <w:rPr>
          <w:rFonts w:ascii="GHEA Grapalat" w:hAnsi="GHEA Grapalat" w:cs="Sylfaen"/>
          <w:sz w:val="20"/>
        </w:rPr>
        <w:t>կառավարության</w:t>
      </w:r>
      <w:r w:rsidRPr="00A35208">
        <w:rPr>
          <w:rFonts w:ascii="GHEA Grapalat" w:hAnsi="GHEA Grapalat" w:cs="Times Armenian"/>
          <w:sz w:val="20"/>
          <w:lang w:val="af-ZA"/>
        </w:rPr>
        <w:t xml:space="preserve"> 201</w:t>
      </w:r>
      <w:r w:rsidR="00955E87" w:rsidRPr="00A35208">
        <w:rPr>
          <w:rFonts w:ascii="GHEA Grapalat" w:hAnsi="GHEA Grapalat" w:cs="Times Armenian"/>
          <w:sz w:val="20"/>
          <w:lang w:val="af-ZA"/>
        </w:rPr>
        <w:t>7</w:t>
      </w:r>
      <w:r w:rsidRPr="00A35208">
        <w:rPr>
          <w:rFonts w:ascii="GHEA Grapalat" w:hAnsi="GHEA Grapalat" w:cs="Sylfaen"/>
          <w:sz w:val="20"/>
        </w:rPr>
        <w:t>թ</w:t>
      </w:r>
      <w:r w:rsidRPr="00A35208">
        <w:rPr>
          <w:rFonts w:ascii="GHEA Grapalat" w:hAnsi="GHEA Grapalat" w:cs="Times Armenian"/>
          <w:sz w:val="20"/>
          <w:lang w:val="af-ZA"/>
        </w:rPr>
        <w:t>.</w:t>
      </w:r>
      <w:r w:rsidR="009F18D0" w:rsidRPr="00A35208">
        <w:rPr>
          <w:rFonts w:ascii="GHEA Grapalat" w:hAnsi="GHEA Grapalat" w:cs="Times Armenian"/>
          <w:sz w:val="20"/>
          <w:lang w:val="af-ZA"/>
        </w:rPr>
        <w:t xml:space="preserve"> մայիսի 4-ի </w:t>
      </w:r>
      <w:r w:rsidRPr="00A35208">
        <w:rPr>
          <w:rFonts w:ascii="GHEA Grapalat" w:hAnsi="GHEA Grapalat" w:cs="Times Armenian"/>
          <w:sz w:val="20"/>
          <w:lang w:val="af-ZA"/>
        </w:rPr>
        <w:t xml:space="preserve">N </w:t>
      </w:r>
      <w:r w:rsidR="009F18D0" w:rsidRPr="00A35208">
        <w:rPr>
          <w:rFonts w:ascii="GHEA Grapalat" w:hAnsi="GHEA Grapalat" w:cs="Times Armenian"/>
          <w:sz w:val="20"/>
          <w:lang w:val="af-ZA"/>
        </w:rPr>
        <w:t>526-</w:t>
      </w:r>
      <w:r w:rsidRPr="00A35208">
        <w:rPr>
          <w:rFonts w:ascii="GHEA Grapalat" w:hAnsi="GHEA Grapalat" w:cs="Sylfaen"/>
          <w:sz w:val="20"/>
        </w:rPr>
        <w:t>Ն</w:t>
      </w:r>
      <w:r w:rsidRPr="00A35208">
        <w:rPr>
          <w:rFonts w:ascii="GHEA Grapalat" w:hAnsi="GHEA Grapalat" w:cs="Times Armenian"/>
          <w:sz w:val="20"/>
          <w:lang w:val="af-ZA"/>
        </w:rPr>
        <w:t xml:space="preserve"> </w:t>
      </w:r>
      <w:r w:rsidRPr="00A35208">
        <w:rPr>
          <w:rFonts w:ascii="GHEA Grapalat" w:hAnsi="GHEA Grapalat" w:cs="Sylfaen"/>
          <w:sz w:val="20"/>
        </w:rPr>
        <w:t>որոշմամբ</w:t>
      </w:r>
      <w:r w:rsidRPr="00A35208">
        <w:rPr>
          <w:rFonts w:ascii="GHEA Grapalat" w:hAnsi="GHEA Grapalat" w:cs="Times Armenian"/>
          <w:sz w:val="20"/>
          <w:lang w:val="af-ZA"/>
        </w:rPr>
        <w:t xml:space="preserve"> </w:t>
      </w:r>
      <w:r w:rsidRPr="00A35208">
        <w:rPr>
          <w:rFonts w:ascii="GHEA Grapalat" w:hAnsi="GHEA Grapalat" w:cs="Sylfaen"/>
          <w:sz w:val="20"/>
        </w:rPr>
        <w:t>հաստատված</w:t>
      </w:r>
      <w:r w:rsidRPr="00A35208">
        <w:rPr>
          <w:rFonts w:ascii="GHEA Grapalat" w:hAnsi="GHEA Grapalat" w:cs="Times Armenian"/>
          <w:sz w:val="20"/>
          <w:lang w:val="af-ZA"/>
        </w:rPr>
        <w:t xml:space="preserve"> </w:t>
      </w:r>
      <w:r w:rsidR="00A76C15" w:rsidRPr="00A35208">
        <w:rPr>
          <w:rFonts w:ascii="GHEA Grapalat" w:hAnsi="GHEA Grapalat" w:cs="Times Armenian"/>
          <w:sz w:val="20"/>
          <w:lang w:val="af-ZA"/>
        </w:rPr>
        <w:t>«</w:t>
      </w:r>
      <w:r w:rsidRPr="00A35208">
        <w:rPr>
          <w:rFonts w:ascii="GHEA Grapalat" w:hAnsi="GHEA Grapalat" w:cs="Sylfaen"/>
          <w:sz w:val="20"/>
        </w:rPr>
        <w:t>Գնումների</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ործընթացի</w:t>
      </w:r>
      <w:r w:rsidRPr="00A35208">
        <w:rPr>
          <w:rFonts w:ascii="GHEA Grapalat" w:hAnsi="GHEA Grapalat" w:cs="Times Armenian"/>
          <w:sz w:val="20"/>
          <w:lang w:val="af-ZA"/>
        </w:rPr>
        <w:t xml:space="preserve"> </w:t>
      </w:r>
      <w:r w:rsidRPr="00A35208">
        <w:rPr>
          <w:rFonts w:ascii="GHEA Grapalat" w:hAnsi="GHEA Grapalat" w:cs="Sylfaen"/>
          <w:sz w:val="20"/>
        </w:rPr>
        <w:t>կազմակերպման</w:t>
      </w:r>
      <w:r w:rsidR="003C53D4" w:rsidRPr="00A35208">
        <w:rPr>
          <w:rFonts w:ascii="GHEA Grapalat" w:hAnsi="GHEA Grapalat"/>
          <w:sz w:val="20"/>
          <w:lang w:val="af-ZA"/>
        </w:rPr>
        <w:t>»</w:t>
      </w:r>
      <w:r w:rsidRPr="00A35208">
        <w:rPr>
          <w:rFonts w:ascii="GHEA Grapalat" w:hAnsi="GHEA Grapalat"/>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այսուհետ</w:t>
      </w:r>
      <w:r w:rsidRPr="00A35208">
        <w:rPr>
          <w:rFonts w:ascii="GHEA Grapalat" w:hAnsi="GHEA Grapalat" w:cs="Times Armenian"/>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Times Armenian"/>
          <w:sz w:val="20"/>
          <w:lang w:val="af-ZA"/>
        </w:rPr>
        <w:t>)</w:t>
      </w:r>
      <w:r w:rsidR="00F40D4D"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այլ</w:t>
      </w:r>
      <w:r w:rsidRPr="00A35208">
        <w:rPr>
          <w:rFonts w:ascii="GHEA Grapalat" w:hAnsi="GHEA Grapalat" w:cs="Times Armenian"/>
          <w:sz w:val="20"/>
          <w:lang w:val="af-ZA"/>
        </w:rPr>
        <w:t xml:space="preserve"> </w:t>
      </w:r>
      <w:r w:rsidRPr="00A35208">
        <w:rPr>
          <w:rFonts w:ascii="GHEA Grapalat" w:hAnsi="GHEA Grapalat" w:cs="Sylfaen"/>
          <w:sz w:val="20"/>
        </w:rPr>
        <w:t>իրավական</w:t>
      </w:r>
      <w:r w:rsidRPr="00A35208">
        <w:rPr>
          <w:rFonts w:ascii="GHEA Grapalat" w:hAnsi="GHEA Grapalat" w:cs="Times Armenian"/>
          <w:sz w:val="20"/>
          <w:lang w:val="af-ZA"/>
        </w:rPr>
        <w:t xml:space="preserve"> </w:t>
      </w:r>
      <w:r w:rsidRPr="00A35208">
        <w:rPr>
          <w:rFonts w:ascii="GHEA Grapalat" w:hAnsi="GHEA Grapalat" w:cs="Sylfaen"/>
          <w:sz w:val="20"/>
        </w:rPr>
        <w:t>ակտերի</w:t>
      </w:r>
      <w:r w:rsidRPr="00A35208">
        <w:rPr>
          <w:rFonts w:ascii="GHEA Grapalat" w:hAnsi="GHEA Grapalat" w:cs="Times Armenian"/>
          <w:sz w:val="20"/>
          <w:lang w:val="af-ZA"/>
        </w:rPr>
        <w:t xml:space="preserve"> </w:t>
      </w:r>
      <w:r w:rsidRPr="00A35208">
        <w:rPr>
          <w:rFonts w:ascii="GHEA Grapalat" w:hAnsi="GHEA Grapalat" w:cs="Sylfaen"/>
          <w:sz w:val="20"/>
        </w:rPr>
        <w:t>պահանջներին</w:t>
      </w:r>
      <w:r w:rsidRPr="00A35208">
        <w:rPr>
          <w:rFonts w:ascii="GHEA Grapalat" w:hAnsi="GHEA Grapalat" w:cs="Times Armenian"/>
          <w:sz w:val="20"/>
          <w:lang w:val="af-ZA"/>
        </w:rPr>
        <w:t xml:space="preserve"> </w:t>
      </w:r>
      <w:r w:rsidRPr="00A35208">
        <w:rPr>
          <w:rFonts w:ascii="GHEA Grapalat" w:hAnsi="GHEA Grapalat" w:cs="Sylfaen"/>
          <w:sz w:val="20"/>
        </w:rPr>
        <w:t>համապատասխան</w:t>
      </w:r>
      <w:r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նպատակ</w:t>
      </w:r>
      <w:r w:rsidRPr="00A35208">
        <w:rPr>
          <w:rFonts w:ascii="GHEA Grapalat" w:hAnsi="GHEA Grapalat" w:cs="Times Armenian"/>
          <w:sz w:val="20"/>
          <w:lang w:val="af-ZA"/>
        </w:rPr>
        <w:t xml:space="preserve"> </w:t>
      </w:r>
      <w:r w:rsidRPr="00A35208">
        <w:rPr>
          <w:rFonts w:ascii="GHEA Grapalat" w:hAnsi="GHEA Grapalat" w:cs="Sylfaen"/>
          <w:sz w:val="20"/>
        </w:rPr>
        <w:t>ունի</w:t>
      </w:r>
      <w:r w:rsidR="0076494F" w:rsidRPr="00A35208">
        <w:rPr>
          <w:rFonts w:ascii="GHEA Grapalat" w:hAnsi="GHEA Grapalat" w:cs="Times Armenian"/>
          <w:sz w:val="20"/>
          <w:lang w:val="af-ZA"/>
        </w:rPr>
        <w:t xml:space="preserve"> </w:t>
      </w:r>
      <w:r w:rsidR="0076494F" w:rsidRPr="00A35208">
        <w:rPr>
          <w:rFonts w:ascii="GHEA Grapalat" w:hAnsi="GHEA Grapalat" w:cs="Times Armenian"/>
          <w:sz w:val="20"/>
          <w:lang w:val="hy-AM"/>
        </w:rPr>
        <w:t xml:space="preserve">ՀՀ Գեղարքունիքի մարիզի Գավառ համայնքի </w:t>
      </w:r>
      <w:r w:rsidR="00890C4F" w:rsidRPr="00A35208">
        <w:rPr>
          <w:rFonts w:ascii="GHEA Grapalat" w:hAnsi="GHEA Grapalat" w:cs="Arial"/>
          <w:sz w:val="20"/>
          <w:lang w:val="af-ZA"/>
        </w:rPr>
        <w:t>«</w:t>
      </w:r>
      <w:r w:rsidR="00F04D0E">
        <w:rPr>
          <w:rFonts w:ascii="GHEA Grapalat" w:hAnsi="GHEA Grapalat" w:cs="Arial"/>
          <w:sz w:val="20"/>
          <w:lang w:val="af-ZA"/>
        </w:rPr>
        <w:t>Գավառի թիվ 4 մսուր-մանկապարտեզ</w:t>
      </w:r>
      <w:r w:rsidR="00890C4F" w:rsidRPr="00A35208">
        <w:rPr>
          <w:rFonts w:ascii="GHEA Grapalat" w:hAnsi="GHEA Grapalat" w:cs="Arial"/>
          <w:sz w:val="20"/>
          <w:lang w:val="af-ZA"/>
        </w:rPr>
        <w:t>» ՀՈԱԿ</w:t>
      </w:r>
      <w:r w:rsidR="00890C4F" w:rsidRPr="00A35208">
        <w:rPr>
          <w:rFonts w:ascii="GHEA Grapalat" w:hAnsi="GHEA Grapalat" w:cs="Arial"/>
          <w:sz w:val="20"/>
          <w:lang w:val="hy-AM"/>
        </w:rPr>
        <w:t>-ի</w:t>
      </w:r>
      <w:r w:rsidR="00A00E74" w:rsidRPr="00A35208">
        <w:rPr>
          <w:rFonts w:ascii="GHEA Grapalat" w:hAnsi="GHEA Grapalat"/>
          <w:sz w:val="20"/>
          <w:lang w:val="af-ZA"/>
        </w:rPr>
        <w:t xml:space="preserve"> </w:t>
      </w:r>
      <w:r w:rsidR="00A00E74" w:rsidRPr="00A35208">
        <w:rPr>
          <w:rFonts w:ascii="GHEA Grapalat" w:hAnsi="GHEA Grapalat" w:cs="Times Armenian"/>
          <w:sz w:val="20"/>
          <w:lang w:val="af-ZA"/>
        </w:rPr>
        <w:t>(</w:t>
      </w:r>
      <w:r w:rsidR="00A00E74" w:rsidRPr="00A35208">
        <w:rPr>
          <w:rFonts w:ascii="GHEA Grapalat" w:hAnsi="GHEA Grapalat" w:cs="Sylfaen"/>
          <w:sz w:val="20"/>
        </w:rPr>
        <w:t>այսուհետ</w:t>
      </w:r>
      <w:r w:rsidR="00A00E74" w:rsidRPr="00A35208">
        <w:rPr>
          <w:rFonts w:ascii="GHEA Grapalat" w:hAnsi="GHEA Grapalat" w:cs="Times Armenian"/>
          <w:sz w:val="20"/>
          <w:lang w:val="af-ZA"/>
        </w:rPr>
        <w:t xml:space="preserve">` </w:t>
      </w:r>
      <w:r w:rsidR="00A00E74" w:rsidRPr="00A35208">
        <w:rPr>
          <w:rFonts w:ascii="GHEA Grapalat" w:hAnsi="GHEA Grapalat" w:cs="Sylfaen"/>
          <w:sz w:val="20"/>
        </w:rPr>
        <w:t>պատվիրատու</w:t>
      </w:r>
      <w:r w:rsidR="00A00E74" w:rsidRPr="00A35208">
        <w:rPr>
          <w:rFonts w:ascii="GHEA Grapalat" w:hAnsi="GHEA Grapalat" w:cs="Times Armenian"/>
          <w:sz w:val="20"/>
          <w:lang w:val="af-ZA"/>
        </w:rPr>
        <w:t>)</w:t>
      </w:r>
      <w:r w:rsidRPr="00A35208">
        <w:rPr>
          <w:rFonts w:ascii="GHEA Grapalat" w:hAnsi="GHEA Grapalat" w:cs="Times Armenian"/>
          <w:sz w:val="20"/>
          <w:lang w:val="af-ZA"/>
        </w:rPr>
        <w:t xml:space="preserve"> </w:t>
      </w:r>
      <w:r w:rsidRPr="00A35208">
        <w:rPr>
          <w:rFonts w:ascii="GHEA Grapalat" w:hAnsi="GHEA Grapalat" w:cs="Sylfaen"/>
          <w:sz w:val="20"/>
        </w:rPr>
        <w:t>կողմից</w:t>
      </w:r>
      <w:r w:rsidRPr="00A35208">
        <w:rPr>
          <w:rFonts w:ascii="GHEA Grapalat" w:hAnsi="GHEA Grapalat" w:cs="Times Armenian"/>
          <w:sz w:val="20"/>
          <w:lang w:val="af-ZA"/>
        </w:rPr>
        <w:t xml:space="preserve"> </w:t>
      </w:r>
      <w:r w:rsidRPr="00A35208">
        <w:rPr>
          <w:rFonts w:ascii="GHEA Grapalat" w:hAnsi="GHEA Grapalat" w:cs="Sylfaen"/>
          <w:sz w:val="20"/>
        </w:rPr>
        <w:t>հայտարարված</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ին</w:t>
      </w:r>
      <w:r w:rsidR="000604CF" w:rsidRPr="00A35208">
        <w:rPr>
          <w:rFonts w:ascii="GHEA Grapalat" w:hAnsi="GHEA Grapalat" w:cs="Sylfaen"/>
          <w:sz w:val="20"/>
          <w:lang w:val="af-ZA"/>
        </w:rPr>
        <w:t xml:space="preserve"> </w:t>
      </w:r>
      <w:r w:rsidRPr="00A35208">
        <w:rPr>
          <w:rFonts w:ascii="GHEA Grapalat" w:hAnsi="GHEA Grapalat" w:cs="Sylfaen"/>
          <w:sz w:val="20"/>
        </w:rPr>
        <w:t>մասնակցելու</w:t>
      </w:r>
      <w:r w:rsidRPr="00A35208">
        <w:rPr>
          <w:rFonts w:ascii="GHEA Grapalat" w:hAnsi="GHEA Grapalat" w:cs="Times Armenian"/>
          <w:sz w:val="20"/>
          <w:lang w:val="af-ZA"/>
        </w:rPr>
        <w:t xml:space="preserve"> </w:t>
      </w:r>
      <w:r w:rsidRPr="00A35208">
        <w:rPr>
          <w:rFonts w:ascii="GHEA Grapalat" w:hAnsi="GHEA Grapalat" w:cs="Sylfaen"/>
          <w:sz w:val="20"/>
        </w:rPr>
        <w:t>մտադրություն</w:t>
      </w:r>
      <w:r w:rsidRPr="00A35208">
        <w:rPr>
          <w:rFonts w:ascii="GHEA Grapalat" w:hAnsi="GHEA Grapalat" w:cs="Times Armenian"/>
          <w:sz w:val="20"/>
          <w:lang w:val="af-ZA"/>
        </w:rPr>
        <w:t xml:space="preserve"> </w:t>
      </w:r>
      <w:r w:rsidRPr="00A35208">
        <w:rPr>
          <w:rFonts w:ascii="GHEA Grapalat" w:hAnsi="GHEA Grapalat" w:cs="Sylfaen"/>
          <w:sz w:val="20"/>
        </w:rPr>
        <w:t>ունեցող</w:t>
      </w:r>
      <w:r w:rsidRPr="00A35208">
        <w:rPr>
          <w:rFonts w:ascii="GHEA Grapalat" w:hAnsi="GHEA Grapalat" w:cs="Times Armenian"/>
          <w:sz w:val="20"/>
          <w:lang w:val="af-ZA"/>
        </w:rPr>
        <w:t xml:space="preserve"> </w:t>
      </w:r>
      <w:r w:rsidRPr="00A35208">
        <w:rPr>
          <w:rFonts w:ascii="GHEA Grapalat" w:hAnsi="GHEA Grapalat" w:cs="Sylfaen"/>
          <w:sz w:val="20"/>
        </w:rPr>
        <w:t>անձանց</w:t>
      </w:r>
      <w:r w:rsidRPr="00A35208">
        <w:rPr>
          <w:rFonts w:ascii="GHEA Grapalat" w:hAnsi="GHEA Grapalat" w:cs="Times Armenian"/>
          <w:sz w:val="20"/>
          <w:lang w:val="af-ZA"/>
        </w:rPr>
        <w:t xml:space="preserve"> (</w:t>
      </w:r>
      <w:r w:rsidRPr="00A35208">
        <w:rPr>
          <w:rFonts w:ascii="GHEA Grapalat" w:hAnsi="GHEA Grapalat" w:cs="Sylfaen"/>
          <w:sz w:val="20"/>
        </w:rPr>
        <w:t>այսուհետ</w:t>
      </w:r>
      <w:r w:rsidRPr="00A35208">
        <w:rPr>
          <w:rFonts w:ascii="GHEA Grapalat" w:hAnsi="GHEA Grapalat" w:cs="Times Armenian"/>
          <w:sz w:val="20"/>
          <w:lang w:val="af-ZA"/>
        </w:rPr>
        <w:t xml:space="preserve">`  </w:t>
      </w:r>
      <w:r w:rsidR="003D0075" w:rsidRPr="00A35208">
        <w:rPr>
          <w:rFonts w:ascii="GHEA Grapalat" w:hAnsi="GHEA Grapalat" w:cs="Sylfaen"/>
          <w:sz w:val="20"/>
        </w:rPr>
        <w:t>մ</w:t>
      </w:r>
      <w:r w:rsidRPr="00A35208">
        <w:rPr>
          <w:rFonts w:ascii="GHEA Grapalat" w:hAnsi="GHEA Grapalat" w:cs="Sylfaen"/>
          <w:sz w:val="20"/>
        </w:rPr>
        <w:t>ասնակից</w:t>
      </w:r>
      <w:r w:rsidRPr="00A35208">
        <w:rPr>
          <w:rFonts w:ascii="GHEA Grapalat" w:hAnsi="GHEA Grapalat" w:cs="Times Armenian"/>
          <w:sz w:val="20"/>
          <w:lang w:val="af-ZA"/>
        </w:rPr>
        <w:t xml:space="preserve">) </w:t>
      </w:r>
      <w:r w:rsidRPr="00A35208">
        <w:rPr>
          <w:rFonts w:ascii="GHEA Grapalat" w:hAnsi="GHEA Grapalat" w:cs="Sylfaen"/>
          <w:sz w:val="20"/>
        </w:rPr>
        <w:t>տեղեկացնելու</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պայմանների</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նման</w:t>
      </w:r>
      <w:r w:rsidRPr="00A35208">
        <w:rPr>
          <w:rFonts w:ascii="GHEA Grapalat" w:hAnsi="GHEA Grapalat" w:cs="Times Armenian"/>
          <w:sz w:val="20"/>
          <w:lang w:val="af-ZA"/>
        </w:rPr>
        <w:t xml:space="preserve"> </w:t>
      </w:r>
      <w:r w:rsidRPr="00A35208">
        <w:rPr>
          <w:rFonts w:ascii="GHEA Grapalat" w:hAnsi="GHEA Grapalat" w:cs="Sylfaen"/>
          <w:sz w:val="20"/>
        </w:rPr>
        <w:t>առարկայի</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անցկացման</w:t>
      </w:r>
      <w:r w:rsidRPr="00A35208">
        <w:rPr>
          <w:rFonts w:ascii="GHEA Grapalat" w:hAnsi="GHEA Grapalat" w:cs="Times Armenian"/>
          <w:sz w:val="20"/>
          <w:lang w:val="af-ZA"/>
        </w:rPr>
        <w:t xml:space="preserve">, </w:t>
      </w:r>
      <w:r w:rsidR="002E7EE1" w:rsidRPr="00A35208">
        <w:rPr>
          <w:rFonts w:ascii="GHEA Grapalat" w:hAnsi="GHEA Grapalat" w:cs="Sylfaen"/>
          <w:sz w:val="20"/>
          <w:lang w:val="hy-AM"/>
        </w:rPr>
        <w:t>ընտրված մասնակցին</w:t>
      </w:r>
      <w:r w:rsidRPr="00A35208">
        <w:rPr>
          <w:rFonts w:ascii="GHEA Grapalat" w:hAnsi="GHEA Grapalat" w:cs="Times Armenian"/>
          <w:sz w:val="20"/>
          <w:lang w:val="af-ZA"/>
        </w:rPr>
        <w:t xml:space="preserve"> </w:t>
      </w:r>
      <w:r w:rsidRPr="00A35208">
        <w:rPr>
          <w:rFonts w:ascii="GHEA Grapalat" w:hAnsi="GHEA Grapalat" w:cs="Sylfaen"/>
          <w:sz w:val="20"/>
        </w:rPr>
        <w:t>որոշելու</w:t>
      </w:r>
      <w:r w:rsidRPr="00A35208">
        <w:rPr>
          <w:rFonts w:ascii="GHEA Grapalat" w:hAnsi="GHEA Grapalat" w:cs="Times Armenian"/>
          <w:sz w:val="20"/>
          <w:lang w:val="af-ZA"/>
        </w:rPr>
        <w:t xml:space="preserve"> </w:t>
      </w:r>
      <w:r w:rsidRPr="00A35208">
        <w:rPr>
          <w:rFonts w:ascii="GHEA Grapalat" w:hAnsi="GHEA Grapalat" w:cs="Sylfaen"/>
          <w:sz w:val="20"/>
        </w:rPr>
        <w:t>և</w:t>
      </w:r>
      <w:r w:rsidRPr="00A35208">
        <w:rPr>
          <w:rFonts w:ascii="GHEA Grapalat" w:hAnsi="GHEA Grapalat" w:cs="Times Armenian"/>
          <w:sz w:val="20"/>
          <w:lang w:val="af-ZA"/>
        </w:rPr>
        <w:t xml:space="preserve"> </w:t>
      </w:r>
      <w:r w:rsidRPr="00A35208">
        <w:rPr>
          <w:rFonts w:ascii="GHEA Grapalat" w:hAnsi="GHEA Grapalat" w:cs="Sylfaen"/>
          <w:sz w:val="20"/>
        </w:rPr>
        <w:t>նրա</w:t>
      </w:r>
      <w:r w:rsidRPr="00A35208">
        <w:rPr>
          <w:rFonts w:ascii="GHEA Grapalat" w:hAnsi="GHEA Grapalat" w:cs="Times Armenian"/>
          <w:sz w:val="20"/>
          <w:lang w:val="af-ZA"/>
        </w:rPr>
        <w:t xml:space="preserve"> </w:t>
      </w:r>
      <w:r w:rsidRPr="00A35208">
        <w:rPr>
          <w:rFonts w:ascii="GHEA Grapalat" w:hAnsi="GHEA Grapalat" w:cs="Sylfaen"/>
          <w:sz w:val="20"/>
        </w:rPr>
        <w:t>հետ</w:t>
      </w:r>
      <w:r w:rsidRPr="00A35208">
        <w:rPr>
          <w:rFonts w:ascii="GHEA Grapalat" w:hAnsi="GHEA Grapalat" w:cs="Times Armenian"/>
          <w:sz w:val="20"/>
          <w:lang w:val="af-ZA"/>
        </w:rPr>
        <w:t xml:space="preserve"> </w:t>
      </w:r>
      <w:r w:rsidRPr="00A35208">
        <w:rPr>
          <w:rFonts w:ascii="GHEA Grapalat" w:hAnsi="GHEA Grapalat" w:cs="Sylfaen"/>
          <w:sz w:val="20"/>
        </w:rPr>
        <w:t>պայմանա</w:t>
      </w:r>
      <w:r w:rsidRPr="00A35208">
        <w:rPr>
          <w:rFonts w:ascii="GHEA Grapalat" w:hAnsi="GHEA Grapalat" w:cs="Times Armenian"/>
          <w:sz w:val="20"/>
        </w:rPr>
        <w:t>գ</w:t>
      </w:r>
      <w:r w:rsidRPr="00A35208">
        <w:rPr>
          <w:rFonts w:ascii="GHEA Grapalat" w:hAnsi="GHEA Grapalat" w:cs="Sylfaen"/>
          <w:sz w:val="20"/>
        </w:rPr>
        <w:t>իր</w:t>
      </w:r>
      <w:r w:rsidRPr="00A35208">
        <w:rPr>
          <w:rFonts w:ascii="GHEA Grapalat" w:hAnsi="GHEA Grapalat" w:cs="Times Armenian"/>
          <w:sz w:val="20"/>
          <w:lang w:val="af-ZA"/>
        </w:rPr>
        <w:t xml:space="preserve"> </w:t>
      </w:r>
      <w:r w:rsidRPr="00A35208">
        <w:rPr>
          <w:rFonts w:ascii="GHEA Grapalat" w:hAnsi="GHEA Grapalat" w:cs="Sylfaen"/>
          <w:sz w:val="20"/>
        </w:rPr>
        <w:t>կնքելու</w:t>
      </w:r>
      <w:r w:rsidRPr="00A35208">
        <w:rPr>
          <w:rFonts w:ascii="GHEA Grapalat" w:hAnsi="GHEA Grapalat" w:cs="Times Armenian"/>
          <w:sz w:val="20"/>
          <w:lang w:val="af-ZA"/>
        </w:rPr>
        <w:t xml:space="preserve"> </w:t>
      </w:r>
      <w:r w:rsidRPr="00A35208">
        <w:rPr>
          <w:rFonts w:ascii="GHEA Grapalat" w:hAnsi="GHEA Grapalat" w:cs="Sylfaen"/>
          <w:sz w:val="20"/>
        </w:rPr>
        <w:t>մասին</w:t>
      </w:r>
      <w:r w:rsidRPr="00A35208">
        <w:rPr>
          <w:rFonts w:ascii="GHEA Grapalat" w:hAnsi="GHEA Grapalat" w:cs="Times Armenian"/>
          <w:sz w:val="20"/>
          <w:lang w:val="af-ZA"/>
        </w:rPr>
        <w:t xml:space="preserve">, </w:t>
      </w:r>
      <w:r w:rsidRPr="00A35208">
        <w:rPr>
          <w:rFonts w:ascii="GHEA Grapalat" w:hAnsi="GHEA Grapalat" w:cs="Sylfaen"/>
          <w:sz w:val="20"/>
        </w:rPr>
        <w:t>ինչպես</w:t>
      </w:r>
      <w:r w:rsidRPr="00A35208">
        <w:rPr>
          <w:rFonts w:ascii="GHEA Grapalat" w:hAnsi="GHEA Grapalat" w:cs="Times Armenian"/>
          <w:sz w:val="20"/>
          <w:lang w:val="af-ZA"/>
        </w:rPr>
        <w:t xml:space="preserve"> </w:t>
      </w:r>
      <w:r w:rsidRPr="00A35208">
        <w:rPr>
          <w:rFonts w:ascii="GHEA Grapalat" w:hAnsi="GHEA Grapalat" w:cs="Sylfaen"/>
          <w:sz w:val="20"/>
        </w:rPr>
        <w:t>նաև</w:t>
      </w:r>
      <w:r w:rsidRPr="00A35208">
        <w:rPr>
          <w:rFonts w:ascii="GHEA Grapalat" w:hAnsi="GHEA Grapalat" w:cs="Times Armenian"/>
          <w:sz w:val="20"/>
          <w:lang w:val="af-ZA"/>
        </w:rPr>
        <w:t xml:space="preserve"> </w:t>
      </w:r>
      <w:r w:rsidRPr="00A35208">
        <w:rPr>
          <w:rFonts w:ascii="GHEA Grapalat" w:hAnsi="GHEA Grapalat" w:cs="Sylfaen"/>
          <w:sz w:val="20"/>
        </w:rPr>
        <w:t>օժանդակելու</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հայտը</w:t>
      </w:r>
      <w:r w:rsidRPr="00A35208">
        <w:rPr>
          <w:rFonts w:ascii="GHEA Grapalat" w:hAnsi="GHEA Grapalat" w:cs="Times Armenian"/>
          <w:sz w:val="20"/>
          <w:lang w:val="af-ZA"/>
        </w:rPr>
        <w:t xml:space="preserve"> </w:t>
      </w:r>
      <w:r w:rsidRPr="00A35208">
        <w:rPr>
          <w:rFonts w:ascii="GHEA Grapalat" w:hAnsi="GHEA Grapalat" w:cs="Sylfaen"/>
          <w:sz w:val="20"/>
        </w:rPr>
        <w:t>պատրաստելիս</w:t>
      </w:r>
      <w:r w:rsidR="004D5671" w:rsidRPr="00A35208">
        <w:rPr>
          <w:rFonts w:ascii="GHEA Grapalat" w:hAnsi="GHEA Grapalat" w:cs="Times Armenian"/>
          <w:sz w:val="20"/>
          <w:lang w:val="af-ZA"/>
        </w:rPr>
        <w:t>։</w:t>
      </w:r>
    </w:p>
    <w:p w14:paraId="1A53E74F" w14:textId="77777777" w:rsidR="00096865" w:rsidRPr="00A35208" w:rsidRDefault="00096865" w:rsidP="00EF3662">
      <w:pPr>
        <w:ind w:firstLine="567"/>
        <w:jc w:val="both"/>
        <w:rPr>
          <w:rFonts w:ascii="GHEA Grapalat" w:hAnsi="GHEA Grapalat"/>
          <w:sz w:val="20"/>
          <w:lang w:val="af-ZA"/>
        </w:rPr>
      </w:pPr>
      <w:r w:rsidRPr="00A35208">
        <w:rPr>
          <w:rFonts w:ascii="GHEA Grapalat" w:hAnsi="GHEA Grapalat" w:cs="Sylfaen"/>
          <w:sz w:val="20"/>
        </w:rPr>
        <w:t>Հայտեր</w:t>
      </w:r>
      <w:r w:rsidRPr="00A35208">
        <w:rPr>
          <w:rFonts w:ascii="GHEA Grapalat" w:hAnsi="GHEA Grapalat" w:cs="Times Armenian"/>
          <w:sz w:val="20"/>
          <w:lang w:val="af-ZA"/>
        </w:rPr>
        <w:t xml:space="preserve"> </w:t>
      </w:r>
      <w:r w:rsidRPr="00A35208">
        <w:rPr>
          <w:rFonts w:ascii="GHEA Grapalat" w:hAnsi="GHEA Grapalat" w:cs="Sylfaen"/>
          <w:sz w:val="20"/>
        </w:rPr>
        <w:t>կարող</w:t>
      </w:r>
      <w:r w:rsidRPr="00A35208">
        <w:rPr>
          <w:rFonts w:ascii="GHEA Grapalat" w:hAnsi="GHEA Grapalat" w:cs="Times Armenian"/>
          <w:sz w:val="20"/>
          <w:lang w:val="af-ZA"/>
        </w:rPr>
        <w:t xml:space="preserve"> </w:t>
      </w:r>
      <w:r w:rsidRPr="00A35208">
        <w:rPr>
          <w:rFonts w:ascii="GHEA Grapalat" w:hAnsi="GHEA Grapalat" w:cs="Sylfaen"/>
          <w:sz w:val="20"/>
        </w:rPr>
        <w:t>են</w:t>
      </w:r>
      <w:r w:rsidRPr="00A35208">
        <w:rPr>
          <w:rFonts w:ascii="GHEA Grapalat" w:hAnsi="GHEA Grapalat" w:cs="Times Armenian"/>
          <w:sz w:val="20"/>
          <w:lang w:val="af-ZA"/>
        </w:rPr>
        <w:t xml:space="preserve"> </w:t>
      </w:r>
      <w:r w:rsidRPr="00A35208">
        <w:rPr>
          <w:rFonts w:ascii="GHEA Grapalat" w:hAnsi="GHEA Grapalat" w:cs="Sylfaen"/>
          <w:sz w:val="20"/>
        </w:rPr>
        <w:t>ներկայացնել</w:t>
      </w:r>
      <w:r w:rsidRPr="00A35208">
        <w:rPr>
          <w:rFonts w:ascii="GHEA Grapalat" w:hAnsi="GHEA Grapalat" w:cs="Times Armenian"/>
          <w:sz w:val="20"/>
          <w:lang w:val="af-ZA"/>
        </w:rPr>
        <w:t xml:space="preserve"> </w:t>
      </w:r>
      <w:r w:rsidRPr="00A35208">
        <w:rPr>
          <w:rFonts w:ascii="GHEA Grapalat" w:hAnsi="GHEA Grapalat" w:cs="Sylfaen"/>
          <w:sz w:val="20"/>
        </w:rPr>
        <w:t>բոլոր</w:t>
      </w:r>
      <w:r w:rsidR="00B2681D" w:rsidRPr="00A35208">
        <w:rPr>
          <w:rFonts w:ascii="GHEA Grapalat" w:hAnsi="GHEA Grapalat" w:cs="Sylfaen"/>
          <w:sz w:val="20"/>
          <w:lang w:val="af-ZA"/>
        </w:rPr>
        <w:t xml:space="preserve"> </w:t>
      </w:r>
      <w:r w:rsidRPr="00A35208">
        <w:rPr>
          <w:rFonts w:ascii="GHEA Grapalat" w:hAnsi="GHEA Grapalat" w:cs="Sylfaen"/>
          <w:sz w:val="20"/>
        </w:rPr>
        <w:t>անձիք</w:t>
      </w:r>
      <w:r w:rsidRPr="00A35208">
        <w:rPr>
          <w:rFonts w:ascii="GHEA Grapalat" w:hAnsi="GHEA Grapalat" w:cs="Times Armenian"/>
          <w:sz w:val="20"/>
          <w:lang w:val="af-ZA"/>
        </w:rPr>
        <w:t xml:space="preserve">, </w:t>
      </w:r>
      <w:r w:rsidRPr="00A35208">
        <w:rPr>
          <w:rFonts w:ascii="GHEA Grapalat" w:hAnsi="GHEA Grapalat" w:cs="Sylfaen"/>
          <w:sz w:val="20"/>
        </w:rPr>
        <w:t>անկախ</w:t>
      </w:r>
      <w:r w:rsidRPr="00A35208">
        <w:rPr>
          <w:rFonts w:ascii="GHEA Grapalat" w:hAnsi="GHEA Grapalat" w:cs="Times Armenian"/>
          <w:sz w:val="20"/>
          <w:lang w:val="af-ZA"/>
        </w:rPr>
        <w:t xml:space="preserve"> </w:t>
      </w:r>
      <w:r w:rsidRPr="00A35208">
        <w:rPr>
          <w:rFonts w:ascii="GHEA Grapalat" w:hAnsi="GHEA Grapalat" w:cs="Sylfaen"/>
          <w:sz w:val="20"/>
        </w:rPr>
        <w:t>նրանց</w:t>
      </w:r>
      <w:r w:rsidRPr="00A35208">
        <w:rPr>
          <w:rFonts w:ascii="GHEA Grapalat" w:hAnsi="GHEA Grapalat" w:cs="Times Armenian"/>
          <w:sz w:val="20"/>
          <w:lang w:val="af-ZA"/>
        </w:rPr>
        <w:t xml:space="preserve">` </w:t>
      </w:r>
      <w:r w:rsidRPr="00A35208">
        <w:rPr>
          <w:rFonts w:ascii="GHEA Grapalat" w:hAnsi="GHEA Grapalat" w:cs="Sylfaen"/>
          <w:sz w:val="20"/>
        </w:rPr>
        <w:t>օտարերկրյա</w:t>
      </w:r>
      <w:r w:rsidRPr="00A35208">
        <w:rPr>
          <w:rFonts w:ascii="GHEA Grapalat" w:hAnsi="GHEA Grapalat" w:cs="Times Armenian"/>
          <w:sz w:val="20"/>
          <w:lang w:val="af-ZA"/>
        </w:rPr>
        <w:t xml:space="preserve"> </w:t>
      </w:r>
      <w:r w:rsidRPr="00A35208">
        <w:rPr>
          <w:rFonts w:ascii="GHEA Grapalat" w:hAnsi="GHEA Grapalat" w:cs="Sylfaen"/>
          <w:sz w:val="20"/>
        </w:rPr>
        <w:t>ֆիզիկական</w:t>
      </w:r>
      <w:r w:rsidRPr="00A35208">
        <w:rPr>
          <w:rFonts w:ascii="GHEA Grapalat" w:hAnsi="GHEA Grapalat" w:cs="Times Armenian"/>
          <w:sz w:val="20"/>
          <w:lang w:val="af-ZA"/>
        </w:rPr>
        <w:t xml:space="preserve"> </w:t>
      </w:r>
      <w:r w:rsidRPr="00A35208">
        <w:rPr>
          <w:rFonts w:ascii="GHEA Grapalat" w:hAnsi="GHEA Grapalat" w:cs="Sylfaen"/>
          <w:sz w:val="20"/>
        </w:rPr>
        <w:t>անձ</w:t>
      </w:r>
      <w:r w:rsidRPr="00A35208">
        <w:rPr>
          <w:rFonts w:ascii="GHEA Grapalat" w:hAnsi="GHEA Grapalat" w:cs="Times Armenian"/>
          <w:sz w:val="20"/>
          <w:lang w:val="af-ZA"/>
        </w:rPr>
        <w:t xml:space="preserve">, </w:t>
      </w:r>
      <w:r w:rsidRPr="00A35208">
        <w:rPr>
          <w:rFonts w:ascii="GHEA Grapalat" w:hAnsi="GHEA Grapalat" w:cs="Sylfaen"/>
          <w:sz w:val="20"/>
        </w:rPr>
        <w:t>կազմակերպություն</w:t>
      </w:r>
      <w:r w:rsidRPr="00A35208">
        <w:rPr>
          <w:rFonts w:ascii="GHEA Grapalat" w:hAnsi="GHEA Grapalat" w:cs="Times Armenian"/>
          <w:sz w:val="20"/>
          <w:lang w:val="af-ZA"/>
        </w:rPr>
        <w:t xml:space="preserve">, </w:t>
      </w:r>
      <w:r w:rsidRPr="00A35208">
        <w:rPr>
          <w:rFonts w:ascii="GHEA Grapalat" w:hAnsi="GHEA Grapalat" w:cs="Sylfaen"/>
          <w:sz w:val="20"/>
        </w:rPr>
        <w:t>քաղաքացիություն</w:t>
      </w:r>
      <w:r w:rsidRPr="00A35208">
        <w:rPr>
          <w:rFonts w:ascii="GHEA Grapalat" w:hAnsi="GHEA Grapalat" w:cs="Times Armenian"/>
          <w:sz w:val="20"/>
          <w:lang w:val="af-ZA"/>
        </w:rPr>
        <w:t xml:space="preserve"> </w:t>
      </w:r>
      <w:r w:rsidRPr="00A35208">
        <w:rPr>
          <w:rFonts w:ascii="GHEA Grapalat" w:hAnsi="GHEA Grapalat" w:cs="Sylfaen"/>
          <w:sz w:val="20"/>
        </w:rPr>
        <w:t>չունեցող</w:t>
      </w:r>
      <w:r w:rsidRPr="00A35208">
        <w:rPr>
          <w:rFonts w:ascii="GHEA Grapalat" w:hAnsi="GHEA Grapalat" w:cs="Times Armenian"/>
          <w:sz w:val="20"/>
          <w:lang w:val="af-ZA"/>
        </w:rPr>
        <w:t xml:space="preserve"> </w:t>
      </w:r>
      <w:r w:rsidRPr="00A35208">
        <w:rPr>
          <w:rFonts w:ascii="GHEA Grapalat" w:hAnsi="GHEA Grapalat" w:cs="Sylfaen"/>
          <w:sz w:val="20"/>
        </w:rPr>
        <w:t>անձ</w:t>
      </w:r>
      <w:r w:rsidRPr="00A35208">
        <w:rPr>
          <w:rFonts w:ascii="GHEA Grapalat" w:hAnsi="GHEA Grapalat" w:cs="Times Armenian"/>
          <w:sz w:val="20"/>
          <w:lang w:val="af-ZA"/>
        </w:rPr>
        <w:t xml:space="preserve"> </w:t>
      </w:r>
      <w:r w:rsidRPr="00A35208">
        <w:rPr>
          <w:rFonts w:ascii="GHEA Grapalat" w:hAnsi="GHEA Grapalat" w:cs="Sylfaen"/>
          <w:sz w:val="20"/>
        </w:rPr>
        <w:t>լինելու</w:t>
      </w:r>
      <w:r w:rsidRPr="00A35208">
        <w:rPr>
          <w:rFonts w:ascii="GHEA Grapalat" w:hAnsi="GHEA Grapalat" w:cs="Times Armenian"/>
          <w:sz w:val="20"/>
          <w:lang w:val="af-ZA"/>
        </w:rPr>
        <w:t xml:space="preserve"> </w:t>
      </w:r>
      <w:r w:rsidRPr="00A35208">
        <w:rPr>
          <w:rFonts w:ascii="GHEA Grapalat" w:hAnsi="GHEA Grapalat" w:cs="Sylfaen"/>
          <w:sz w:val="20"/>
        </w:rPr>
        <w:t>հան</w:t>
      </w:r>
      <w:r w:rsidRPr="00A35208">
        <w:rPr>
          <w:rFonts w:ascii="GHEA Grapalat" w:hAnsi="GHEA Grapalat" w:cs="Times Armenian"/>
          <w:sz w:val="20"/>
        </w:rPr>
        <w:t>գ</w:t>
      </w:r>
      <w:r w:rsidRPr="00A35208">
        <w:rPr>
          <w:rFonts w:ascii="GHEA Grapalat" w:hAnsi="GHEA Grapalat" w:cs="Sylfaen"/>
          <w:sz w:val="20"/>
        </w:rPr>
        <w:t>ամանքից</w:t>
      </w:r>
      <w:r w:rsidR="004D5671" w:rsidRPr="00A35208">
        <w:rPr>
          <w:rFonts w:ascii="GHEA Grapalat" w:hAnsi="GHEA Grapalat" w:cs="Times Armenian"/>
          <w:sz w:val="20"/>
          <w:lang w:val="af-ZA"/>
        </w:rPr>
        <w:t>։</w:t>
      </w:r>
    </w:p>
    <w:p w14:paraId="1FDD861C" w14:textId="77777777" w:rsidR="00096865" w:rsidRPr="00A35208" w:rsidRDefault="00096865" w:rsidP="00EF3662">
      <w:pPr>
        <w:ind w:firstLine="567"/>
        <w:jc w:val="both"/>
        <w:rPr>
          <w:rFonts w:ascii="GHEA Grapalat" w:hAnsi="GHEA Grapalat" w:cs="Times Armenian"/>
          <w:sz w:val="20"/>
          <w:lang w:val="af-ZA"/>
        </w:rPr>
      </w:pPr>
      <w:r w:rsidRPr="00A35208">
        <w:rPr>
          <w:rFonts w:ascii="GHEA Grapalat" w:hAnsi="GHEA Grapalat" w:cs="Sylfaen"/>
          <w:sz w:val="20"/>
        </w:rPr>
        <w:t>Սույն</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հետ</w:t>
      </w:r>
      <w:r w:rsidRPr="00A35208">
        <w:rPr>
          <w:rFonts w:ascii="GHEA Grapalat" w:hAnsi="GHEA Grapalat" w:cs="Times Armenian"/>
          <w:sz w:val="20"/>
          <w:lang w:val="af-ZA"/>
        </w:rPr>
        <w:t xml:space="preserve"> </w:t>
      </w:r>
      <w:r w:rsidRPr="00A35208">
        <w:rPr>
          <w:rFonts w:ascii="GHEA Grapalat" w:hAnsi="GHEA Grapalat" w:cs="Sylfaen"/>
          <w:sz w:val="20"/>
        </w:rPr>
        <w:t>կապված</w:t>
      </w:r>
      <w:r w:rsidRPr="00A35208">
        <w:rPr>
          <w:rFonts w:ascii="GHEA Grapalat" w:hAnsi="GHEA Grapalat" w:cs="Times Armenian"/>
          <w:sz w:val="20"/>
          <w:lang w:val="af-ZA"/>
        </w:rPr>
        <w:t xml:space="preserve"> </w:t>
      </w:r>
      <w:r w:rsidRPr="00A35208">
        <w:rPr>
          <w:rFonts w:ascii="GHEA Grapalat" w:hAnsi="GHEA Grapalat" w:cs="Sylfaen"/>
          <w:sz w:val="20"/>
        </w:rPr>
        <w:t>հարաբերությունների</w:t>
      </w:r>
      <w:r w:rsidRPr="00A35208">
        <w:rPr>
          <w:rFonts w:ascii="GHEA Grapalat" w:hAnsi="GHEA Grapalat" w:cs="Times Armenian"/>
          <w:sz w:val="20"/>
          <w:lang w:val="af-ZA"/>
        </w:rPr>
        <w:t xml:space="preserve"> </w:t>
      </w:r>
      <w:r w:rsidRPr="00A35208">
        <w:rPr>
          <w:rFonts w:ascii="GHEA Grapalat" w:hAnsi="GHEA Grapalat" w:cs="Sylfaen"/>
          <w:sz w:val="20"/>
        </w:rPr>
        <w:t>նկատմամբ</w:t>
      </w:r>
      <w:r w:rsidRPr="00A35208">
        <w:rPr>
          <w:rFonts w:ascii="GHEA Grapalat" w:hAnsi="GHEA Grapalat" w:cs="Times Armenian"/>
          <w:sz w:val="20"/>
          <w:lang w:val="af-ZA"/>
        </w:rPr>
        <w:t xml:space="preserve"> </w:t>
      </w:r>
      <w:r w:rsidRPr="00A35208">
        <w:rPr>
          <w:rFonts w:ascii="GHEA Grapalat" w:hAnsi="GHEA Grapalat" w:cs="Sylfaen"/>
          <w:sz w:val="20"/>
        </w:rPr>
        <w:t>կիրառվում</w:t>
      </w:r>
      <w:r w:rsidRPr="00A35208">
        <w:rPr>
          <w:rFonts w:ascii="GHEA Grapalat" w:hAnsi="GHEA Grapalat" w:cs="Times Armenian"/>
          <w:sz w:val="20"/>
          <w:lang w:val="af-ZA"/>
        </w:rPr>
        <w:t xml:space="preserve"> </w:t>
      </w:r>
      <w:r w:rsidRPr="00A35208">
        <w:rPr>
          <w:rFonts w:ascii="GHEA Grapalat" w:hAnsi="GHEA Grapalat" w:cs="Sylfaen"/>
          <w:sz w:val="20"/>
        </w:rPr>
        <w:t>է</w:t>
      </w:r>
      <w:r w:rsidRPr="00A35208">
        <w:rPr>
          <w:rFonts w:ascii="GHEA Grapalat" w:hAnsi="GHEA Grapalat" w:cs="Times Armenian"/>
          <w:sz w:val="20"/>
          <w:lang w:val="af-ZA"/>
        </w:rPr>
        <w:t xml:space="preserve"> </w:t>
      </w:r>
      <w:r w:rsidRPr="00A35208">
        <w:rPr>
          <w:rFonts w:ascii="GHEA Grapalat" w:hAnsi="GHEA Grapalat" w:cs="Sylfaen"/>
          <w:sz w:val="20"/>
        </w:rPr>
        <w:t>Հայաստանի</w:t>
      </w:r>
      <w:r w:rsidRPr="00A35208">
        <w:rPr>
          <w:rFonts w:ascii="GHEA Grapalat" w:hAnsi="GHEA Grapalat" w:cs="Times Armenian"/>
          <w:sz w:val="20"/>
          <w:lang w:val="af-ZA"/>
        </w:rPr>
        <w:t xml:space="preserve"> </w:t>
      </w:r>
      <w:r w:rsidRPr="00A35208">
        <w:rPr>
          <w:rFonts w:ascii="GHEA Grapalat" w:hAnsi="GHEA Grapalat" w:cs="Sylfaen"/>
          <w:sz w:val="20"/>
        </w:rPr>
        <w:t>Հանրապետության</w:t>
      </w:r>
      <w:r w:rsidRPr="00A35208">
        <w:rPr>
          <w:rFonts w:ascii="GHEA Grapalat" w:hAnsi="GHEA Grapalat" w:cs="Times Armenian"/>
          <w:sz w:val="20"/>
          <w:lang w:val="af-ZA"/>
        </w:rPr>
        <w:t xml:space="preserve"> </w:t>
      </w:r>
      <w:r w:rsidRPr="00A35208">
        <w:rPr>
          <w:rFonts w:ascii="GHEA Grapalat" w:hAnsi="GHEA Grapalat" w:cs="Sylfaen"/>
          <w:sz w:val="20"/>
        </w:rPr>
        <w:t>իրավունքը</w:t>
      </w:r>
      <w:r w:rsidR="004D5671" w:rsidRPr="00A35208">
        <w:rPr>
          <w:rFonts w:ascii="GHEA Grapalat" w:hAnsi="GHEA Grapalat" w:cs="Times Armenian"/>
          <w:sz w:val="20"/>
          <w:lang w:val="af-ZA"/>
        </w:rPr>
        <w:t>։</w:t>
      </w:r>
      <w:r w:rsidRPr="00A35208">
        <w:rPr>
          <w:rFonts w:ascii="GHEA Grapalat" w:hAnsi="GHEA Grapalat" w:cs="Times Armenian"/>
          <w:sz w:val="20"/>
          <w:lang w:val="af-ZA"/>
        </w:rPr>
        <w:t xml:space="preserve"> </w:t>
      </w:r>
      <w:r w:rsidRPr="00A35208">
        <w:rPr>
          <w:rFonts w:ascii="GHEA Grapalat" w:hAnsi="GHEA Grapalat" w:cs="Sylfaen"/>
          <w:sz w:val="20"/>
        </w:rPr>
        <w:t>Սույն</w:t>
      </w:r>
      <w:r w:rsidRPr="00A35208">
        <w:rPr>
          <w:rFonts w:ascii="GHEA Grapalat" w:hAnsi="GHEA Grapalat" w:cs="Times Armenian"/>
          <w:sz w:val="20"/>
          <w:lang w:val="af-ZA"/>
        </w:rPr>
        <w:t xml:space="preserve"> </w:t>
      </w:r>
      <w:r w:rsidRPr="00A35208">
        <w:rPr>
          <w:rFonts w:ascii="GHEA Grapalat" w:hAnsi="GHEA Grapalat" w:cs="Sylfaen"/>
          <w:sz w:val="20"/>
        </w:rPr>
        <w:t>ընթացակար</w:t>
      </w:r>
      <w:r w:rsidRPr="00A35208">
        <w:rPr>
          <w:rFonts w:ascii="GHEA Grapalat" w:hAnsi="GHEA Grapalat" w:cs="Times Armenian"/>
          <w:sz w:val="20"/>
        </w:rPr>
        <w:t>գ</w:t>
      </w:r>
      <w:r w:rsidRPr="00A35208">
        <w:rPr>
          <w:rFonts w:ascii="GHEA Grapalat" w:hAnsi="GHEA Grapalat" w:cs="Sylfaen"/>
          <w:sz w:val="20"/>
        </w:rPr>
        <w:t>ի</w:t>
      </w:r>
      <w:r w:rsidRPr="00A35208">
        <w:rPr>
          <w:rFonts w:ascii="GHEA Grapalat" w:hAnsi="GHEA Grapalat" w:cs="Times Armenian"/>
          <w:sz w:val="20"/>
          <w:lang w:val="af-ZA"/>
        </w:rPr>
        <w:t xml:space="preserve"> </w:t>
      </w:r>
      <w:r w:rsidRPr="00A35208">
        <w:rPr>
          <w:rFonts w:ascii="GHEA Grapalat" w:hAnsi="GHEA Grapalat" w:cs="Sylfaen"/>
          <w:sz w:val="20"/>
        </w:rPr>
        <w:t>հետ</w:t>
      </w:r>
      <w:r w:rsidRPr="00A35208">
        <w:rPr>
          <w:rFonts w:ascii="GHEA Grapalat" w:hAnsi="GHEA Grapalat" w:cs="Times Armenian"/>
          <w:sz w:val="20"/>
          <w:lang w:val="af-ZA"/>
        </w:rPr>
        <w:t xml:space="preserve"> </w:t>
      </w:r>
      <w:r w:rsidRPr="00A35208">
        <w:rPr>
          <w:rFonts w:ascii="GHEA Grapalat" w:hAnsi="GHEA Grapalat" w:cs="Sylfaen"/>
          <w:sz w:val="20"/>
        </w:rPr>
        <w:t>կապված</w:t>
      </w:r>
      <w:r w:rsidRPr="00A35208">
        <w:rPr>
          <w:rFonts w:ascii="GHEA Grapalat" w:hAnsi="GHEA Grapalat" w:cs="Times Armenian"/>
          <w:sz w:val="20"/>
          <w:lang w:val="af-ZA"/>
        </w:rPr>
        <w:t xml:space="preserve"> </w:t>
      </w:r>
      <w:r w:rsidRPr="00A35208">
        <w:rPr>
          <w:rFonts w:ascii="GHEA Grapalat" w:hAnsi="GHEA Grapalat" w:cs="Sylfaen"/>
          <w:sz w:val="20"/>
        </w:rPr>
        <w:t>վեճերը</w:t>
      </w:r>
      <w:r w:rsidRPr="00A35208">
        <w:rPr>
          <w:rFonts w:ascii="GHEA Grapalat" w:hAnsi="GHEA Grapalat" w:cs="Times Armenian"/>
          <w:sz w:val="20"/>
          <w:lang w:val="af-ZA"/>
        </w:rPr>
        <w:t xml:space="preserve"> </w:t>
      </w:r>
      <w:r w:rsidRPr="00A35208">
        <w:rPr>
          <w:rFonts w:ascii="GHEA Grapalat" w:hAnsi="GHEA Grapalat" w:cs="Sylfaen"/>
          <w:sz w:val="20"/>
        </w:rPr>
        <w:t>ենթակա</w:t>
      </w:r>
      <w:r w:rsidRPr="00A35208">
        <w:rPr>
          <w:rFonts w:ascii="GHEA Grapalat" w:hAnsi="GHEA Grapalat" w:cs="Times Armenian"/>
          <w:sz w:val="20"/>
          <w:lang w:val="af-ZA"/>
        </w:rPr>
        <w:t xml:space="preserve"> </w:t>
      </w:r>
      <w:r w:rsidRPr="00A35208">
        <w:rPr>
          <w:rFonts w:ascii="GHEA Grapalat" w:hAnsi="GHEA Grapalat" w:cs="Sylfaen"/>
          <w:sz w:val="20"/>
        </w:rPr>
        <w:t>են</w:t>
      </w:r>
      <w:r w:rsidRPr="00A35208">
        <w:rPr>
          <w:rFonts w:ascii="GHEA Grapalat" w:hAnsi="GHEA Grapalat" w:cs="Times Armenian"/>
          <w:sz w:val="20"/>
          <w:lang w:val="af-ZA"/>
        </w:rPr>
        <w:t xml:space="preserve"> </w:t>
      </w:r>
      <w:r w:rsidRPr="00A35208">
        <w:rPr>
          <w:rFonts w:ascii="GHEA Grapalat" w:hAnsi="GHEA Grapalat" w:cs="Sylfaen"/>
          <w:sz w:val="20"/>
        </w:rPr>
        <w:t>քննության</w:t>
      </w:r>
      <w:r w:rsidRPr="00A35208">
        <w:rPr>
          <w:rFonts w:ascii="GHEA Grapalat" w:hAnsi="GHEA Grapalat" w:cs="Times Armenian"/>
          <w:sz w:val="20"/>
          <w:lang w:val="af-ZA"/>
        </w:rPr>
        <w:t xml:space="preserve"> </w:t>
      </w:r>
      <w:r w:rsidRPr="00A35208">
        <w:rPr>
          <w:rFonts w:ascii="GHEA Grapalat" w:hAnsi="GHEA Grapalat" w:cs="Sylfaen"/>
          <w:sz w:val="20"/>
        </w:rPr>
        <w:t>Հայաստանի</w:t>
      </w:r>
      <w:r w:rsidRPr="00A35208">
        <w:rPr>
          <w:rFonts w:ascii="GHEA Grapalat" w:hAnsi="GHEA Grapalat" w:cs="Times Armenian"/>
          <w:sz w:val="20"/>
          <w:lang w:val="af-ZA"/>
        </w:rPr>
        <w:t xml:space="preserve"> </w:t>
      </w:r>
      <w:r w:rsidRPr="00A35208">
        <w:rPr>
          <w:rFonts w:ascii="GHEA Grapalat" w:hAnsi="GHEA Grapalat" w:cs="Sylfaen"/>
          <w:sz w:val="20"/>
        </w:rPr>
        <w:t>Հանրապետության</w:t>
      </w:r>
      <w:r w:rsidRPr="00A35208">
        <w:rPr>
          <w:rFonts w:ascii="GHEA Grapalat" w:hAnsi="GHEA Grapalat" w:cs="Times Armenian"/>
          <w:sz w:val="20"/>
          <w:lang w:val="af-ZA"/>
        </w:rPr>
        <w:t xml:space="preserve"> </w:t>
      </w:r>
      <w:r w:rsidRPr="00A35208">
        <w:rPr>
          <w:rFonts w:ascii="GHEA Grapalat" w:hAnsi="GHEA Grapalat" w:cs="Sylfaen"/>
          <w:sz w:val="20"/>
        </w:rPr>
        <w:t>դատարաններում</w:t>
      </w:r>
      <w:r w:rsidR="004D5671" w:rsidRPr="00A35208">
        <w:rPr>
          <w:rFonts w:ascii="GHEA Grapalat" w:hAnsi="GHEA Grapalat" w:cs="Times Armenian"/>
          <w:sz w:val="20"/>
          <w:lang w:val="af-ZA"/>
        </w:rPr>
        <w:t>։</w:t>
      </w:r>
      <w:r w:rsidR="00F5653D" w:rsidRPr="00A35208">
        <w:rPr>
          <w:rFonts w:ascii="GHEA Grapalat" w:hAnsi="GHEA Grapalat" w:cs="Times Armenian"/>
          <w:sz w:val="20"/>
          <w:lang w:val="af-ZA"/>
        </w:rPr>
        <w:t xml:space="preserve"> </w:t>
      </w:r>
    </w:p>
    <w:p w14:paraId="106EB3CC" w14:textId="5C8E5983" w:rsidR="003E1421" w:rsidRPr="00A35208" w:rsidRDefault="00A81DD5" w:rsidP="00EF3662">
      <w:pPr>
        <w:pStyle w:val="23"/>
        <w:spacing w:line="240" w:lineRule="auto"/>
        <w:ind w:firstLine="567"/>
        <w:rPr>
          <w:rFonts w:ascii="GHEA Grapalat" w:hAnsi="GHEA Grapalat"/>
          <w:lang w:val="hy-AM"/>
        </w:rPr>
      </w:pPr>
      <w:r w:rsidRPr="00A35208">
        <w:rPr>
          <w:rFonts w:ascii="GHEA Grapalat" w:hAnsi="GHEA Grapalat"/>
        </w:rPr>
        <w:t xml:space="preserve">Գնահատող հանձնաժողովի քարտուղարի </w:t>
      </w:r>
      <w:r w:rsidR="003E1421" w:rsidRPr="00A35208">
        <w:rPr>
          <w:rFonts w:ascii="GHEA Grapalat" w:hAnsi="GHEA Grapalat"/>
        </w:rPr>
        <w:t xml:space="preserve">էլեկտրոնային փոստի հասցեն է` </w:t>
      </w:r>
      <w:r w:rsidR="00952F6E" w:rsidRPr="00A35208">
        <w:rPr>
          <w:rFonts w:ascii="GHEA Grapalat" w:hAnsi="GHEA Grapalat" w:cs="Arial"/>
        </w:rPr>
        <w:t>gavaritiv4mank@yandex.ru</w:t>
      </w:r>
    </w:p>
    <w:p w14:paraId="01F44180" w14:textId="77777777" w:rsidR="00096865" w:rsidRPr="00A35208" w:rsidRDefault="00F5653D" w:rsidP="00EF3662">
      <w:pPr>
        <w:jc w:val="center"/>
        <w:rPr>
          <w:rFonts w:ascii="GHEA Grapalat" w:hAnsi="GHEA Grapalat"/>
          <w:szCs w:val="22"/>
          <w:lang w:val="af-ZA"/>
        </w:rPr>
      </w:pPr>
      <w:r w:rsidRPr="00A35208">
        <w:rPr>
          <w:rFonts w:ascii="GHEA Grapalat" w:hAnsi="GHEA Grapalat"/>
          <w:sz w:val="16"/>
          <w:szCs w:val="16"/>
          <w:lang w:val="af-ZA"/>
        </w:rPr>
        <w:br w:type="page"/>
      </w:r>
      <w:r w:rsidR="00096865" w:rsidRPr="00A35208">
        <w:rPr>
          <w:rFonts w:ascii="GHEA Grapalat" w:hAnsi="GHEA Grapalat" w:cs="Sylfaen"/>
          <w:szCs w:val="22"/>
        </w:rPr>
        <w:lastRenderedPageBreak/>
        <w:t>ՄԱՍ</w:t>
      </w:r>
      <w:r w:rsidR="00096865" w:rsidRPr="00A35208">
        <w:rPr>
          <w:rFonts w:ascii="GHEA Grapalat" w:hAnsi="GHEA Grapalat" w:cs="Times Armenian"/>
          <w:szCs w:val="22"/>
          <w:lang w:val="af-ZA"/>
        </w:rPr>
        <w:t xml:space="preserve">  I</w:t>
      </w:r>
    </w:p>
    <w:p w14:paraId="12817B4F" w14:textId="77777777" w:rsidR="00096865" w:rsidRPr="00A35208" w:rsidRDefault="00096865" w:rsidP="00EF3662">
      <w:pPr>
        <w:pStyle w:val="3"/>
        <w:spacing w:line="240" w:lineRule="auto"/>
        <w:ind w:firstLine="567"/>
        <w:rPr>
          <w:rFonts w:ascii="GHEA Grapalat" w:hAnsi="GHEA Grapalat"/>
          <w:sz w:val="24"/>
          <w:szCs w:val="22"/>
          <w:lang w:val="af-ZA"/>
        </w:rPr>
      </w:pPr>
    </w:p>
    <w:p w14:paraId="0C6434D6" w14:textId="77777777" w:rsidR="00096865" w:rsidRPr="00A35208" w:rsidRDefault="002B32D6" w:rsidP="00EF3662">
      <w:pPr>
        <w:numPr>
          <w:ilvl w:val="0"/>
          <w:numId w:val="3"/>
        </w:numPr>
        <w:jc w:val="center"/>
        <w:rPr>
          <w:rFonts w:ascii="GHEA Grapalat" w:hAnsi="GHEA Grapalat" w:cs="Sylfaen"/>
          <w:b/>
          <w:sz w:val="20"/>
        </w:rPr>
      </w:pPr>
      <w:r w:rsidRPr="00A35208">
        <w:rPr>
          <w:rFonts w:ascii="GHEA Grapalat" w:hAnsi="GHEA Grapalat" w:cs="Sylfaen"/>
          <w:b/>
          <w:sz w:val="20"/>
        </w:rPr>
        <w:t>ԳՆՄԱՆ  ԱՌԱՐԿԱՅԻ  ԲՆՈՒԹԱԳԻՐԸ</w:t>
      </w:r>
    </w:p>
    <w:p w14:paraId="7B4BA385" w14:textId="77777777" w:rsidR="002B32D6" w:rsidRPr="00A35208" w:rsidRDefault="002B32D6" w:rsidP="00EF3662">
      <w:pPr>
        <w:ind w:left="360"/>
        <w:jc w:val="center"/>
        <w:rPr>
          <w:rFonts w:ascii="GHEA Grapalat" w:hAnsi="GHEA Grapalat" w:cs="Sylfaen"/>
          <w:b/>
          <w:sz w:val="20"/>
        </w:rPr>
      </w:pPr>
    </w:p>
    <w:p w14:paraId="1FCD24D9" w14:textId="7FED55AB" w:rsidR="00096865" w:rsidRPr="0070082C" w:rsidRDefault="00952F6E" w:rsidP="00952F6E">
      <w:pPr>
        <w:pStyle w:val="aa"/>
        <w:numPr>
          <w:ilvl w:val="1"/>
          <w:numId w:val="31"/>
        </w:numPr>
        <w:ind w:right="-7"/>
        <w:jc w:val="both"/>
        <w:rPr>
          <w:rFonts w:ascii="GHEA Grapalat" w:hAnsi="GHEA Grapalat" w:cs="Arial"/>
          <w:iCs/>
          <w:sz w:val="20"/>
          <w:szCs w:val="20"/>
          <w:lang w:val="af-ZA"/>
        </w:rPr>
      </w:pPr>
      <w:r w:rsidRPr="0070082C">
        <w:rPr>
          <w:rFonts w:ascii="GHEA Grapalat" w:hAnsi="GHEA Grapalat" w:cs="Arial"/>
          <w:iCs/>
          <w:sz w:val="20"/>
          <w:szCs w:val="20"/>
        </w:rPr>
        <w:t>Գնման</w:t>
      </w:r>
      <w:r w:rsidRPr="0070082C">
        <w:rPr>
          <w:rFonts w:ascii="GHEA Grapalat" w:hAnsi="GHEA Grapalat" w:cs="Arial"/>
          <w:iCs/>
          <w:sz w:val="20"/>
          <w:szCs w:val="20"/>
          <w:lang w:val="af-ZA"/>
        </w:rPr>
        <w:t xml:space="preserve"> </w:t>
      </w:r>
      <w:r w:rsidRPr="0070082C">
        <w:rPr>
          <w:rFonts w:ascii="GHEA Grapalat" w:hAnsi="GHEA Grapalat" w:cs="Arial"/>
          <w:iCs/>
          <w:sz w:val="20"/>
          <w:szCs w:val="20"/>
        </w:rPr>
        <w:t>առարկա</w:t>
      </w:r>
      <w:r w:rsidRPr="0070082C">
        <w:rPr>
          <w:rFonts w:ascii="GHEA Grapalat" w:hAnsi="GHEA Grapalat" w:cs="Arial"/>
          <w:iCs/>
          <w:sz w:val="20"/>
          <w:szCs w:val="20"/>
          <w:lang w:val="af-ZA"/>
        </w:rPr>
        <w:t xml:space="preserve"> </w:t>
      </w:r>
      <w:r w:rsidRPr="0070082C">
        <w:rPr>
          <w:rFonts w:ascii="GHEA Grapalat" w:hAnsi="GHEA Grapalat" w:cs="Arial"/>
          <w:iCs/>
          <w:sz w:val="20"/>
          <w:szCs w:val="20"/>
        </w:rPr>
        <w:t>է</w:t>
      </w:r>
      <w:r w:rsidRPr="0070082C">
        <w:rPr>
          <w:rFonts w:ascii="GHEA Grapalat" w:hAnsi="GHEA Grapalat" w:cs="Arial"/>
          <w:iCs/>
          <w:sz w:val="20"/>
          <w:szCs w:val="20"/>
          <w:lang w:val="af-ZA"/>
        </w:rPr>
        <w:t xml:space="preserve"> </w:t>
      </w:r>
      <w:r w:rsidRPr="0070082C">
        <w:rPr>
          <w:rFonts w:ascii="GHEA Grapalat" w:hAnsi="GHEA Grapalat" w:cs="Arial"/>
          <w:iCs/>
          <w:sz w:val="20"/>
          <w:szCs w:val="20"/>
        </w:rPr>
        <w:t>հանդիսանում</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Գեղարքունիքի մարզի «</w:t>
      </w:r>
      <w:r w:rsidR="00F04D0E">
        <w:rPr>
          <w:rFonts w:ascii="GHEA Grapalat" w:hAnsi="GHEA Grapalat" w:cs="Arial"/>
          <w:iCs/>
          <w:sz w:val="20"/>
          <w:szCs w:val="20"/>
          <w:lang w:val="hy-AM"/>
        </w:rPr>
        <w:t>Գավառի թիվ 4 մսուր-մանկապարտեզ</w:t>
      </w:r>
      <w:r w:rsidRPr="0070082C">
        <w:rPr>
          <w:rFonts w:ascii="GHEA Grapalat" w:hAnsi="GHEA Grapalat" w:cs="Arial"/>
          <w:iCs/>
          <w:sz w:val="20"/>
          <w:szCs w:val="20"/>
          <w:lang w:val="hy-AM"/>
        </w:rPr>
        <w:t>» ՀՈԱԿ-ի կարիքների համար սննդամթերքի</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ձեռքբերումը</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այսուհետ</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նաև</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ապրանք</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 xml:space="preserve"> որոնք</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խմբավորված</w:t>
      </w:r>
      <w:r w:rsidRPr="0070082C">
        <w:rPr>
          <w:rFonts w:ascii="GHEA Grapalat" w:hAnsi="GHEA Grapalat" w:cs="Arial"/>
          <w:iCs/>
          <w:sz w:val="20"/>
          <w:szCs w:val="20"/>
          <w:lang w:val="af-ZA"/>
        </w:rPr>
        <w:t xml:space="preserve">  </w:t>
      </w:r>
      <w:r w:rsidRPr="0070082C">
        <w:rPr>
          <w:rFonts w:ascii="GHEA Grapalat" w:hAnsi="GHEA Grapalat" w:cs="Arial"/>
          <w:iCs/>
          <w:sz w:val="20"/>
          <w:szCs w:val="20"/>
        </w:rPr>
        <w:t>են</w:t>
      </w:r>
      <w:r w:rsidRPr="0070082C">
        <w:rPr>
          <w:rFonts w:ascii="GHEA Grapalat" w:hAnsi="GHEA Grapalat" w:cs="Arial"/>
          <w:iCs/>
          <w:sz w:val="20"/>
          <w:szCs w:val="20"/>
          <w:lang w:val="af-ZA"/>
        </w:rPr>
        <w:t xml:space="preserve"> «</w:t>
      </w:r>
      <w:r w:rsidR="001A33BB" w:rsidRPr="0070082C">
        <w:rPr>
          <w:rFonts w:ascii="GHEA Grapalat" w:hAnsi="GHEA Grapalat" w:cs="Arial"/>
          <w:iCs/>
          <w:sz w:val="20"/>
          <w:szCs w:val="20"/>
        </w:rPr>
        <w:t>5</w:t>
      </w:r>
      <w:r w:rsidR="0070082C" w:rsidRPr="0070082C">
        <w:rPr>
          <w:rFonts w:ascii="GHEA Grapalat" w:hAnsi="GHEA Grapalat" w:cs="Arial"/>
          <w:iCs/>
          <w:sz w:val="20"/>
          <w:szCs w:val="20"/>
        </w:rPr>
        <w:t>1</w:t>
      </w:r>
      <w:r w:rsidRPr="0070082C">
        <w:rPr>
          <w:rFonts w:ascii="GHEA Grapalat" w:hAnsi="GHEA Grapalat" w:cs="Arial"/>
          <w:iCs/>
          <w:sz w:val="20"/>
          <w:szCs w:val="20"/>
          <w:lang w:val="af-ZA"/>
        </w:rPr>
        <w:t xml:space="preserve">» </w:t>
      </w:r>
      <w:r w:rsidRPr="0070082C">
        <w:rPr>
          <w:rFonts w:ascii="GHEA Grapalat" w:hAnsi="GHEA Grapalat" w:cs="Arial"/>
          <w:iCs/>
          <w:sz w:val="20"/>
          <w:szCs w:val="20"/>
          <w:lang w:val="hy-AM"/>
        </w:rPr>
        <w:t>չափաբաժ</w:t>
      </w:r>
      <w:r w:rsidRPr="0070082C">
        <w:rPr>
          <w:rFonts w:ascii="GHEA Grapalat" w:hAnsi="GHEA Grapalat" w:cs="Arial"/>
          <w:iCs/>
          <w:sz w:val="20"/>
          <w:szCs w:val="20"/>
        </w:rPr>
        <w:t>իններու</w:t>
      </w:r>
      <w:r w:rsidRPr="0070082C">
        <w:rPr>
          <w:rFonts w:ascii="GHEA Grapalat" w:hAnsi="GHEA Grapalat" w:cs="Arial"/>
          <w:iCs/>
          <w:sz w:val="20"/>
          <w:szCs w:val="20"/>
          <w:lang w:val="hy-AM"/>
        </w:rPr>
        <w:t>մ</w:t>
      </w:r>
      <w:r w:rsidRPr="0070082C">
        <w:rPr>
          <w:rFonts w:ascii="GHEA Grapalat" w:hAnsi="GHEA Grapalat" w:cs="Arial"/>
          <w:iCs/>
          <w:sz w:val="20"/>
          <w:szCs w:val="20"/>
          <w:lang w:val="af-ZA"/>
        </w:rPr>
        <w:t>`</w:t>
      </w:r>
    </w:p>
    <w:p w14:paraId="23BAA187" w14:textId="77777777" w:rsidR="0076494F" w:rsidRPr="00A35208" w:rsidRDefault="0076494F" w:rsidP="0076494F">
      <w:pPr>
        <w:pStyle w:val="aa"/>
        <w:ind w:left="972" w:right="-7"/>
        <w:jc w:val="both"/>
        <w:rPr>
          <w:rFonts w:ascii="GHEA Grapalat" w:hAnsi="GHEA Grapalat" w:cs="Arial"/>
          <w:iCs/>
          <w:sz w:val="20"/>
          <w:szCs w:val="2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35208" w14:paraId="21FBE128" w14:textId="77777777" w:rsidTr="006D2E03">
        <w:trPr>
          <w:trHeight w:val="480"/>
        </w:trPr>
        <w:tc>
          <w:tcPr>
            <w:tcW w:w="3119" w:type="dxa"/>
            <w:gridSpan w:val="2"/>
            <w:vAlign w:val="center"/>
          </w:tcPr>
          <w:p w14:paraId="1C0B524E" w14:textId="77777777" w:rsidR="006675F2" w:rsidRPr="00A35208" w:rsidRDefault="006675F2" w:rsidP="00D30C7A">
            <w:pPr>
              <w:pStyle w:val="23"/>
              <w:spacing w:line="240" w:lineRule="auto"/>
              <w:ind w:firstLine="0"/>
              <w:jc w:val="center"/>
              <w:rPr>
                <w:rFonts w:ascii="GHEA Grapalat" w:hAnsi="GHEA Grapalat"/>
                <w:b/>
                <w:bCs/>
                <w:i/>
                <w:iCs/>
                <w:sz w:val="14"/>
                <w:szCs w:val="14"/>
              </w:rPr>
            </w:pPr>
            <w:r w:rsidRPr="00A35208">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35208" w:rsidRDefault="006675F2" w:rsidP="00EF3662">
            <w:pPr>
              <w:pStyle w:val="23"/>
              <w:spacing w:line="240" w:lineRule="auto"/>
              <w:ind w:firstLine="0"/>
              <w:jc w:val="center"/>
              <w:rPr>
                <w:rFonts w:ascii="GHEA Grapalat" w:hAnsi="GHEA Grapalat"/>
                <w:b/>
                <w:bCs/>
                <w:i/>
                <w:iCs/>
              </w:rPr>
            </w:pPr>
            <w:r w:rsidRPr="00A35208">
              <w:rPr>
                <w:rFonts w:ascii="GHEA Grapalat" w:hAnsi="GHEA Grapalat"/>
                <w:b/>
                <w:bCs/>
                <w:i/>
                <w:iCs/>
              </w:rPr>
              <w:t>Չափաբաժնի անվանումը</w:t>
            </w:r>
          </w:p>
        </w:tc>
      </w:tr>
      <w:tr w:rsidR="006675F2" w:rsidRPr="00A35208" w14:paraId="29C10885" w14:textId="77777777" w:rsidTr="006D2E03">
        <w:trPr>
          <w:trHeight w:val="292"/>
        </w:trPr>
        <w:tc>
          <w:tcPr>
            <w:tcW w:w="1701" w:type="dxa"/>
            <w:vAlign w:val="center"/>
          </w:tcPr>
          <w:p w14:paraId="56F98170" w14:textId="77777777" w:rsidR="006675F2" w:rsidRPr="00A35208" w:rsidRDefault="00D30C7A" w:rsidP="00EF3662">
            <w:pPr>
              <w:pStyle w:val="23"/>
              <w:spacing w:line="240" w:lineRule="auto"/>
              <w:jc w:val="center"/>
              <w:rPr>
                <w:rFonts w:ascii="GHEA Grapalat" w:hAnsi="GHEA Grapalat"/>
                <w:b/>
                <w:bCs/>
                <w:i/>
                <w:iCs/>
                <w:sz w:val="14"/>
                <w:szCs w:val="14"/>
              </w:rPr>
            </w:pPr>
            <w:r w:rsidRPr="00A35208">
              <w:rPr>
                <w:rFonts w:ascii="GHEA Grapalat" w:hAnsi="GHEA Grapalat"/>
                <w:b/>
                <w:bCs/>
                <w:i/>
                <w:iCs/>
                <w:sz w:val="14"/>
                <w:szCs w:val="14"/>
              </w:rPr>
              <w:t>համարները</w:t>
            </w:r>
          </w:p>
        </w:tc>
        <w:tc>
          <w:tcPr>
            <w:tcW w:w="1418" w:type="dxa"/>
            <w:vAlign w:val="center"/>
          </w:tcPr>
          <w:p w14:paraId="3CE79196" w14:textId="77777777" w:rsidR="006675F2" w:rsidRPr="00A35208" w:rsidRDefault="00D30C7A" w:rsidP="00EF3662">
            <w:pPr>
              <w:pStyle w:val="23"/>
              <w:spacing w:line="240" w:lineRule="auto"/>
              <w:jc w:val="center"/>
              <w:rPr>
                <w:rFonts w:ascii="GHEA Grapalat" w:hAnsi="GHEA Grapalat"/>
                <w:b/>
                <w:bCs/>
                <w:i/>
                <w:iCs/>
                <w:sz w:val="14"/>
                <w:szCs w:val="14"/>
              </w:rPr>
            </w:pPr>
            <w:r w:rsidRPr="00A35208">
              <w:rPr>
                <w:rFonts w:ascii="GHEA Grapalat" w:hAnsi="GHEA Grapalat"/>
                <w:b/>
                <w:bCs/>
                <w:i/>
                <w:iCs/>
                <w:sz w:val="14"/>
                <w:szCs w:val="14"/>
                <w:lang w:val="hy-AM"/>
              </w:rPr>
              <w:t>գնման</w:t>
            </w:r>
            <w:r w:rsidRPr="00A35208">
              <w:rPr>
                <w:rFonts w:ascii="GHEA Grapalat" w:hAnsi="GHEA Grapalat"/>
                <w:b/>
                <w:bCs/>
                <w:i/>
                <w:iCs/>
                <w:sz w:val="14"/>
                <w:szCs w:val="14"/>
                <w:lang w:val="en-US"/>
              </w:rPr>
              <w:t xml:space="preserve"> </w:t>
            </w:r>
            <w:r w:rsidRPr="00A35208">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35208" w:rsidRDefault="006675F2" w:rsidP="00EF3662">
            <w:pPr>
              <w:pStyle w:val="23"/>
              <w:spacing w:line="240" w:lineRule="auto"/>
              <w:ind w:firstLine="0"/>
              <w:jc w:val="center"/>
              <w:rPr>
                <w:rFonts w:ascii="GHEA Grapalat" w:hAnsi="GHEA Grapalat"/>
                <w:b/>
                <w:bCs/>
                <w:i/>
                <w:iCs/>
              </w:rPr>
            </w:pPr>
          </w:p>
        </w:tc>
      </w:tr>
      <w:tr w:rsidR="00DC033A" w:rsidRPr="00A35208" w14:paraId="663C386B" w14:textId="77777777" w:rsidTr="00EB7238">
        <w:tc>
          <w:tcPr>
            <w:tcW w:w="1701" w:type="dxa"/>
            <w:vAlign w:val="bottom"/>
          </w:tcPr>
          <w:p w14:paraId="690475BE" w14:textId="58B3235B"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w:t>
            </w:r>
          </w:p>
        </w:tc>
        <w:tc>
          <w:tcPr>
            <w:tcW w:w="1418" w:type="dxa"/>
            <w:vAlign w:val="bottom"/>
          </w:tcPr>
          <w:p w14:paraId="6B25D80E" w14:textId="0C472253"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89680</w:t>
            </w:r>
          </w:p>
        </w:tc>
        <w:tc>
          <w:tcPr>
            <w:tcW w:w="7231" w:type="dxa"/>
          </w:tcPr>
          <w:p w14:paraId="25DE8FB7" w14:textId="433246C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Շաքարավազ</w:t>
            </w:r>
            <w:r w:rsidRPr="00A35208">
              <w:t xml:space="preserve">, </w:t>
            </w:r>
            <w:r w:rsidRPr="00A35208">
              <w:rPr>
                <w:rFonts w:ascii="Times New Roman" w:hAnsi="Times New Roman"/>
              </w:rPr>
              <w:t>սպիտակ</w:t>
            </w:r>
          </w:p>
        </w:tc>
      </w:tr>
      <w:tr w:rsidR="00DC033A" w:rsidRPr="00A35208" w14:paraId="06450038" w14:textId="77777777" w:rsidTr="00EB7238">
        <w:tc>
          <w:tcPr>
            <w:tcW w:w="1701" w:type="dxa"/>
            <w:vAlign w:val="bottom"/>
          </w:tcPr>
          <w:p w14:paraId="2F4D5204" w14:textId="6B60480D"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w:t>
            </w:r>
          </w:p>
        </w:tc>
        <w:tc>
          <w:tcPr>
            <w:tcW w:w="1418" w:type="dxa"/>
            <w:vAlign w:val="bottom"/>
          </w:tcPr>
          <w:p w14:paraId="44502192" w14:textId="33B18391"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248400</w:t>
            </w:r>
          </w:p>
        </w:tc>
        <w:tc>
          <w:tcPr>
            <w:tcW w:w="7231" w:type="dxa"/>
          </w:tcPr>
          <w:p w14:paraId="5124A7C5" w14:textId="7017ED43"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Պանիր</w:t>
            </w:r>
            <w:r w:rsidRPr="00A35208">
              <w:t xml:space="preserve"> </w:t>
            </w:r>
            <w:r w:rsidRPr="00A35208">
              <w:rPr>
                <w:rFonts w:ascii="Times New Roman" w:hAnsi="Times New Roman"/>
              </w:rPr>
              <w:t>լոռի</w:t>
            </w:r>
          </w:p>
        </w:tc>
      </w:tr>
      <w:tr w:rsidR="00DC033A" w:rsidRPr="00A35208" w14:paraId="416F3B6C" w14:textId="77777777" w:rsidTr="00EB7238">
        <w:tc>
          <w:tcPr>
            <w:tcW w:w="1701" w:type="dxa"/>
            <w:vAlign w:val="bottom"/>
          </w:tcPr>
          <w:p w14:paraId="20261B0B" w14:textId="67B90D70"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w:t>
            </w:r>
          </w:p>
        </w:tc>
        <w:tc>
          <w:tcPr>
            <w:tcW w:w="1418" w:type="dxa"/>
            <w:vAlign w:val="bottom"/>
          </w:tcPr>
          <w:p w14:paraId="70E83F66" w14:textId="79941A90"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9310</w:t>
            </w:r>
          </w:p>
        </w:tc>
        <w:tc>
          <w:tcPr>
            <w:tcW w:w="7231" w:type="dxa"/>
          </w:tcPr>
          <w:p w14:paraId="18D5140F" w14:textId="5B45F9B1"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Թեյ</w:t>
            </w:r>
            <w:r w:rsidRPr="00A35208">
              <w:t xml:space="preserve"> </w:t>
            </w:r>
          </w:p>
        </w:tc>
      </w:tr>
      <w:tr w:rsidR="00DC033A" w:rsidRPr="00A35208" w14:paraId="650BFB53" w14:textId="77777777" w:rsidTr="00EB7238">
        <w:tc>
          <w:tcPr>
            <w:tcW w:w="1701" w:type="dxa"/>
            <w:vAlign w:val="bottom"/>
          </w:tcPr>
          <w:p w14:paraId="63476C02" w14:textId="41455F20"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4</w:t>
            </w:r>
          </w:p>
        </w:tc>
        <w:tc>
          <w:tcPr>
            <w:tcW w:w="1418" w:type="dxa"/>
            <w:vAlign w:val="bottom"/>
          </w:tcPr>
          <w:p w14:paraId="46077765" w14:textId="48D58249"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132000</w:t>
            </w:r>
          </w:p>
        </w:tc>
        <w:tc>
          <w:tcPr>
            <w:tcW w:w="7231" w:type="dxa"/>
          </w:tcPr>
          <w:p w14:paraId="277C4266" w14:textId="6F03029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Հալվա</w:t>
            </w:r>
          </w:p>
        </w:tc>
      </w:tr>
      <w:tr w:rsidR="00DC033A" w:rsidRPr="00A35208" w14:paraId="6C7F2358" w14:textId="77777777" w:rsidTr="00EB7238">
        <w:tc>
          <w:tcPr>
            <w:tcW w:w="1701" w:type="dxa"/>
            <w:vAlign w:val="bottom"/>
          </w:tcPr>
          <w:p w14:paraId="17B588CE" w14:textId="1D5F1582"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5</w:t>
            </w:r>
          </w:p>
        </w:tc>
        <w:tc>
          <w:tcPr>
            <w:tcW w:w="1418" w:type="dxa"/>
            <w:vAlign w:val="bottom"/>
          </w:tcPr>
          <w:p w14:paraId="2A4DFEA9" w14:textId="4B7D1664"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61600</w:t>
            </w:r>
          </w:p>
        </w:tc>
        <w:tc>
          <w:tcPr>
            <w:tcW w:w="7231" w:type="dxa"/>
          </w:tcPr>
          <w:p w14:paraId="0D2F593D" w14:textId="258E48A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Խտացրած</w:t>
            </w:r>
            <w:r w:rsidRPr="00A35208">
              <w:t xml:space="preserve"> </w:t>
            </w:r>
            <w:r w:rsidRPr="00A35208">
              <w:rPr>
                <w:rFonts w:ascii="Times New Roman" w:hAnsi="Times New Roman"/>
              </w:rPr>
              <w:t>կաթ</w:t>
            </w:r>
          </w:p>
        </w:tc>
      </w:tr>
      <w:tr w:rsidR="00DC033A" w:rsidRPr="00A35208" w14:paraId="33A1D6F3" w14:textId="77777777" w:rsidTr="00EB7238">
        <w:tc>
          <w:tcPr>
            <w:tcW w:w="1701" w:type="dxa"/>
            <w:vAlign w:val="bottom"/>
          </w:tcPr>
          <w:p w14:paraId="647BCAEC" w14:textId="63C8EF9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6</w:t>
            </w:r>
          </w:p>
        </w:tc>
        <w:tc>
          <w:tcPr>
            <w:tcW w:w="1418" w:type="dxa"/>
            <w:vAlign w:val="bottom"/>
          </w:tcPr>
          <w:p w14:paraId="7C24A58F" w14:textId="211D0821"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20700</w:t>
            </w:r>
          </w:p>
        </w:tc>
        <w:tc>
          <w:tcPr>
            <w:tcW w:w="7231" w:type="dxa"/>
          </w:tcPr>
          <w:p w14:paraId="24F05962" w14:textId="453521E1"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Մուրաբա</w:t>
            </w:r>
          </w:p>
        </w:tc>
      </w:tr>
      <w:tr w:rsidR="00DC033A" w:rsidRPr="00A35208" w14:paraId="6FC63F0D" w14:textId="77777777" w:rsidTr="00EB7238">
        <w:tc>
          <w:tcPr>
            <w:tcW w:w="1701" w:type="dxa"/>
            <w:vAlign w:val="bottom"/>
          </w:tcPr>
          <w:p w14:paraId="62BFF3A7" w14:textId="2E9D86F9"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7</w:t>
            </w:r>
          </w:p>
        </w:tc>
        <w:tc>
          <w:tcPr>
            <w:tcW w:w="1418" w:type="dxa"/>
            <w:vAlign w:val="bottom"/>
          </w:tcPr>
          <w:p w14:paraId="78F34387" w14:textId="764B794E"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60000</w:t>
            </w:r>
          </w:p>
        </w:tc>
        <w:tc>
          <w:tcPr>
            <w:tcW w:w="7231" w:type="dxa"/>
          </w:tcPr>
          <w:p w14:paraId="27728788" w14:textId="151A64C2"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Ջեմեր</w:t>
            </w:r>
          </w:p>
        </w:tc>
      </w:tr>
      <w:tr w:rsidR="00DC033A" w:rsidRPr="00A35208" w14:paraId="5713117D" w14:textId="77777777" w:rsidTr="00EB7238">
        <w:tc>
          <w:tcPr>
            <w:tcW w:w="1701" w:type="dxa"/>
            <w:vAlign w:val="bottom"/>
          </w:tcPr>
          <w:p w14:paraId="236DBCFA" w14:textId="6C4FBA9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8</w:t>
            </w:r>
          </w:p>
        </w:tc>
        <w:tc>
          <w:tcPr>
            <w:tcW w:w="1418" w:type="dxa"/>
            <w:vAlign w:val="bottom"/>
          </w:tcPr>
          <w:p w14:paraId="43F781FC" w14:textId="7B01D135"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42000</w:t>
            </w:r>
          </w:p>
        </w:tc>
        <w:tc>
          <w:tcPr>
            <w:tcW w:w="7231" w:type="dxa"/>
          </w:tcPr>
          <w:p w14:paraId="09427F1C" w14:textId="56E90EA6"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Մեղր</w:t>
            </w:r>
            <w:r w:rsidRPr="00A35208">
              <w:t xml:space="preserve">, </w:t>
            </w:r>
            <w:r w:rsidRPr="00A35208">
              <w:rPr>
                <w:rFonts w:ascii="Times New Roman" w:hAnsi="Times New Roman"/>
              </w:rPr>
              <w:t>բնական</w:t>
            </w:r>
          </w:p>
        </w:tc>
      </w:tr>
      <w:tr w:rsidR="00DC033A" w:rsidRPr="00A35208" w14:paraId="653C6DC3" w14:textId="77777777" w:rsidTr="00EB7238">
        <w:tc>
          <w:tcPr>
            <w:tcW w:w="1701" w:type="dxa"/>
            <w:vAlign w:val="bottom"/>
          </w:tcPr>
          <w:p w14:paraId="1192CAB8" w14:textId="49B7607E"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9</w:t>
            </w:r>
          </w:p>
        </w:tc>
        <w:tc>
          <w:tcPr>
            <w:tcW w:w="1418" w:type="dxa"/>
            <w:vAlign w:val="bottom"/>
          </w:tcPr>
          <w:p w14:paraId="4777B44F" w14:textId="685F5E7E"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228000</w:t>
            </w:r>
          </w:p>
        </w:tc>
        <w:tc>
          <w:tcPr>
            <w:tcW w:w="7231" w:type="dxa"/>
          </w:tcPr>
          <w:p w14:paraId="564D0EC5" w14:textId="4E815AF3" w:rsidR="00DC033A" w:rsidRPr="00A35208" w:rsidRDefault="00DC033A" w:rsidP="00DC033A">
            <w:pPr>
              <w:pStyle w:val="23"/>
              <w:spacing w:line="240" w:lineRule="auto"/>
              <w:ind w:firstLine="0"/>
              <w:rPr>
                <w:rFonts w:ascii="GHEA Grapalat" w:hAnsi="GHEA Grapalat"/>
                <w:u w:val="single"/>
                <w:vertAlign w:val="subscript"/>
                <w:lang w:val="en-US"/>
              </w:rPr>
            </w:pPr>
            <w:r w:rsidRPr="00A35208">
              <w:rPr>
                <w:rFonts w:ascii="Times New Roman" w:hAnsi="Times New Roman"/>
              </w:rPr>
              <w:t>Կարագ</w:t>
            </w:r>
          </w:p>
        </w:tc>
      </w:tr>
      <w:tr w:rsidR="00DC033A" w:rsidRPr="00A35208" w14:paraId="16D730F8" w14:textId="77777777" w:rsidTr="00EB7238">
        <w:tc>
          <w:tcPr>
            <w:tcW w:w="1701" w:type="dxa"/>
            <w:vAlign w:val="bottom"/>
          </w:tcPr>
          <w:p w14:paraId="5A4BB5A5" w14:textId="1AFDAFF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10</w:t>
            </w:r>
          </w:p>
        </w:tc>
        <w:tc>
          <w:tcPr>
            <w:tcW w:w="1418" w:type="dxa"/>
            <w:vAlign w:val="bottom"/>
          </w:tcPr>
          <w:p w14:paraId="258452AF" w14:textId="2C1B0E86"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26000</w:t>
            </w:r>
          </w:p>
        </w:tc>
        <w:tc>
          <w:tcPr>
            <w:tcW w:w="7231" w:type="dxa"/>
          </w:tcPr>
          <w:p w14:paraId="6064D1F3" w14:textId="17D6AEA1"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Բարձր</w:t>
            </w:r>
            <w:r w:rsidRPr="00A35208">
              <w:t xml:space="preserve"> </w:t>
            </w:r>
            <w:r w:rsidRPr="00A35208">
              <w:rPr>
                <w:rFonts w:ascii="Times New Roman" w:hAnsi="Times New Roman"/>
              </w:rPr>
              <w:t>տեսակի</w:t>
            </w:r>
            <w:r w:rsidRPr="00A35208">
              <w:t xml:space="preserve">  </w:t>
            </w:r>
            <w:r w:rsidRPr="00A35208">
              <w:rPr>
                <w:rFonts w:ascii="Times New Roman" w:hAnsi="Times New Roman"/>
              </w:rPr>
              <w:t>ցորենի</w:t>
            </w:r>
            <w:r w:rsidRPr="00A35208">
              <w:t xml:space="preserve"> </w:t>
            </w:r>
            <w:r w:rsidRPr="00A35208">
              <w:rPr>
                <w:rFonts w:ascii="Times New Roman" w:hAnsi="Times New Roman"/>
              </w:rPr>
              <w:t>ալյուր</w:t>
            </w:r>
          </w:p>
        </w:tc>
      </w:tr>
      <w:tr w:rsidR="00DC033A" w:rsidRPr="000A78F6" w14:paraId="5044CB74" w14:textId="77777777" w:rsidTr="00EB7238">
        <w:tc>
          <w:tcPr>
            <w:tcW w:w="1701" w:type="dxa"/>
            <w:vAlign w:val="bottom"/>
          </w:tcPr>
          <w:p w14:paraId="587E5DD4" w14:textId="11558489"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11</w:t>
            </w:r>
          </w:p>
        </w:tc>
        <w:tc>
          <w:tcPr>
            <w:tcW w:w="1418" w:type="dxa"/>
            <w:vAlign w:val="bottom"/>
          </w:tcPr>
          <w:p w14:paraId="02E26FA7" w14:textId="62C6391A"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132600</w:t>
            </w:r>
          </w:p>
        </w:tc>
        <w:tc>
          <w:tcPr>
            <w:tcW w:w="7231" w:type="dxa"/>
          </w:tcPr>
          <w:p w14:paraId="43E200C8" w14:textId="7986DC4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Կենդանական</w:t>
            </w:r>
            <w:r w:rsidRPr="00A35208">
              <w:t xml:space="preserve"> </w:t>
            </w:r>
            <w:r w:rsidRPr="00A35208">
              <w:rPr>
                <w:rFonts w:ascii="Times New Roman" w:hAnsi="Times New Roman"/>
              </w:rPr>
              <w:t>ծագման</w:t>
            </w:r>
            <w:r w:rsidRPr="00A35208">
              <w:t xml:space="preserve"> </w:t>
            </w:r>
            <w:r w:rsidRPr="00A35208">
              <w:rPr>
                <w:rFonts w:ascii="Times New Roman" w:hAnsi="Times New Roman"/>
              </w:rPr>
              <w:t>յուղեր</w:t>
            </w:r>
            <w:r w:rsidRPr="00A35208">
              <w:t xml:space="preserve"> /</w:t>
            </w:r>
            <w:r w:rsidRPr="00A35208">
              <w:rPr>
                <w:rFonts w:ascii="Times New Roman" w:hAnsi="Times New Roman"/>
              </w:rPr>
              <w:t>հալած</w:t>
            </w:r>
            <w:r w:rsidRPr="00A35208">
              <w:t xml:space="preserve"> </w:t>
            </w:r>
            <w:r w:rsidRPr="00A35208">
              <w:rPr>
                <w:rFonts w:ascii="Times New Roman" w:hAnsi="Times New Roman"/>
              </w:rPr>
              <w:t>յուղ</w:t>
            </w:r>
            <w:r w:rsidRPr="00A35208">
              <w:t>/</w:t>
            </w:r>
          </w:p>
        </w:tc>
      </w:tr>
      <w:tr w:rsidR="00DC033A" w:rsidRPr="00A35208" w14:paraId="56101AAF" w14:textId="77777777" w:rsidTr="00EB7238">
        <w:tc>
          <w:tcPr>
            <w:tcW w:w="1701" w:type="dxa"/>
            <w:vAlign w:val="bottom"/>
          </w:tcPr>
          <w:p w14:paraId="7A3E06F7" w14:textId="18CA266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12</w:t>
            </w:r>
          </w:p>
        </w:tc>
        <w:tc>
          <w:tcPr>
            <w:tcW w:w="1418" w:type="dxa"/>
            <w:vAlign w:val="bottom"/>
          </w:tcPr>
          <w:p w14:paraId="389E2C2A" w14:textId="5DF35001"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98600</w:t>
            </w:r>
          </w:p>
        </w:tc>
        <w:tc>
          <w:tcPr>
            <w:tcW w:w="7231" w:type="dxa"/>
          </w:tcPr>
          <w:p w14:paraId="2711199B" w14:textId="02CE64D3"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արևածաղկի</w:t>
            </w:r>
            <w:r w:rsidRPr="00A35208">
              <w:t xml:space="preserve"> </w:t>
            </w:r>
            <w:r w:rsidRPr="00A35208">
              <w:rPr>
                <w:rFonts w:ascii="Times New Roman" w:hAnsi="Times New Roman"/>
              </w:rPr>
              <w:t>ձեթ</w:t>
            </w:r>
            <w:r w:rsidRPr="00A35208">
              <w:t xml:space="preserve">, </w:t>
            </w:r>
            <w:r w:rsidRPr="00A35208">
              <w:rPr>
                <w:rFonts w:ascii="Times New Roman" w:hAnsi="Times New Roman"/>
              </w:rPr>
              <w:t>ռաֆինացված</w:t>
            </w:r>
            <w:r w:rsidRPr="00A35208">
              <w:t>, (</w:t>
            </w:r>
            <w:r w:rsidRPr="00A35208">
              <w:rPr>
                <w:rFonts w:ascii="Times New Roman" w:hAnsi="Times New Roman"/>
              </w:rPr>
              <w:t>զտած</w:t>
            </w:r>
            <w:r w:rsidRPr="00A35208">
              <w:t>)</w:t>
            </w:r>
          </w:p>
        </w:tc>
      </w:tr>
      <w:tr w:rsidR="00DC033A" w:rsidRPr="00A35208" w14:paraId="2C91D282" w14:textId="77777777" w:rsidTr="00EB7238">
        <w:tc>
          <w:tcPr>
            <w:tcW w:w="1701" w:type="dxa"/>
            <w:vAlign w:val="bottom"/>
          </w:tcPr>
          <w:p w14:paraId="42DCA170" w14:textId="1E3024D2"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13</w:t>
            </w:r>
          </w:p>
        </w:tc>
        <w:tc>
          <w:tcPr>
            <w:tcW w:w="1418" w:type="dxa"/>
            <w:vAlign w:val="bottom"/>
          </w:tcPr>
          <w:p w14:paraId="252A14D0" w14:textId="72C7CDFB"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79350</w:t>
            </w:r>
          </w:p>
        </w:tc>
        <w:tc>
          <w:tcPr>
            <w:tcW w:w="7231" w:type="dxa"/>
          </w:tcPr>
          <w:p w14:paraId="5A6D4235" w14:textId="3BF64BA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Մակարոնեղեն</w:t>
            </w:r>
          </w:p>
        </w:tc>
      </w:tr>
      <w:tr w:rsidR="00DC033A" w:rsidRPr="00A35208" w14:paraId="3B197658" w14:textId="77777777" w:rsidTr="00EB7238">
        <w:tc>
          <w:tcPr>
            <w:tcW w:w="1701" w:type="dxa"/>
            <w:vAlign w:val="bottom"/>
          </w:tcPr>
          <w:p w14:paraId="7145843D" w14:textId="3801593E"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14</w:t>
            </w:r>
          </w:p>
        </w:tc>
        <w:tc>
          <w:tcPr>
            <w:tcW w:w="1418" w:type="dxa"/>
            <w:vAlign w:val="bottom"/>
          </w:tcPr>
          <w:p w14:paraId="12EF0F26" w14:textId="14FFBA8A"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29520</w:t>
            </w:r>
          </w:p>
        </w:tc>
        <w:tc>
          <w:tcPr>
            <w:tcW w:w="7231" w:type="dxa"/>
          </w:tcPr>
          <w:p w14:paraId="7824E95C" w14:textId="7CAAC1C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Կաթ</w:t>
            </w:r>
            <w:r w:rsidRPr="00A35208">
              <w:t xml:space="preserve">, </w:t>
            </w:r>
            <w:r w:rsidRPr="00A35208">
              <w:rPr>
                <w:rFonts w:ascii="Times New Roman" w:hAnsi="Times New Roman"/>
              </w:rPr>
              <w:t>պաստերացված</w:t>
            </w:r>
          </w:p>
        </w:tc>
      </w:tr>
      <w:tr w:rsidR="00DC033A" w:rsidRPr="00A35208" w14:paraId="70E946BB" w14:textId="77777777" w:rsidTr="00EB7238">
        <w:tc>
          <w:tcPr>
            <w:tcW w:w="1701" w:type="dxa"/>
            <w:vAlign w:val="bottom"/>
          </w:tcPr>
          <w:p w14:paraId="5ADDD4A0" w14:textId="26C967E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15</w:t>
            </w:r>
          </w:p>
        </w:tc>
        <w:tc>
          <w:tcPr>
            <w:tcW w:w="1418" w:type="dxa"/>
            <w:vAlign w:val="bottom"/>
          </w:tcPr>
          <w:p w14:paraId="0B32E2FB" w14:textId="79D0F8D3"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112000</w:t>
            </w:r>
          </w:p>
        </w:tc>
        <w:tc>
          <w:tcPr>
            <w:tcW w:w="7231" w:type="dxa"/>
          </w:tcPr>
          <w:p w14:paraId="3A3A7D64" w14:textId="4CC9636D"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Մածուն</w:t>
            </w:r>
          </w:p>
        </w:tc>
      </w:tr>
      <w:tr w:rsidR="00DC033A" w:rsidRPr="00A35208" w14:paraId="35C68FF7" w14:textId="77777777" w:rsidTr="00EB7238">
        <w:tc>
          <w:tcPr>
            <w:tcW w:w="1701" w:type="dxa"/>
            <w:vAlign w:val="bottom"/>
          </w:tcPr>
          <w:p w14:paraId="404B793B" w14:textId="17A3F49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16</w:t>
            </w:r>
          </w:p>
        </w:tc>
        <w:tc>
          <w:tcPr>
            <w:tcW w:w="1418" w:type="dxa"/>
            <w:vAlign w:val="bottom"/>
          </w:tcPr>
          <w:p w14:paraId="2A76ABAB" w14:textId="0B781E89"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71500</w:t>
            </w:r>
          </w:p>
        </w:tc>
        <w:tc>
          <w:tcPr>
            <w:tcW w:w="7231" w:type="dxa"/>
          </w:tcPr>
          <w:p w14:paraId="25A493CB" w14:textId="1FCA7E25"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Թթվասեր</w:t>
            </w:r>
          </w:p>
        </w:tc>
      </w:tr>
      <w:tr w:rsidR="00DC033A" w:rsidRPr="00A35208" w14:paraId="00B63035" w14:textId="77777777" w:rsidTr="00EB7238">
        <w:tc>
          <w:tcPr>
            <w:tcW w:w="1701" w:type="dxa"/>
            <w:vAlign w:val="bottom"/>
          </w:tcPr>
          <w:p w14:paraId="1D8DB992" w14:textId="07EB1F5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17</w:t>
            </w:r>
          </w:p>
        </w:tc>
        <w:tc>
          <w:tcPr>
            <w:tcW w:w="1418" w:type="dxa"/>
            <w:vAlign w:val="bottom"/>
          </w:tcPr>
          <w:p w14:paraId="6114CA6A" w14:textId="78F281F1"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56550</w:t>
            </w:r>
          </w:p>
        </w:tc>
        <w:tc>
          <w:tcPr>
            <w:tcW w:w="7231" w:type="dxa"/>
          </w:tcPr>
          <w:p w14:paraId="75A61D12" w14:textId="1FEA3BCF"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Հավի</w:t>
            </w:r>
            <w:r w:rsidRPr="00A35208">
              <w:t xml:space="preserve"> </w:t>
            </w:r>
            <w:r w:rsidRPr="00A35208">
              <w:rPr>
                <w:rFonts w:ascii="Times New Roman" w:hAnsi="Times New Roman"/>
              </w:rPr>
              <w:t>ձու</w:t>
            </w:r>
            <w:r w:rsidRPr="00A35208">
              <w:t xml:space="preserve"> /</w:t>
            </w:r>
            <w:r w:rsidRPr="00A35208">
              <w:rPr>
                <w:rFonts w:ascii="Times New Roman" w:hAnsi="Times New Roman"/>
              </w:rPr>
              <w:t>ձու</w:t>
            </w:r>
            <w:r w:rsidRPr="00A35208">
              <w:t xml:space="preserve">, 01 </w:t>
            </w:r>
            <w:r w:rsidRPr="00A35208">
              <w:rPr>
                <w:rFonts w:ascii="Times New Roman" w:hAnsi="Times New Roman"/>
              </w:rPr>
              <w:t>կարգ</w:t>
            </w:r>
            <w:r w:rsidRPr="00A35208">
              <w:t>/</w:t>
            </w:r>
          </w:p>
        </w:tc>
      </w:tr>
      <w:tr w:rsidR="00DC033A" w:rsidRPr="00A35208" w14:paraId="36271468" w14:textId="77777777" w:rsidTr="00EB7238">
        <w:tc>
          <w:tcPr>
            <w:tcW w:w="1701" w:type="dxa"/>
            <w:vAlign w:val="bottom"/>
          </w:tcPr>
          <w:p w14:paraId="68640DAF" w14:textId="621F432C"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18</w:t>
            </w:r>
          </w:p>
        </w:tc>
        <w:tc>
          <w:tcPr>
            <w:tcW w:w="1418" w:type="dxa"/>
            <w:vAlign w:val="bottom"/>
          </w:tcPr>
          <w:p w14:paraId="616DE7C3" w14:textId="016FD86B"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195000</w:t>
            </w:r>
          </w:p>
        </w:tc>
        <w:tc>
          <w:tcPr>
            <w:tcW w:w="7231" w:type="dxa"/>
          </w:tcPr>
          <w:p w14:paraId="50610C70" w14:textId="7B00704C"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Հավի</w:t>
            </w:r>
            <w:r w:rsidRPr="00A35208">
              <w:t xml:space="preserve"> </w:t>
            </w:r>
            <w:r w:rsidRPr="00A35208">
              <w:rPr>
                <w:rFonts w:ascii="Times New Roman" w:hAnsi="Times New Roman"/>
              </w:rPr>
              <w:t>մսեղիք</w:t>
            </w:r>
            <w:r w:rsidRPr="00A35208">
              <w:t xml:space="preserve">, </w:t>
            </w:r>
            <w:r w:rsidRPr="00A35208">
              <w:rPr>
                <w:rFonts w:ascii="Times New Roman" w:hAnsi="Times New Roman"/>
              </w:rPr>
              <w:t>սառեցված</w:t>
            </w:r>
          </w:p>
        </w:tc>
      </w:tr>
      <w:tr w:rsidR="00DC033A" w:rsidRPr="00A35208" w14:paraId="3E619C8F" w14:textId="77777777" w:rsidTr="00EB7238">
        <w:tc>
          <w:tcPr>
            <w:tcW w:w="1701" w:type="dxa"/>
            <w:vAlign w:val="bottom"/>
          </w:tcPr>
          <w:p w14:paraId="64AD1F2C" w14:textId="4F5B72CC" w:rsidR="00DC033A" w:rsidRPr="00A35208" w:rsidRDefault="00DC033A" w:rsidP="00DC033A">
            <w:pPr>
              <w:pStyle w:val="23"/>
              <w:spacing w:line="240" w:lineRule="auto"/>
              <w:ind w:firstLine="0"/>
              <w:jc w:val="center"/>
              <w:rPr>
                <w:rFonts w:ascii="Calibri" w:hAnsi="Calibri" w:cs="Calibri"/>
                <w:sz w:val="22"/>
                <w:szCs w:val="22"/>
              </w:rPr>
            </w:pPr>
            <w:r w:rsidRPr="00A35208">
              <w:rPr>
                <w:rFonts w:ascii="Calibri" w:hAnsi="Calibri" w:cs="Calibri"/>
                <w:sz w:val="22"/>
                <w:szCs w:val="22"/>
              </w:rPr>
              <w:t>19</w:t>
            </w:r>
          </w:p>
        </w:tc>
        <w:tc>
          <w:tcPr>
            <w:tcW w:w="1418" w:type="dxa"/>
            <w:vAlign w:val="bottom"/>
          </w:tcPr>
          <w:p w14:paraId="6091D664" w14:textId="3ACE3360" w:rsidR="00DC033A" w:rsidRDefault="00DC033A" w:rsidP="00DC033A">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60000</w:t>
            </w:r>
          </w:p>
        </w:tc>
        <w:tc>
          <w:tcPr>
            <w:tcW w:w="7231" w:type="dxa"/>
          </w:tcPr>
          <w:p w14:paraId="55DA9A63" w14:textId="3754F59D" w:rsidR="00DC033A" w:rsidRPr="00EF6321" w:rsidRDefault="00DC033A" w:rsidP="00DC033A">
            <w:pPr>
              <w:pStyle w:val="23"/>
              <w:spacing w:line="240" w:lineRule="auto"/>
              <w:ind w:firstLine="0"/>
              <w:rPr>
                <w:rFonts w:ascii="Times New Roman" w:hAnsi="Times New Roman"/>
                <w:lang w:val="hy-AM"/>
              </w:rPr>
            </w:pPr>
            <w:r>
              <w:rPr>
                <w:rFonts w:ascii="Times New Roman" w:hAnsi="Times New Roman"/>
                <w:lang w:val="hy-AM"/>
              </w:rPr>
              <w:t>Հավի կրծքամիս</w:t>
            </w:r>
          </w:p>
        </w:tc>
      </w:tr>
      <w:tr w:rsidR="00DC033A" w:rsidRPr="000A78F6" w14:paraId="526813A9" w14:textId="77777777" w:rsidTr="00EB7238">
        <w:tc>
          <w:tcPr>
            <w:tcW w:w="1701" w:type="dxa"/>
            <w:vAlign w:val="bottom"/>
          </w:tcPr>
          <w:p w14:paraId="1446ACF4" w14:textId="024FD7E7"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20</w:t>
            </w:r>
          </w:p>
        </w:tc>
        <w:tc>
          <w:tcPr>
            <w:tcW w:w="1418" w:type="dxa"/>
            <w:vAlign w:val="bottom"/>
          </w:tcPr>
          <w:p w14:paraId="7665D7F1" w14:textId="703506A3"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200000</w:t>
            </w:r>
          </w:p>
        </w:tc>
        <w:tc>
          <w:tcPr>
            <w:tcW w:w="7231" w:type="dxa"/>
          </w:tcPr>
          <w:p w14:paraId="3C1A2772" w14:textId="0801217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Մսի</w:t>
            </w:r>
            <w:r w:rsidRPr="00A35208">
              <w:t xml:space="preserve"> </w:t>
            </w:r>
            <w:r w:rsidRPr="00A35208">
              <w:rPr>
                <w:rFonts w:ascii="Times New Roman" w:hAnsi="Times New Roman"/>
              </w:rPr>
              <w:t>պահածո</w:t>
            </w:r>
            <w:r w:rsidRPr="00A35208">
              <w:t xml:space="preserve"> /</w:t>
            </w:r>
            <w:r w:rsidRPr="00A35208">
              <w:rPr>
                <w:rFonts w:ascii="Times New Roman" w:hAnsi="Times New Roman"/>
              </w:rPr>
              <w:t>տավարի</w:t>
            </w:r>
            <w:r w:rsidRPr="00A35208">
              <w:t xml:space="preserve"> </w:t>
            </w:r>
            <w:r w:rsidRPr="00A35208">
              <w:rPr>
                <w:rFonts w:ascii="Times New Roman" w:hAnsi="Times New Roman"/>
              </w:rPr>
              <w:t>պահածոյացված</w:t>
            </w:r>
            <w:r w:rsidRPr="00A35208">
              <w:t xml:space="preserve"> </w:t>
            </w:r>
            <w:r w:rsidRPr="00A35208">
              <w:rPr>
                <w:rFonts w:ascii="Times New Roman" w:hAnsi="Times New Roman"/>
              </w:rPr>
              <w:t>միս</w:t>
            </w:r>
            <w:r w:rsidRPr="00A35208">
              <w:t>/</w:t>
            </w:r>
          </w:p>
        </w:tc>
      </w:tr>
      <w:tr w:rsidR="00DC033A" w:rsidRPr="00A35208" w14:paraId="033ABC2B" w14:textId="77777777" w:rsidTr="00EB7238">
        <w:tc>
          <w:tcPr>
            <w:tcW w:w="1701" w:type="dxa"/>
            <w:vAlign w:val="bottom"/>
          </w:tcPr>
          <w:p w14:paraId="7DC70CAA" w14:textId="4C1A5996"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21</w:t>
            </w:r>
          </w:p>
        </w:tc>
        <w:tc>
          <w:tcPr>
            <w:tcW w:w="1418" w:type="dxa"/>
            <w:vAlign w:val="bottom"/>
          </w:tcPr>
          <w:p w14:paraId="583DC088" w14:textId="3B4733D5"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20700</w:t>
            </w:r>
          </w:p>
        </w:tc>
        <w:tc>
          <w:tcPr>
            <w:tcW w:w="7231" w:type="dxa"/>
          </w:tcPr>
          <w:p w14:paraId="540FF51A" w14:textId="3F526D0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Ոլոռ</w:t>
            </w:r>
            <w:r w:rsidRPr="00A35208">
              <w:t xml:space="preserve"> </w:t>
            </w:r>
            <w:r w:rsidRPr="00A35208">
              <w:rPr>
                <w:rFonts w:ascii="Times New Roman" w:hAnsi="Times New Roman"/>
              </w:rPr>
              <w:t>ամբողջական</w:t>
            </w:r>
            <w:r w:rsidRPr="00A35208">
              <w:t xml:space="preserve"> </w:t>
            </w:r>
          </w:p>
        </w:tc>
      </w:tr>
      <w:tr w:rsidR="00DC033A" w:rsidRPr="00A35208" w14:paraId="032FBC3F" w14:textId="77777777" w:rsidTr="00EB7238">
        <w:tc>
          <w:tcPr>
            <w:tcW w:w="1701" w:type="dxa"/>
            <w:vAlign w:val="bottom"/>
          </w:tcPr>
          <w:p w14:paraId="7F51694D" w14:textId="29EBB0D4"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22</w:t>
            </w:r>
          </w:p>
        </w:tc>
        <w:tc>
          <w:tcPr>
            <w:tcW w:w="1418" w:type="dxa"/>
            <w:vAlign w:val="bottom"/>
          </w:tcPr>
          <w:p w14:paraId="7141AB34" w14:textId="48CE6A63"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52500</w:t>
            </w:r>
          </w:p>
        </w:tc>
        <w:tc>
          <w:tcPr>
            <w:tcW w:w="7231" w:type="dxa"/>
          </w:tcPr>
          <w:p w14:paraId="7F51E0F3" w14:textId="5112A3E1"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Ոսպ</w:t>
            </w:r>
          </w:p>
        </w:tc>
      </w:tr>
      <w:tr w:rsidR="00DC033A" w:rsidRPr="00A35208" w14:paraId="250F0A82" w14:textId="77777777" w:rsidTr="00EB7238">
        <w:tc>
          <w:tcPr>
            <w:tcW w:w="1701" w:type="dxa"/>
            <w:vAlign w:val="bottom"/>
          </w:tcPr>
          <w:p w14:paraId="59557B00" w14:textId="51EB7D9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23</w:t>
            </w:r>
          </w:p>
        </w:tc>
        <w:tc>
          <w:tcPr>
            <w:tcW w:w="1418" w:type="dxa"/>
            <w:vAlign w:val="bottom"/>
          </w:tcPr>
          <w:p w14:paraId="3F5C9F18" w14:textId="3284F4A9"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78240</w:t>
            </w:r>
          </w:p>
        </w:tc>
        <w:tc>
          <w:tcPr>
            <w:tcW w:w="7231" w:type="dxa"/>
          </w:tcPr>
          <w:p w14:paraId="5F50425E" w14:textId="69F199EE"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Բրինձ</w:t>
            </w:r>
          </w:p>
        </w:tc>
      </w:tr>
      <w:tr w:rsidR="00DC033A" w:rsidRPr="00A35208" w14:paraId="14733F65" w14:textId="77777777" w:rsidTr="00EB7238">
        <w:tc>
          <w:tcPr>
            <w:tcW w:w="1701" w:type="dxa"/>
            <w:vAlign w:val="bottom"/>
          </w:tcPr>
          <w:p w14:paraId="4D12E874" w14:textId="523F16F9"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24</w:t>
            </w:r>
          </w:p>
        </w:tc>
        <w:tc>
          <w:tcPr>
            <w:tcW w:w="1418" w:type="dxa"/>
            <w:vAlign w:val="bottom"/>
          </w:tcPr>
          <w:p w14:paraId="696C9210" w14:textId="7CA91053"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47040</w:t>
            </w:r>
          </w:p>
        </w:tc>
        <w:tc>
          <w:tcPr>
            <w:tcW w:w="7231" w:type="dxa"/>
          </w:tcPr>
          <w:p w14:paraId="052C6D8C" w14:textId="64F8F97E"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Հնդկաձավար</w:t>
            </w:r>
          </w:p>
        </w:tc>
      </w:tr>
      <w:tr w:rsidR="00DC033A" w:rsidRPr="00A35208" w14:paraId="1B4BF8CC" w14:textId="77777777" w:rsidTr="00EB7238">
        <w:tc>
          <w:tcPr>
            <w:tcW w:w="1701" w:type="dxa"/>
            <w:vAlign w:val="bottom"/>
          </w:tcPr>
          <w:p w14:paraId="2453CDA0" w14:textId="596142F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25</w:t>
            </w:r>
          </w:p>
        </w:tc>
        <w:tc>
          <w:tcPr>
            <w:tcW w:w="1418" w:type="dxa"/>
            <w:vAlign w:val="bottom"/>
          </w:tcPr>
          <w:p w14:paraId="3E0434FD" w14:textId="5BE49076"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16800</w:t>
            </w:r>
          </w:p>
        </w:tc>
        <w:tc>
          <w:tcPr>
            <w:tcW w:w="7231" w:type="dxa"/>
          </w:tcPr>
          <w:p w14:paraId="42719AC9" w14:textId="0E1ED646"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Սպիտակաձավար</w:t>
            </w:r>
          </w:p>
        </w:tc>
      </w:tr>
      <w:tr w:rsidR="00DC033A" w:rsidRPr="00A35208" w14:paraId="3053C334" w14:textId="77777777" w:rsidTr="00EB7238">
        <w:tc>
          <w:tcPr>
            <w:tcW w:w="1701" w:type="dxa"/>
            <w:vAlign w:val="bottom"/>
          </w:tcPr>
          <w:p w14:paraId="6ED30B06" w14:textId="03530F3F"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26</w:t>
            </w:r>
          </w:p>
        </w:tc>
        <w:tc>
          <w:tcPr>
            <w:tcW w:w="1418" w:type="dxa"/>
            <w:vAlign w:val="bottom"/>
          </w:tcPr>
          <w:p w14:paraId="315AD4AD" w14:textId="54C3CBF0"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17500</w:t>
            </w:r>
          </w:p>
        </w:tc>
        <w:tc>
          <w:tcPr>
            <w:tcW w:w="7231" w:type="dxa"/>
          </w:tcPr>
          <w:p w14:paraId="049DAF1E" w14:textId="687A05BE"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Ցորենաձավար</w:t>
            </w:r>
          </w:p>
        </w:tc>
      </w:tr>
      <w:tr w:rsidR="00DC033A" w:rsidRPr="00A35208" w14:paraId="64E9AC5F" w14:textId="77777777" w:rsidTr="00EB7238">
        <w:tc>
          <w:tcPr>
            <w:tcW w:w="1701" w:type="dxa"/>
            <w:vAlign w:val="bottom"/>
          </w:tcPr>
          <w:p w14:paraId="1874694D" w14:textId="247C8DA0"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27</w:t>
            </w:r>
          </w:p>
        </w:tc>
        <w:tc>
          <w:tcPr>
            <w:tcW w:w="1418" w:type="dxa"/>
            <w:vAlign w:val="bottom"/>
          </w:tcPr>
          <w:p w14:paraId="44F8666B" w14:textId="4D434D5E"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25200</w:t>
            </w:r>
          </w:p>
        </w:tc>
        <w:tc>
          <w:tcPr>
            <w:tcW w:w="7231" w:type="dxa"/>
          </w:tcPr>
          <w:p w14:paraId="087E0099" w14:textId="78A42FDC"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Բլղուր</w:t>
            </w:r>
          </w:p>
        </w:tc>
      </w:tr>
      <w:tr w:rsidR="00DC033A" w:rsidRPr="00A35208" w14:paraId="7D1CDDA9" w14:textId="77777777" w:rsidTr="00EB7238">
        <w:tc>
          <w:tcPr>
            <w:tcW w:w="1701" w:type="dxa"/>
            <w:vAlign w:val="bottom"/>
          </w:tcPr>
          <w:p w14:paraId="73869A97" w14:textId="5951ED45"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28</w:t>
            </w:r>
          </w:p>
        </w:tc>
        <w:tc>
          <w:tcPr>
            <w:tcW w:w="1418" w:type="dxa"/>
            <w:vAlign w:val="bottom"/>
          </w:tcPr>
          <w:p w14:paraId="0DE58A25" w14:textId="3E71173D"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48750</w:t>
            </w:r>
          </w:p>
        </w:tc>
        <w:tc>
          <w:tcPr>
            <w:tcW w:w="7231" w:type="dxa"/>
          </w:tcPr>
          <w:p w14:paraId="39F16783" w14:textId="4F7E0D5F"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Հաճարաձավար</w:t>
            </w:r>
          </w:p>
        </w:tc>
      </w:tr>
      <w:tr w:rsidR="00DC033A" w:rsidRPr="00A35208" w14:paraId="2126AC39" w14:textId="77777777" w:rsidTr="00EB7238">
        <w:tc>
          <w:tcPr>
            <w:tcW w:w="1701" w:type="dxa"/>
            <w:vAlign w:val="bottom"/>
          </w:tcPr>
          <w:p w14:paraId="57708AC3" w14:textId="37085F1C"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29</w:t>
            </w:r>
          </w:p>
        </w:tc>
        <w:tc>
          <w:tcPr>
            <w:tcW w:w="1418" w:type="dxa"/>
            <w:vAlign w:val="bottom"/>
          </w:tcPr>
          <w:p w14:paraId="13884A1D" w14:textId="6555D1B8"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8700</w:t>
            </w:r>
          </w:p>
        </w:tc>
        <w:tc>
          <w:tcPr>
            <w:tcW w:w="7231" w:type="dxa"/>
          </w:tcPr>
          <w:p w14:paraId="6E8FE3E5" w14:textId="241A34A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Աղ</w:t>
            </w:r>
            <w:r w:rsidRPr="00A35208">
              <w:t xml:space="preserve">, </w:t>
            </w:r>
            <w:r w:rsidRPr="00A35208">
              <w:rPr>
                <w:rFonts w:ascii="Times New Roman" w:hAnsi="Times New Roman"/>
              </w:rPr>
              <w:t>կերակրի</w:t>
            </w:r>
            <w:r w:rsidRPr="00A35208">
              <w:t xml:space="preserve">, </w:t>
            </w:r>
            <w:r w:rsidRPr="00A35208">
              <w:rPr>
                <w:rFonts w:ascii="Times New Roman" w:hAnsi="Times New Roman"/>
              </w:rPr>
              <w:t>մանր</w:t>
            </w:r>
          </w:p>
        </w:tc>
      </w:tr>
      <w:tr w:rsidR="00DC033A" w:rsidRPr="00A35208" w14:paraId="49CE899D" w14:textId="77777777" w:rsidTr="00EB7238">
        <w:tc>
          <w:tcPr>
            <w:tcW w:w="1701" w:type="dxa"/>
            <w:vAlign w:val="bottom"/>
          </w:tcPr>
          <w:p w14:paraId="63A9CD10" w14:textId="5735965A"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30</w:t>
            </w:r>
          </w:p>
        </w:tc>
        <w:tc>
          <w:tcPr>
            <w:tcW w:w="1418" w:type="dxa"/>
            <w:vAlign w:val="bottom"/>
          </w:tcPr>
          <w:p w14:paraId="042CCE29" w14:textId="56EAB972"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15400</w:t>
            </w:r>
          </w:p>
        </w:tc>
        <w:tc>
          <w:tcPr>
            <w:tcW w:w="7231" w:type="dxa"/>
          </w:tcPr>
          <w:p w14:paraId="45EDAB39" w14:textId="7D11EA2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Տոմատի</w:t>
            </w:r>
            <w:r w:rsidRPr="00A35208">
              <w:t xml:space="preserve"> </w:t>
            </w:r>
            <w:r w:rsidRPr="00A35208">
              <w:rPr>
                <w:rFonts w:ascii="Times New Roman" w:hAnsi="Times New Roman"/>
              </w:rPr>
              <w:t>մածուկ</w:t>
            </w:r>
          </w:p>
        </w:tc>
      </w:tr>
      <w:tr w:rsidR="00DC033A" w:rsidRPr="00A35208" w14:paraId="693F2CE2" w14:textId="77777777" w:rsidTr="00EB7238">
        <w:tc>
          <w:tcPr>
            <w:tcW w:w="1701" w:type="dxa"/>
            <w:vAlign w:val="bottom"/>
          </w:tcPr>
          <w:p w14:paraId="1382390F" w14:textId="3DD5EB17"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31</w:t>
            </w:r>
          </w:p>
        </w:tc>
        <w:tc>
          <w:tcPr>
            <w:tcW w:w="1418" w:type="dxa"/>
            <w:vAlign w:val="bottom"/>
          </w:tcPr>
          <w:p w14:paraId="05D3B2F1" w14:textId="7AB1B0D8"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48000</w:t>
            </w:r>
          </w:p>
        </w:tc>
        <w:tc>
          <w:tcPr>
            <w:tcW w:w="7231" w:type="dxa"/>
          </w:tcPr>
          <w:p w14:paraId="25848DC3" w14:textId="3060126B"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Մրգահյութ</w:t>
            </w:r>
          </w:p>
        </w:tc>
      </w:tr>
      <w:tr w:rsidR="00DC033A" w:rsidRPr="00A35208" w14:paraId="7CFA5518" w14:textId="77777777" w:rsidTr="00EB7238">
        <w:tc>
          <w:tcPr>
            <w:tcW w:w="1701" w:type="dxa"/>
            <w:vAlign w:val="bottom"/>
          </w:tcPr>
          <w:p w14:paraId="37A9B909" w14:textId="52A89683"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32</w:t>
            </w:r>
          </w:p>
        </w:tc>
        <w:tc>
          <w:tcPr>
            <w:tcW w:w="1418" w:type="dxa"/>
            <w:vAlign w:val="bottom"/>
          </w:tcPr>
          <w:p w14:paraId="052C6D6F" w14:textId="0B92E807"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47500</w:t>
            </w:r>
          </w:p>
        </w:tc>
        <w:tc>
          <w:tcPr>
            <w:tcW w:w="7231" w:type="dxa"/>
          </w:tcPr>
          <w:p w14:paraId="146EE2AA" w14:textId="10BA2408"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Շոկոլադապատ</w:t>
            </w:r>
            <w:r w:rsidRPr="00A35208">
              <w:t xml:space="preserve"> </w:t>
            </w:r>
            <w:r w:rsidRPr="00A35208">
              <w:rPr>
                <w:rFonts w:ascii="Times New Roman" w:hAnsi="Times New Roman"/>
              </w:rPr>
              <w:t>կոնֆետներ</w:t>
            </w:r>
          </w:p>
        </w:tc>
      </w:tr>
      <w:tr w:rsidR="00DC033A" w:rsidRPr="00A35208" w14:paraId="3953A7D6" w14:textId="77777777" w:rsidTr="00EB7238">
        <w:tc>
          <w:tcPr>
            <w:tcW w:w="1701" w:type="dxa"/>
            <w:vAlign w:val="bottom"/>
          </w:tcPr>
          <w:p w14:paraId="2A9F628C" w14:textId="28A3128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33</w:t>
            </w:r>
          </w:p>
        </w:tc>
        <w:tc>
          <w:tcPr>
            <w:tcW w:w="1418" w:type="dxa"/>
            <w:vAlign w:val="bottom"/>
          </w:tcPr>
          <w:p w14:paraId="3F944CD5" w14:textId="1D409896"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126500</w:t>
            </w:r>
          </w:p>
        </w:tc>
        <w:tc>
          <w:tcPr>
            <w:tcW w:w="7231" w:type="dxa"/>
          </w:tcPr>
          <w:p w14:paraId="37545528" w14:textId="6A5C8F64"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Կարամել</w:t>
            </w:r>
          </w:p>
        </w:tc>
      </w:tr>
      <w:tr w:rsidR="00DC033A" w:rsidRPr="00A35208" w14:paraId="519F01E9" w14:textId="77777777" w:rsidTr="00EB7238">
        <w:tc>
          <w:tcPr>
            <w:tcW w:w="1701" w:type="dxa"/>
            <w:vAlign w:val="bottom"/>
          </w:tcPr>
          <w:p w14:paraId="595AA172" w14:textId="130AB750"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34</w:t>
            </w:r>
          </w:p>
        </w:tc>
        <w:tc>
          <w:tcPr>
            <w:tcW w:w="1418" w:type="dxa"/>
            <w:vAlign w:val="bottom"/>
          </w:tcPr>
          <w:p w14:paraId="04F0710D" w14:textId="40F27D1E"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120750</w:t>
            </w:r>
          </w:p>
        </w:tc>
        <w:tc>
          <w:tcPr>
            <w:tcW w:w="7231" w:type="dxa"/>
          </w:tcPr>
          <w:p w14:paraId="172DC303" w14:textId="239A1599"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Վաֆլի</w:t>
            </w:r>
          </w:p>
        </w:tc>
      </w:tr>
      <w:tr w:rsidR="00DC033A" w:rsidRPr="00A35208" w14:paraId="4E37747A" w14:textId="77777777" w:rsidTr="00EB7238">
        <w:tc>
          <w:tcPr>
            <w:tcW w:w="1701" w:type="dxa"/>
            <w:vAlign w:val="bottom"/>
          </w:tcPr>
          <w:p w14:paraId="5C192DD8" w14:textId="1D272B9E"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35</w:t>
            </w:r>
          </w:p>
        </w:tc>
        <w:tc>
          <w:tcPr>
            <w:tcW w:w="1418" w:type="dxa"/>
            <w:vAlign w:val="bottom"/>
          </w:tcPr>
          <w:p w14:paraId="4D00AE61" w14:textId="4B24E1FA"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125000</w:t>
            </w:r>
          </w:p>
        </w:tc>
        <w:tc>
          <w:tcPr>
            <w:tcW w:w="7231" w:type="dxa"/>
          </w:tcPr>
          <w:p w14:paraId="2E2EA332" w14:textId="267550AB"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Թխվածքաբլիթ</w:t>
            </w:r>
          </w:p>
        </w:tc>
      </w:tr>
      <w:tr w:rsidR="00DC033A" w:rsidRPr="00A35208" w14:paraId="246FA50B" w14:textId="77777777" w:rsidTr="00EB7238">
        <w:tc>
          <w:tcPr>
            <w:tcW w:w="1701" w:type="dxa"/>
            <w:vAlign w:val="bottom"/>
          </w:tcPr>
          <w:p w14:paraId="407C58D1" w14:textId="02C0FEAE"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36</w:t>
            </w:r>
          </w:p>
        </w:tc>
        <w:tc>
          <w:tcPr>
            <w:tcW w:w="1418" w:type="dxa"/>
            <w:vAlign w:val="bottom"/>
          </w:tcPr>
          <w:p w14:paraId="7D68245C" w14:textId="10641B48"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126500</w:t>
            </w:r>
          </w:p>
        </w:tc>
        <w:tc>
          <w:tcPr>
            <w:tcW w:w="7231" w:type="dxa"/>
          </w:tcPr>
          <w:p w14:paraId="1F47E6D8" w14:textId="290BD98C"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Օղաբլիթ</w:t>
            </w:r>
          </w:p>
        </w:tc>
      </w:tr>
      <w:tr w:rsidR="00DC033A" w:rsidRPr="00A35208" w14:paraId="5F84EFF2" w14:textId="77777777" w:rsidTr="00EB7238">
        <w:tc>
          <w:tcPr>
            <w:tcW w:w="1701" w:type="dxa"/>
            <w:vAlign w:val="bottom"/>
          </w:tcPr>
          <w:p w14:paraId="1B39A7E4" w14:textId="40F7081E" w:rsidR="00DC033A" w:rsidRPr="00A35208" w:rsidRDefault="00DC033A" w:rsidP="00DC033A">
            <w:pPr>
              <w:pStyle w:val="23"/>
              <w:spacing w:line="240" w:lineRule="auto"/>
              <w:ind w:firstLine="0"/>
              <w:jc w:val="center"/>
              <w:rPr>
                <w:rFonts w:ascii="Calibri" w:hAnsi="Calibri" w:cs="Calibri"/>
                <w:sz w:val="22"/>
                <w:szCs w:val="22"/>
              </w:rPr>
            </w:pPr>
            <w:r w:rsidRPr="00A35208">
              <w:rPr>
                <w:rFonts w:ascii="Calibri" w:hAnsi="Calibri" w:cs="Calibri"/>
                <w:sz w:val="22"/>
                <w:szCs w:val="22"/>
              </w:rPr>
              <w:t>37</w:t>
            </w:r>
          </w:p>
        </w:tc>
        <w:tc>
          <w:tcPr>
            <w:tcW w:w="1418" w:type="dxa"/>
            <w:vAlign w:val="bottom"/>
          </w:tcPr>
          <w:p w14:paraId="0DEA8B7B" w14:textId="5B4ACE72" w:rsidR="00DC033A" w:rsidRDefault="00DC033A" w:rsidP="00DC033A">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2600</w:t>
            </w:r>
          </w:p>
        </w:tc>
        <w:tc>
          <w:tcPr>
            <w:tcW w:w="7231" w:type="dxa"/>
          </w:tcPr>
          <w:p w14:paraId="79F5A341" w14:textId="23E971BC" w:rsidR="00DC033A" w:rsidRPr="0070082C" w:rsidRDefault="00DC033A" w:rsidP="00DC033A">
            <w:pPr>
              <w:jc w:val="both"/>
              <w:rPr>
                <w:rFonts w:ascii="Calibri" w:hAnsi="Calibri" w:cs="Calibri"/>
                <w:color w:val="000000"/>
                <w:sz w:val="22"/>
                <w:szCs w:val="22"/>
              </w:rPr>
            </w:pPr>
            <w:r>
              <w:rPr>
                <w:rFonts w:ascii="Calibri" w:hAnsi="Calibri" w:cs="Calibri"/>
                <w:color w:val="000000"/>
                <w:sz w:val="22"/>
                <w:szCs w:val="22"/>
              </w:rPr>
              <w:t>Չամիչ</w:t>
            </w:r>
          </w:p>
        </w:tc>
      </w:tr>
      <w:tr w:rsidR="00DC033A" w:rsidRPr="00A35208" w14:paraId="32C9765C" w14:textId="77777777" w:rsidTr="00EB7238">
        <w:tc>
          <w:tcPr>
            <w:tcW w:w="1701" w:type="dxa"/>
            <w:vAlign w:val="bottom"/>
          </w:tcPr>
          <w:p w14:paraId="6A1B4FCA" w14:textId="5FFF3580"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38</w:t>
            </w:r>
          </w:p>
        </w:tc>
        <w:tc>
          <w:tcPr>
            <w:tcW w:w="1418" w:type="dxa"/>
            <w:vAlign w:val="bottom"/>
          </w:tcPr>
          <w:p w14:paraId="34D0EC73" w14:textId="7FEBE429"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37800</w:t>
            </w:r>
          </w:p>
        </w:tc>
        <w:tc>
          <w:tcPr>
            <w:tcW w:w="7231" w:type="dxa"/>
          </w:tcPr>
          <w:p w14:paraId="4E0BB91D" w14:textId="577B429A"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Կանաչի</w:t>
            </w:r>
            <w:r w:rsidRPr="00A35208">
              <w:t xml:space="preserve"> </w:t>
            </w:r>
            <w:r w:rsidRPr="00A35208">
              <w:rPr>
                <w:rFonts w:ascii="Times New Roman" w:hAnsi="Times New Roman"/>
              </w:rPr>
              <w:t>խառը</w:t>
            </w:r>
          </w:p>
        </w:tc>
      </w:tr>
      <w:tr w:rsidR="00DC033A" w:rsidRPr="00A35208" w14:paraId="69B811A7" w14:textId="77777777" w:rsidTr="00EB7238">
        <w:tc>
          <w:tcPr>
            <w:tcW w:w="1701" w:type="dxa"/>
            <w:vAlign w:val="bottom"/>
          </w:tcPr>
          <w:p w14:paraId="6D70B21A" w14:textId="5CB44EBC"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39</w:t>
            </w:r>
          </w:p>
        </w:tc>
        <w:tc>
          <w:tcPr>
            <w:tcW w:w="1418" w:type="dxa"/>
            <w:vAlign w:val="bottom"/>
          </w:tcPr>
          <w:p w14:paraId="176D7CD8" w14:textId="7D4377DC"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39000</w:t>
            </w:r>
          </w:p>
        </w:tc>
        <w:tc>
          <w:tcPr>
            <w:tcW w:w="7231" w:type="dxa"/>
          </w:tcPr>
          <w:p w14:paraId="5E5B2570" w14:textId="3B5C8AE1" w:rsidR="00DC033A" w:rsidRPr="00A35208" w:rsidRDefault="00DC033A" w:rsidP="00DC033A">
            <w:pPr>
              <w:pStyle w:val="23"/>
              <w:spacing w:line="240" w:lineRule="auto"/>
              <w:ind w:firstLine="0"/>
              <w:rPr>
                <w:rFonts w:ascii="GHEA Grapalat" w:hAnsi="GHEA Grapalat"/>
                <w:u w:val="single"/>
                <w:vertAlign w:val="subscript"/>
              </w:rPr>
            </w:pPr>
            <w:r w:rsidRPr="00A35208">
              <w:rPr>
                <w:rFonts w:ascii="Times New Roman" w:hAnsi="Times New Roman"/>
              </w:rPr>
              <w:t>Կարմիր</w:t>
            </w:r>
            <w:r w:rsidRPr="00A35208">
              <w:t xml:space="preserve"> </w:t>
            </w:r>
            <w:r w:rsidRPr="00A35208">
              <w:rPr>
                <w:rFonts w:ascii="Times New Roman" w:hAnsi="Times New Roman"/>
              </w:rPr>
              <w:t>պղպեղ</w:t>
            </w:r>
          </w:p>
        </w:tc>
      </w:tr>
      <w:tr w:rsidR="00DC033A" w:rsidRPr="00A35208" w14:paraId="362288B0" w14:textId="77777777" w:rsidTr="00EB7238">
        <w:tc>
          <w:tcPr>
            <w:tcW w:w="1701" w:type="dxa"/>
            <w:vAlign w:val="bottom"/>
          </w:tcPr>
          <w:p w14:paraId="558A16F2" w14:textId="0C3D56F8" w:rsidR="00DC033A" w:rsidRPr="00A35208" w:rsidRDefault="00DC033A" w:rsidP="00DC033A">
            <w:pPr>
              <w:pStyle w:val="23"/>
              <w:spacing w:line="240" w:lineRule="auto"/>
              <w:ind w:firstLine="0"/>
              <w:jc w:val="center"/>
              <w:rPr>
                <w:rFonts w:ascii="GHEA Grapalat" w:hAnsi="GHEA Grapalat"/>
                <w:sz w:val="16"/>
              </w:rPr>
            </w:pPr>
            <w:r w:rsidRPr="00A35208">
              <w:rPr>
                <w:rFonts w:ascii="Calibri" w:hAnsi="Calibri" w:cs="Calibri"/>
                <w:sz w:val="22"/>
                <w:szCs w:val="22"/>
              </w:rPr>
              <w:t>40</w:t>
            </w:r>
          </w:p>
        </w:tc>
        <w:tc>
          <w:tcPr>
            <w:tcW w:w="1418" w:type="dxa"/>
            <w:vAlign w:val="bottom"/>
          </w:tcPr>
          <w:p w14:paraId="2D9F359B" w14:textId="3CECE107" w:rsidR="00DC033A" w:rsidRPr="00A35208" w:rsidRDefault="00DC033A" w:rsidP="00DC033A">
            <w:pPr>
              <w:pStyle w:val="23"/>
              <w:spacing w:line="240" w:lineRule="auto"/>
              <w:ind w:firstLine="0"/>
              <w:jc w:val="center"/>
              <w:rPr>
                <w:rFonts w:ascii="GHEA Grapalat" w:hAnsi="GHEA Grapalat"/>
                <w:sz w:val="16"/>
              </w:rPr>
            </w:pPr>
            <w:r>
              <w:rPr>
                <w:rFonts w:ascii="Calibri" w:hAnsi="Calibri" w:cs="Calibri"/>
                <w:color w:val="000000"/>
                <w:sz w:val="22"/>
                <w:szCs w:val="22"/>
              </w:rPr>
              <w:t>14000</w:t>
            </w:r>
          </w:p>
        </w:tc>
        <w:tc>
          <w:tcPr>
            <w:tcW w:w="7231" w:type="dxa"/>
          </w:tcPr>
          <w:p w14:paraId="4FD8402B" w14:textId="484084E3" w:rsidR="00DC033A" w:rsidRPr="00A35208" w:rsidRDefault="00DC033A" w:rsidP="00DC033A">
            <w:pPr>
              <w:pStyle w:val="23"/>
              <w:spacing w:line="240" w:lineRule="auto"/>
              <w:ind w:firstLine="0"/>
              <w:rPr>
                <w:rFonts w:ascii="GHEA Grapalat" w:hAnsi="GHEA Grapalat"/>
              </w:rPr>
            </w:pPr>
            <w:r w:rsidRPr="00A35208">
              <w:rPr>
                <w:rFonts w:ascii="Times New Roman" w:hAnsi="Times New Roman"/>
              </w:rPr>
              <w:t>Սոխ</w:t>
            </w:r>
            <w:r w:rsidRPr="00A35208">
              <w:t>/</w:t>
            </w:r>
            <w:r w:rsidRPr="00A35208">
              <w:rPr>
                <w:rFonts w:ascii="Times New Roman" w:hAnsi="Times New Roman"/>
              </w:rPr>
              <w:t>գլուխ</w:t>
            </w:r>
            <w:r w:rsidRPr="00A35208">
              <w:t>/</w:t>
            </w:r>
          </w:p>
        </w:tc>
      </w:tr>
      <w:tr w:rsidR="00DC033A" w:rsidRPr="00A35208" w14:paraId="7D258361" w14:textId="77777777" w:rsidTr="00EB7238">
        <w:tc>
          <w:tcPr>
            <w:tcW w:w="1701" w:type="dxa"/>
            <w:vAlign w:val="bottom"/>
          </w:tcPr>
          <w:p w14:paraId="65E2A452" w14:textId="283E2550"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41</w:t>
            </w:r>
          </w:p>
        </w:tc>
        <w:tc>
          <w:tcPr>
            <w:tcW w:w="1418" w:type="dxa"/>
            <w:vAlign w:val="bottom"/>
          </w:tcPr>
          <w:p w14:paraId="42C6DC91" w14:textId="16ECD233"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172500</w:t>
            </w:r>
          </w:p>
        </w:tc>
        <w:tc>
          <w:tcPr>
            <w:tcW w:w="7231" w:type="dxa"/>
          </w:tcPr>
          <w:p w14:paraId="62088D67" w14:textId="46741FED" w:rsidR="00DC033A" w:rsidRPr="00A35208" w:rsidRDefault="00DC033A" w:rsidP="00DC033A">
            <w:pPr>
              <w:pStyle w:val="23"/>
              <w:spacing w:line="240" w:lineRule="auto"/>
              <w:ind w:firstLine="0"/>
              <w:rPr>
                <w:rFonts w:ascii="GHEA Grapalat" w:hAnsi="GHEA Grapalat"/>
              </w:rPr>
            </w:pPr>
            <w:r w:rsidRPr="00A35208">
              <w:rPr>
                <w:rFonts w:ascii="Times New Roman" w:hAnsi="Times New Roman"/>
              </w:rPr>
              <w:t>Կարտոֆիլ</w:t>
            </w:r>
          </w:p>
        </w:tc>
      </w:tr>
      <w:tr w:rsidR="00DC033A" w:rsidRPr="00A35208" w14:paraId="60965A70" w14:textId="77777777" w:rsidTr="00EB7238">
        <w:tc>
          <w:tcPr>
            <w:tcW w:w="1701" w:type="dxa"/>
            <w:vAlign w:val="bottom"/>
          </w:tcPr>
          <w:p w14:paraId="327EC60C" w14:textId="732A30E5"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42</w:t>
            </w:r>
          </w:p>
        </w:tc>
        <w:tc>
          <w:tcPr>
            <w:tcW w:w="1418" w:type="dxa"/>
            <w:vAlign w:val="bottom"/>
          </w:tcPr>
          <w:p w14:paraId="448084C3" w14:textId="7B22B60A"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52000</w:t>
            </w:r>
          </w:p>
        </w:tc>
        <w:tc>
          <w:tcPr>
            <w:tcW w:w="7231" w:type="dxa"/>
          </w:tcPr>
          <w:p w14:paraId="117214D8" w14:textId="53EE07E6" w:rsidR="00DC033A" w:rsidRPr="00A35208" w:rsidRDefault="00DC033A" w:rsidP="00DC033A">
            <w:pPr>
              <w:pStyle w:val="23"/>
              <w:spacing w:line="240" w:lineRule="auto"/>
              <w:ind w:firstLine="0"/>
              <w:rPr>
                <w:rFonts w:ascii="GHEA Grapalat" w:hAnsi="GHEA Grapalat"/>
              </w:rPr>
            </w:pPr>
            <w:r w:rsidRPr="00A35208">
              <w:rPr>
                <w:rFonts w:ascii="Times New Roman" w:hAnsi="Times New Roman"/>
              </w:rPr>
              <w:t>Կաղամբ</w:t>
            </w:r>
          </w:p>
        </w:tc>
      </w:tr>
      <w:tr w:rsidR="00DC033A" w:rsidRPr="00A35208" w14:paraId="6C976869" w14:textId="77777777" w:rsidTr="00EB7238">
        <w:tc>
          <w:tcPr>
            <w:tcW w:w="1701" w:type="dxa"/>
            <w:vAlign w:val="bottom"/>
          </w:tcPr>
          <w:p w14:paraId="03186ED5" w14:textId="34A2C24B"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43</w:t>
            </w:r>
          </w:p>
        </w:tc>
        <w:tc>
          <w:tcPr>
            <w:tcW w:w="1418" w:type="dxa"/>
            <w:vAlign w:val="bottom"/>
          </w:tcPr>
          <w:p w14:paraId="5B608352" w14:textId="30BE777C"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34000</w:t>
            </w:r>
          </w:p>
        </w:tc>
        <w:tc>
          <w:tcPr>
            <w:tcW w:w="7231" w:type="dxa"/>
          </w:tcPr>
          <w:p w14:paraId="209AC57F" w14:textId="5A136F5D" w:rsidR="00DC033A" w:rsidRPr="00A35208" w:rsidRDefault="00DC033A" w:rsidP="00DC033A">
            <w:pPr>
              <w:pStyle w:val="23"/>
              <w:spacing w:line="240" w:lineRule="auto"/>
              <w:ind w:firstLine="0"/>
              <w:rPr>
                <w:rFonts w:ascii="GHEA Grapalat" w:hAnsi="GHEA Grapalat"/>
              </w:rPr>
            </w:pPr>
            <w:r w:rsidRPr="00A35208">
              <w:rPr>
                <w:rFonts w:ascii="Times New Roman" w:hAnsi="Times New Roman"/>
              </w:rPr>
              <w:t>Բազուկ</w:t>
            </w:r>
          </w:p>
        </w:tc>
      </w:tr>
      <w:tr w:rsidR="00DC033A" w:rsidRPr="00A35208" w14:paraId="4B2B8DA9" w14:textId="77777777" w:rsidTr="00EB7238">
        <w:tc>
          <w:tcPr>
            <w:tcW w:w="1701" w:type="dxa"/>
            <w:vAlign w:val="bottom"/>
          </w:tcPr>
          <w:p w14:paraId="078D64BB" w14:textId="63048FE2"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lastRenderedPageBreak/>
              <w:t>44</w:t>
            </w:r>
          </w:p>
        </w:tc>
        <w:tc>
          <w:tcPr>
            <w:tcW w:w="1418" w:type="dxa"/>
            <w:vAlign w:val="bottom"/>
          </w:tcPr>
          <w:p w14:paraId="565E12A7" w14:textId="4B6E457B"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40000</w:t>
            </w:r>
          </w:p>
        </w:tc>
        <w:tc>
          <w:tcPr>
            <w:tcW w:w="7231" w:type="dxa"/>
          </w:tcPr>
          <w:p w14:paraId="71FE7DC3" w14:textId="5385D9CB" w:rsidR="00DC033A" w:rsidRPr="00A35208" w:rsidRDefault="00DC033A" w:rsidP="00DC033A">
            <w:pPr>
              <w:pStyle w:val="23"/>
              <w:spacing w:line="240" w:lineRule="auto"/>
              <w:ind w:firstLine="0"/>
              <w:rPr>
                <w:rFonts w:ascii="GHEA Grapalat" w:hAnsi="GHEA Grapalat"/>
              </w:rPr>
            </w:pPr>
            <w:r w:rsidRPr="00A35208">
              <w:rPr>
                <w:rFonts w:ascii="Times New Roman" w:hAnsi="Times New Roman"/>
              </w:rPr>
              <w:t>Գազար</w:t>
            </w:r>
          </w:p>
        </w:tc>
      </w:tr>
      <w:tr w:rsidR="00DC033A" w:rsidRPr="00A35208" w14:paraId="7E72E260" w14:textId="77777777" w:rsidTr="00EB7238">
        <w:tc>
          <w:tcPr>
            <w:tcW w:w="1701" w:type="dxa"/>
            <w:vAlign w:val="bottom"/>
          </w:tcPr>
          <w:p w14:paraId="546D8283" w14:textId="4110CCBC"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45</w:t>
            </w:r>
          </w:p>
        </w:tc>
        <w:tc>
          <w:tcPr>
            <w:tcW w:w="1418" w:type="dxa"/>
            <w:vAlign w:val="bottom"/>
          </w:tcPr>
          <w:p w14:paraId="0834CE02" w14:textId="3B0BD4D0"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22500</w:t>
            </w:r>
          </w:p>
        </w:tc>
        <w:tc>
          <w:tcPr>
            <w:tcW w:w="7231" w:type="dxa"/>
          </w:tcPr>
          <w:p w14:paraId="6CCFE436" w14:textId="32C779C5" w:rsidR="00DC033A" w:rsidRPr="00DC033A" w:rsidRDefault="00DC033A" w:rsidP="00DC033A">
            <w:pPr>
              <w:pStyle w:val="23"/>
              <w:spacing w:line="240" w:lineRule="auto"/>
              <w:ind w:firstLine="0"/>
              <w:rPr>
                <w:rFonts w:ascii="Times New Roman" w:hAnsi="Times New Roman"/>
              </w:rPr>
            </w:pPr>
            <w:r w:rsidRPr="00A35208">
              <w:rPr>
                <w:rFonts w:ascii="Times New Roman" w:hAnsi="Times New Roman"/>
              </w:rPr>
              <w:t>Վարունգ</w:t>
            </w:r>
          </w:p>
        </w:tc>
      </w:tr>
      <w:tr w:rsidR="00DC033A" w:rsidRPr="00A35208" w14:paraId="5AB10CBE" w14:textId="77777777" w:rsidTr="00EB7238">
        <w:tc>
          <w:tcPr>
            <w:tcW w:w="1701" w:type="dxa"/>
            <w:vAlign w:val="bottom"/>
          </w:tcPr>
          <w:p w14:paraId="18637955" w14:textId="3C8B16E6"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46</w:t>
            </w:r>
          </w:p>
        </w:tc>
        <w:tc>
          <w:tcPr>
            <w:tcW w:w="1418" w:type="dxa"/>
            <w:vAlign w:val="bottom"/>
          </w:tcPr>
          <w:p w14:paraId="3B32807B" w14:textId="468307A4"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18000</w:t>
            </w:r>
          </w:p>
        </w:tc>
        <w:tc>
          <w:tcPr>
            <w:tcW w:w="7231" w:type="dxa"/>
          </w:tcPr>
          <w:p w14:paraId="1B77B6EB" w14:textId="29BC976D" w:rsidR="00DC033A" w:rsidRPr="00DC033A" w:rsidRDefault="00DC033A" w:rsidP="00DC033A">
            <w:pPr>
              <w:pStyle w:val="23"/>
              <w:spacing w:line="240" w:lineRule="auto"/>
              <w:ind w:firstLine="0"/>
              <w:rPr>
                <w:rFonts w:ascii="Times New Roman" w:hAnsi="Times New Roman"/>
              </w:rPr>
            </w:pPr>
            <w:r w:rsidRPr="00A35208">
              <w:rPr>
                <w:rFonts w:ascii="Times New Roman" w:hAnsi="Times New Roman"/>
              </w:rPr>
              <w:t>Լոլիկ</w:t>
            </w:r>
          </w:p>
        </w:tc>
      </w:tr>
      <w:tr w:rsidR="00DC033A" w:rsidRPr="00A35208" w14:paraId="1DB7960C" w14:textId="77777777" w:rsidTr="00EB7238">
        <w:tc>
          <w:tcPr>
            <w:tcW w:w="1701" w:type="dxa"/>
            <w:vAlign w:val="bottom"/>
          </w:tcPr>
          <w:p w14:paraId="5542B7C7" w14:textId="3EFA3DC9" w:rsidR="00DC033A" w:rsidRPr="00A35208" w:rsidRDefault="00DC033A" w:rsidP="00DC033A">
            <w:pPr>
              <w:pStyle w:val="23"/>
              <w:spacing w:line="240" w:lineRule="auto"/>
              <w:ind w:firstLine="0"/>
              <w:jc w:val="center"/>
              <w:rPr>
                <w:rFonts w:ascii="GHEA Grapalat" w:hAnsi="GHEA Grapalat"/>
              </w:rPr>
            </w:pPr>
            <w:r w:rsidRPr="00A35208">
              <w:rPr>
                <w:rFonts w:ascii="Calibri" w:hAnsi="Calibri" w:cs="Calibri"/>
                <w:sz w:val="22"/>
                <w:szCs w:val="22"/>
              </w:rPr>
              <w:t>47</w:t>
            </w:r>
          </w:p>
        </w:tc>
        <w:tc>
          <w:tcPr>
            <w:tcW w:w="1418" w:type="dxa"/>
            <w:vAlign w:val="bottom"/>
          </w:tcPr>
          <w:p w14:paraId="7B913690" w14:textId="5987202D" w:rsidR="00DC033A" w:rsidRPr="00A35208" w:rsidRDefault="00DC033A" w:rsidP="00DC033A">
            <w:pPr>
              <w:pStyle w:val="23"/>
              <w:spacing w:line="240" w:lineRule="auto"/>
              <w:ind w:firstLine="0"/>
              <w:jc w:val="center"/>
              <w:rPr>
                <w:rFonts w:ascii="GHEA Grapalat" w:hAnsi="GHEA Grapalat"/>
              </w:rPr>
            </w:pPr>
            <w:r>
              <w:rPr>
                <w:rFonts w:ascii="Calibri" w:hAnsi="Calibri" w:cs="Calibri"/>
                <w:color w:val="000000"/>
                <w:sz w:val="22"/>
                <w:szCs w:val="22"/>
              </w:rPr>
              <w:t>9600</w:t>
            </w:r>
          </w:p>
        </w:tc>
        <w:tc>
          <w:tcPr>
            <w:tcW w:w="7231" w:type="dxa"/>
          </w:tcPr>
          <w:p w14:paraId="0CE73A63" w14:textId="70709CB0" w:rsidR="00DC033A" w:rsidRPr="00DC033A" w:rsidRDefault="00DC033A" w:rsidP="00DC033A">
            <w:pPr>
              <w:pStyle w:val="23"/>
              <w:spacing w:line="240" w:lineRule="auto"/>
              <w:ind w:firstLine="0"/>
              <w:rPr>
                <w:rFonts w:ascii="Times New Roman" w:hAnsi="Times New Roman"/>
              </w:rPr>
            </w:pPr>
            <w:r w:rsidRPr="00A35208">
              <w:rPr>
                <w:rFonts w:ascii="Times New Roman" w:hAnsi="Times New Roman"/>
              </w:rPr>
              <w:t>Տաքդեղ</w:t>
            </w:r>
          </w:p>
        </w:tc>
      </w:tr>
      <w:tr w:rsidR="00A100BD" w:rsidRPr="00A35208" w14:paraId="280F2A37" w14:textId="77777777" w:rsidTr="00734AD5">
        <w:tc>
          <w:tcPr>
            <w:tcW w:w="1701" w:type="dxa"/>
            <w:vAlign w:val="bottom"/>
          </w:tcPr>
          <w:p w14:paraId="24281A63" w14:textId="212125C2" w:rsidR="00A100BD" w:rsidRPr="00A35208" w:rsidRDefault="00A100BD" w:rsidP="00A100BD">
            <w:pPr>
              <w:pStyle w:val="23"/>
              <w:spacing w:line="240" w:lineRule="auto"/>
              <w:ind w:firstLine="0"/>
              <w:jc w:val="center"/>
              <w:rPr>
                <w:rFonts w:ascii="GHEA Grapalat" w:hAnsi="GHEA Grapalat"/>
              </w:rPr>
            </w:pPr>
            <w:r w:rsidRPr="00A35208">
              <w:rPr>
                <w:rFonts w:ascii="Calibri" w:hAnsi="Calibri" w:cs="Calibri"/>
                <w:sz w:val="22"/>
                <w:szCs w:val="22"/>
              </w:rPr>
              <w:t>48</w:t>
            </w:r>
          </w:p>
        </w:tc>
        <w:tc>
          <w:tcPr>
            <w:tcW w:w="1418" w:type="dxa"/>
            <w:vAlign w:val="bottom"/>
          </w:tcPr>
          <w:p w14:paraId="3189075B" w14:textId="4566376A" w:rsidR="00A100BD" w:rsidRPr="00A35208" w:rsidRDefault="00A100BD" w:rsidP="00A100BD">
            <w:pPr>
              <w:pStyle w:val="23"/>
              <w:spacing w:line="240" w:lineRule="auto"/>
              <w:ind w:firstLine="0"/>
              <w:jc w:val="center"/>
              <w:rPr>
                <w:rFonts w:ascii="GHEA Grapalat" w:hAnsi="GHEA Grapalat"/>
              </w:rPr>
            </w:pPr>
            <w:r>
              <w:rPr>
                <w:rFonts w:ascii="Calibri" w:hAnsi="Calibri" w:cs="Calibri"/>
                <w:color w:val="000000"/>
                <w:sz w:val="22"/>
                <w:szCs w:val="22"/>
              </w:rPr>
              <w:t>12000</w:t>
            </w:r>
          </w:p>
        </w:tc>
        <w:tc>
          <w:tcPr>
            <w:tcW w:w="7231" w:type="dxa"/>
            <w:vAlign w:val="center"/>
          </w:tcPr>
          <w:p w14:paraId="70EBFB28" w14:textId="7D68BDA3" w:rsidR="00A100BD" w:rsidRPr="0070082C" w:rsidRDefault="00A100BD" w:rsidP="00A100BD">
            <w:pPr>
              <w:pStyle w:val="23"/>
              <w:spacing w:line="240" w:lineRule="auto"/>
              <w:ind w:firstLine="0"/>
              <w:rPr>
                <w:rFonts w:ascii="Times New Roman" w:hAnsi="Times New Roman"/>
              </w:rPr>
            </w:pPr>
            <w:r w:rsidRPr="00DC033A">
              <w:rPr>
                <w:rFonts w:ascii="Times New Roman" w:hAnsi="Times New Roman"/>
              </w:rPr>
              <w:t>Դդմիկ</w:t>
            </w:r>
          </w:p>
        </w:tc>
      </w:tr>
      <w:tr w:rsidR="00A100BD" w:rsidRPr="00A35208" w14:paraId="3EB86698" w14:textId="77777777" w:rsidTr="00DC033A">
        <w:tc>
          <w:tcPr>
            <w:tcW w:w="1701" w:type="dxa"/>
            <w:vAlign w:val="bottom"/>
          </w:tcPr>
          <w:p w14:paraId="3449F888" w14:textId="294963A8" w:rsidR="00A100BD" w:rsidRPr="00A35208" w:rsidRDefault="00A100BD" w:rsidP="00A100BD">
            <w:pPr>
              <w:pStyle w:val="23"/>
              <w:spacing w:line="240" w:lineRule="auto"/>
              <w:ind w:firstLine="0"/>
              <w:jc w:val="center"/>
              <w:rPr>
                <w:rFonts w:ascii="Calibri" w:hAnsi="Calibri" w:cs="Calibri"/>
                <w:sz w:val="22"/>
                <w:szCs w:val="22"/>
              </w:rPr>
            </w:pPr>
            <w:r w:rsidRPr="00A35208">
              <w:rPr>
                <w:rFonts w:ascii="Calibri" w:hAnsi="Calibri" w:cs="Calibri"/>
                <w:sz w:val="22"/>
                <w:szCs w:val="22"/>
              </w:rPr>
              <w:t>49</w:t>
            </w:r>
          </w:p>
        </w:tc>
        <w:tc>
          <w:tcPr>
            <w:tcW w:w="1418" w:type="dxa"/>
            <w:vAlign w:val="bottom"/>
          </w:tcPr>
          <w:p w14:paraId="14D03D25" w14:textId="36401824"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15000</w:t>
            </w:r>
          </w:p>
        </w:tc>
        <w:tc>
          <w:tcPr>
            <w:tcW w:w="7231" w:type="dxa"/>
            <w:vAlign w:val="center"/>
          </w:tcPr>
          <w:p w14:paraId="13C66FB6" w14:textId="53EAF5B8"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Սմբուկ</w:t>
            </w:r>
          </w:p>
        </w:tc>
      </w:tr>
      <w:tr w:rsidR="00A100BD" w:rsidRPr="00A35208" w14:paraId="40F0C231" w14:textId="77777777" w:rsidTr="00DC033A">
        <w:tc>
          <w:tcPr>
            <w:tcW w:w="1701" w:type="dxa"/>
            <w:vAlign w:val="bottom"/>
          </w:tcPr>
          <w:p w14:paraId="169FEBD6" w14:textId="7F80DB40" w:rsidR="00A100BD" w:rsidRPr="00A35208" w:rsidRDefault="00A100BD" w:rsidP="00A100BD">
            <w:pPr>
              <w:pStyle w:val="23"/>
              <w:spacing w:line="240" w:lineRule="auto"/>
              <w:ind w:firstLine="0"/>
              <w:jc w:val="center"/>
              <w:rPr>
                <w:rFonts w:ascii="Calibri" w:hAnsi="Calibri" w:cs="Calibri"/>
                <w:sz w:val="22"/>
                <w:szCs w:val="22"/>
              </w:rPr>
            </w:pPr>
            <w:r w:rsidRPr="00A35208">
              <w:rPr>
                <w:rFonts w:ascii="Calibri" w:hAnsi="Calibri" w:cs="Calibri"/>
                <w:sz w:val="22"/>
                <w:szCs w:val="22"/>
              </w:rPr>
              <w:t>50</w:t>
            </w:r>
          </w:p>
        </w:tc>
        <w:tc>
          <w:tcPr>
            <w:tcW w:w="1418" w:type="dxa"/>
            <w:vAlign w:val="bottom"/>
          </w:tcPr>
          <w:p w14:paraId="10272E43" w14:textId="77E1691C"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15000</w:t>
            </w:r>
          </w:p>
        </w:tc>
        <w:tc>
          <w:tcPr>
            <w:tcW w:w="7231" w:type="dxa"/>
            <w:vAlign w:val="center"/>
          </w:tcPr>
          <w:p w14:paraId="4A2678B0" w14:textId="1D8A4C23"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Ծաղկակաղամբ</w:t>
            </w:r>
          </w:p>
        </w:tc>
      </w:tr>
      <w:tr w:rsidR="00A100BD" w:rsidRPr="00A35208" w14:paraId="4E1E734C" w14:textId="77777777" w:rsidTr="00734AD5">
        <w:tc>
          <w:tcPr>
            <w:tcW w:w="1701" w:type="dxa"/>
            <w:vAlign w:val="bottom"/>
          </w:tcPr>
          <w:p w14:paraId="6B0A865B" w14:textId="0D68216F" w:rsidR="00A100BD" w:rsidRPr="00A35208" w:rsidRDefault="00A100BD" w:rsidP="00A100BD">
            <w:pPr>
              <w:pStyle w:val="23"/>
              <w:spacing w:line="240" w:lineRule="auto"/>
              <w:ind w:firstLine="0"/>
              <w:jc w:val="center"/>
              <w:rPr>
                <w:rFonts w:ascii="Calibri" w:hAnsi="Calibri" w:cs="Calibri"/>
                <w:sz w:val="22"/>
                <w:szCs w:val="22"/>
              </w:rPr>
            </w:pPr>
            <w:r w:rsidRPr="00A35208">
              <w:rPr>
                <w:rFonts w:ascii="Calibri" w:hAnsi="Calibri" w:cs="Calibri"/>
                <w:sz w:val="22"/>
                <w:szCs w:val="22"/>
              </w:rPr>
              <w:t>51</w:t>
            </w:r>
          </w:p>
        </w:tc>
        <w:tc>
          <w:tcPr>
            <w:tcW w:w="1418" w:type="dxa"/>
            <w:vAlign w:val="bottom"/>
          </w:tcPr>
          <w:p w14:paraId="0DD13B76" w14:textId="5D97A305"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10000</w:t>
            </w:r>
          </w:p>
        </w:tc>
        <w:tc>
          <w:tcPr>
            <w:tcW w:w="7231" w:type="dxa"/>
            <w:vAlign w:val="bottom"/>
          </w:tcPr>
          <w:p w14:paraId="2EE2CEA6" w14:textId="1D55DB86"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Լոբի կանաչ</w:t>
            </w:r>
          </w:p>
        </w:tc>
      </w:tr>
      <w:tr w:rsidR="00A100BD" w:rsidRPr="00A35208" w14:paraId="647373D8" w14:textId="77777777" w:rsidTr="00734AD5">
        <w:tc>
          <w:tcPr>
            <w:tcW w:w="1701" w:type="dxa"/>
            <w:vAlign w:val="bottom"/>
          </w:tcPr>
          <w:p w14:paraId="691DCB49" w14:textId="10094510" w:rsidR="00A100BD" w:rsidRPr="00A35208" w:rsidRDefault="00A100BD" w:rsidP="00A100BD">
            <w:pPr>
              <w:pStyle w:val="23"/>
              <w:spacing w:line="240" w:lineRule="auto"/>
              <w:ind w:firstLine="0"/>
              <w:jc w:val="center"/>
              <w:rPr>
                <w:rFonts w:ascii="Calibri" w:hAnsi="Calibri" w:cs="Calibri"/>
                <w:sz w:val="22"/>
                <w:szCs w:val="22"/>
              </w:rPr>
            </w:pPr>
            <w:r>
              <w:rPr>
                <w:rFonts w:ascii="GHEA Grapalat" w:hAnsi="GHEA Grapalat"/>
                <w:lang w:val="hy-AM"/>
              </w:rPr>
              <w:t>52</w:t>
            </w:r>
          </w:p>
        </w:tc>
        <w:tc>
          <w:tcPr>
            <w:tcW w:w="1418" w:type="dxa"/>
            <w:vAlign w:val="bottom"/>
          </w:tcPr>
          <w:p w14:paraId="370C8C48" w14:textId="01D35BF4"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27500</w:t>
            </w:r>
          </w:p>
        </w:tc>
        <w:tc>
          <w:tcPr>
            <w:tcW w:w="7231" w:type="dxa"/>
            <w:vAlign w:val="bottom"/>
          </w:tcPr>
          <w:p w14:paraId="776E7B0C" w14:textId="247B62EE"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Լոբի կարմիր</w:t>
            </w:r>
          </w:p>
        </w:tc>
      </w:tr>
      <w:tr w:rsidR="00A100BD" w:rsidRPr="00A35208" w14:paraId="6E17BED6" w14:textId="77777777" w:rsidTr="00741C54">
        <w:tc>
          <w:tcPr>
            <w:tcW w:w="1701" w:type="dxa"/>
            <w:vAlign w:val="bottom"/>
          </w:tcPr>
          <w:p w14:paraId="68D33D0B" w14:textId="4EAB3D8B" w:rsidR="00A100BD" w:rsidRPr="00DC033A" w:rsidRDefault="00A100BD" w:rsidP="00A100BD">
            <w:pPr>
              <w:pStyle w:val="23"/>
              <w:spacing w:line="240" w:lineRule="auto"/>
              <w:ind w:firstLine="0"/>
              <w:jc w:val="center"/>
              <w:rPr>
                <w:rFonts w:ascii="GHEA Grapalat" w:hAnsi="GHEA Grapalat"/>
                <w:lang w:val="hy-AM"/>
              </w:rPr>
            </w:pPr>
            <w:r>
              <w:rPr>
                <w:rFonts w:ascii="GHEA Grapalat" w:hAnsi="GHEA Grapalat"/>
                <w:lang w:val="hy-AM"/>
              </w:rPr>
              <w:t>53</w:t>
            </w:r>
          </w:p>
        </w:tc>
        <w:tc>
          <w:tcPr>
            <w:tcW w:w="1418" w:type="dxa"/>
            <w:vAlign w:val="bottom"/>
          </w:tcPr>
          <w:p w14:paraId="0AD9D0A0" w14:textId="2C8EFC49" w:rsidR="00A100BD" w:rsidRPr="00A35208" w:rsidRDefault="00A100BD" w:rsidP="00A100BD">
            <w:pPr>
              <w:pStyle w:val="23"/>
              <w:spacing w:line="240" w:lineRule="auto"/>
              <w:ind w:firstLine="0"/>
              <w:jc w:val="center"/>
              <w:rPr>
                <w:rFonts w:ascii="GHEA Grapalat" w:hAnsi="GHEA Grapalat"/>
              </w:rPr>
            </w:pPr>
            <w:r>
              <w:rPr>
                <w:rFonts w:ascii="Calibri" w:hAnsi="Calibri" w:cs="Calibri"/>
                <w:color w:val="000000"/>
                <w:sz w:val="22"/>
                <w:szCs w:val="22"/>
              </w:rPr>
              <w:t>12000</w:t>
            </w:r>
          </w:p>
        </w:tc>
        <w:tc>
          <w:tcPr>
            <w:tcW w:w="7231" w:type="dxa"/>
            <w:vAlign w:val="bottom"/>
          </w:tcPr>
          <w:p w14:paraId="612546BE" w14:textId="0471535E" w:rsidR="00A100BD" w:rsidRPr="0070082C" w:rsidRDefault="00A100BD" w:rsidP="00A100BD">
            <w:pPr>
              <w:pStyle w:val="23"/>
              <w:spacing w:line="240" w:lineRule="auto"/>
              <w:ind w:firstLine="0"/>
              <w:rPr>
                <w:rFonts w:ascii="Times New Roman" w:hAnsi="Times New Roman"/>
              </w:rPr>
            </w:pPr>
            <w:r w:rsidRPr="00DC033A">
              <w:rPr>
                <w:rFonts w:ascii="Times New Roman" w:hAnsi="Times New Roman"/>
              </w:rPr>
              <w:t>Ծիրան</w:t>
            </w:r>
          </w:p>
        </w:tc>
      </w:tr>
      <w:tr w:rsidR="00A100BD" w:rsidRPr="00A35208" w14:paraId="0DC1610E" w14:textId="77777777" w:rsidTr="00741C54">
        <w:tc>
          <w:tcPr>
            <w:tcW w:w="1701" w:type="dxa"/>
            <w:vAlign w:val="bottom"/>
          </w:tcPr>
          <w:p w14:paraId="20011373" w14:textId="1A64E952" w:rsidR="00A100BD" w:rsidRPr="00DC033A" w:rsidRDefault="00A100BD" w:rsidP="00A100BD">
            <w:pPr>
              <w:pStyle w:val="23"/>
              <w:spacing w:line="240" w:lineRule="auto"/>
              <w:ind w:firstLine="0"/>
              <w:jc w:val="center"/>
              <w:rPr>
                <w:rFonts w:ascii="GHEA Grapalat" w:hAnsi="GHEA Grapalat"/>
                <w:lang w:val="hy-AM"/>
              </w:rPr>
            </w:pPr>
            <w:r>
              <w:rPr>
                <w:rFonts w:ascii="Calibri" w:hAnsi="Calibri" w:cs="Calibri"/>
                <w:sz w:val="22"/>
                <w:szCs w:val="22"/>
                <w:lang w:val="hy-AM"/>
              </w:rPr>
              <w:t>54</w:t>
            </w:r>
          </w:p>
        </w:tc>
        <w:tc>
          <w:tcPr>
            <w:tcW w:w="1418" w:type="dxa"/>
            <w:vAlign w:val="bottom"/>
          </w:tcPr>
          <w:p w14:paraId="6453F86B" w14:textId="0A97DE45" w:rsidR="00A100BD" w:rsidRPr="00A35208" w:rsidRDefault="00A100BD" w:rsidP="00A100BD">
            <w:pPr>
              <w:pStyle w:val="23"/>
              <w:spacing w:line="240" w:lineRule="auto"/>
              <w:ind w:firstLine="0"/>
              <w:jc w:val="center"/>
              <w:rPr>
                <w:rFonts w:ascii="GHEA Grapalat" w:hAnsi="GHEA Grapalat"/>
              </w:rPr>
            </w:pPr>
            <w:r>
              <w:rPr>
                <w:rFonts w:ascii="Calibri" w:hAnsi="Calibri" w:cs="Calibri"/>
                <w:color w:val="000000"/>
                <w:sz w:val="22"/>
                <w:szCs w:val="22"/>
              </w:rPr>
              <w:t>15000</w:t>
            </w:r>
          </w:p>
        </w:tc>
        <w:tc>
          <w:tcPr>
            <w:tcW w:w="7231" w:type="dxa"/>
            <w:vAlign w:val="bottom"/>
          </w:tcPr>
          <w:p w14:paraId="046E1251" w14:textId="7F36BB7A" w:rsidR="00A100BD" w:rsidRPr="0070082C" w:rsidRDefault="00A100BD" w:rsidP="00A100BD">
            <w:pPr>
              <w:pStyle w:val="23"/>
              <w:spacing w:line="240" w:lineRule="auto"/>
              <w:ind w:firstLine="0"/>
              <w:rPr>
                <w:rFonts w:ascii="Times New Roman" w:hAnsi="Times New Roman"/>
              </w:rPr>
            </w:pPr>
            <w:r w:rsidRPr="00DC033A">
              <w:rPr>
                <w:rFonts w:ascii="Times New Roman" w:hAnsi="Times New Roman"/>
              </w:rPr>
              <w:t>Խնձոր</w:t>
            </w:r>
          </w:p>
        </w:tc>
      </w:tr>
      <w:tr w:rsidR="00A100BD" w:rsidRPr="00A35208" w14:paraId="756A930E" w14:textId="77777777" w:rsidTr="00734AD5">
        <w:tc>
          <w:tcPr>
            <w:tcW w:w="1701" w:type="dxa"/>
            <w:vAlign w:val="bottom"/>
          </w:tcPr>
          <w:p w14:paraId="4A46B680" w14:textId="2C57B0E1" w:rsidR="00A100BD" w:rsidRPr="00DC033A" w:rsidRDefault="00A100BD" w:rsidP="00A100BD">
            <w:pPr>
              <w:pStyle w:val="23"/>
              <w:spacing w:line="240" w:lineRule="auto"/>
              <w:ind w:firstLine="0"/>
              <w:jc w:val="center"/>
              <w:rPr>
                <w:rFonts w:ascii="Calibri" w:hAnsi="Calibri" w:cs="Calibri"/>
                <w:sz w:val="22"/>
                <w:szCs w:val="22"/>
                <w:lang w:val="hy-AM"/>
              </w:rPr>
            </w:pPr>
            <w:r>
              <w:rPr>
                <w:rFonts w:ascii="Calibri" w:hAnsi="Calibri" w:cs="Calibri"/>
                <w:sz w:val="22"/>
                <w:szCs w:val="22"/>
                <w:lang w:val="hy-AM"/>
              </w:rPr>
              <w:t>55</w:t>
            </w:r>
          </w:p>
        </w:tc>
        <w:tc>
          <w:tcPr>
            <w:tcW w:w="1418" w:type="dxa"/>
            <w:vAlign w:val="bottom"/>
          </w:tcPr>
          <w:p w14:paraId="15D425BE" w14:textId="71C34349" w:rsidR="00A100BD" w:rsidRPr="00A35208" w:rsidRDefault="00A100BD" w:rsidP="00A100BD">
            <w:pPr>
              <w:pStyle w:val="23"/>
              <w:spacing w:line="240" w:lineRule="auto"/>
              <w:ind w:firstLine="0"/>
              <w:jc w:val="center"/>
              <w:rPr>
                <w:rFonts w:ascii="GHEA Grapalat" w:hAnsi="GHEA Grapalat"/>
              </w:rPr>
            </w:pPr>
            <w:r>
              <w:rPr>
                <w:rFonts w:ascii="Calibri" w:hAnsi="Calibri" w:cs="Calibri"/>
                <w:color w:val="000000"/>
                <w:sz w:val="22"/>
                <w:szCs w:val="22"/>
              </w:rPr>
              <w:t>20000</w:t>
            </w:r>
          </w:p>
        </w:tc>
        <w:tc>
          <w:tcPr>
            <w:tcW w:w="7231" w:type="dxa"/>
            <w:vAlign w:val="center"/>
          </w:tcPr>
          <w:p w14:paraId="06B8AA51" w14:textId="6AF92D0C" w:rsidR="00A100BD" w:rsidRPr="0070082C" w:rsidRDefault="00A100BD" w:rsidP="00A100BD">
            <w:pPr>
              <w:pStyle w:val="23"/>
              <w:spacing w:line="240" w:lineRule="auto"/>
              <w:ind w:firstLine="0"/>
              <w:rPr>
                <w:rFonts w:ascii="Times New Roman" w:hAnsi="Times New Roman"/>
              </w:rPr>
            </w:pPr>
            <w:r w:rsidRPr="00DC033A">
              <w:rPr>
                <w:rFonts w:ascii="Times New Roman" w:hAnsi="Times New Roman"/>
              </w:rPr>
              <w:t>Սալոր</w:t>
            </w:r>
          </w:p>
        </w:tc>
      </w:tr>
      <w:tr w:rsidR="00A100BD" w:rsidRPr="00A35208" w14:paraId="11593C75" w14:textId="77777777" w:rsidTr="00DC033A">
        <w:tc>
          <w:tcPr>
            <w:tcW w:w="1701" w:type="dxa"/>
            <w:vAlign w:val="bottom"/>
          </w:tcPr>
          <w:p w14:paraId="039F351D" w14:textId="3B296328" w:rsidR="00A100BD" w:rsidRPr="00DC033A" w:rsidRDefault="00A100BD" w:rsidP="00A100BD">
            <w:pPr>
              <w:pStyle w:val="23"/>
              <w:spacing w:line="240" w:lineRule="auto"/>
              <w:ind w:firstLine="0"/>
              <w:jc w:val="center"/>
              <w:rPr>
                <w:rFonts w:ascii="Calibri" w:hAnsi="Calibri" w:cs="Calibri"/>
                <w:sz w:val="22"/>
                <w:szCs w:val="22"/>
                <w:lang w:val="hy-AM"/>
              </w:rPr>
            </w:pPr>
            <w:r>
              <w:rPr>
                <w:rFonts w:ascii="Calibri" w:hAnsi="Calibri" w:cs="Calibri"/>
                <w:sz w:val="22"/>
                <w:szCs w:val="22"/>
                <w:lang w:val="hy-AM"/>
              </w:rPr>
              <w:t>56</w:t>
            </w:r>
          </w:p>
        </w:tc>
        <w:tc>
          <w:tcPr>
            <w:tcW w:w="1418" w:type="dxa"/>
            <w:vAlign w:val="bottom"/>
          </w:tcPr>
          <w:p w14:paraId="0DC53A5B" w14:textId="744203FE"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146000</w:t>
            </w:r>
          </w:p>
        </w:tc>
        <w:tc>
          <w:tcPr>
            <w:tcW w:w="7231" w:type="dxa"/>
            <w:vAlign w:val="center"/>
          </w:tcPr>
          <w:p w14:paraId="625C7DF6" w14:textId="23A01100"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Դեղձ</w:t>
            </w:r>
          </w:p>
        </w:tc>
      </w:tr>
      <w:tr w:rsidR="00A100BD" w:rsidRPr="00A35208" w14:paraId="68C5EBC4" w14:textId="77777777" w:rsidTr="00734AD5">
        <w:tc>
          <w:tcPr>
            <w:tcW w:w="1701" w:type="dxa"/>
            <w:vAlign w:val="bottom"/>
          </w:tcPr>
          <w:p w14:paraId="020A1715" w14:textId="3DCDD0F2" w:rsidR="00A100BD" w:rsidRPr="00DC033A" w:rsidRDefault="00A100BD" w:rsidP="00A100BD">
            <w:pPr>
              <w:pStyle w:val="23"/>
              <w:spacing w:line="240" w:lineRule="auto"/>
              <w:ind w:firstLine="0"/>
              <w:jc w:val="center"/>
              <w:rPr>
                <w:rFonts w:ascii="Calibri" w:hAnsi="Calibri" w:cs="Calibri"/>
                <w:sz w:val="22"/>
                <w:szCs w:val="22"/>
                <w:lang w:val="hy-AM"/>
              </w:rPr>
            </w:pPr>
            <w:r>
              <w:rPr>
                <w:rFonts w:ascii="Calibri" w:hAnsi="Calibri" w:cs="Calibri"/>
                <w:sz w:val="22"/>
                <w:szCs w:val="22"/>
                <w:lang w:val="hy-AM"/>
              </w:rPr>
              <w:t>57</w:t>
            </w:r>
          </w:p>
        </w:tc>
        <w:tc>
          <w:tcPr>
            <w:tcW w:w="1418" w:type="dxa"/>
            <w:vAlign w:val="bottom"/>
          </w:tcPr>
          <w:p w14:paraId="582439CC" w14:textId="4EB8EBDD" w:rsidR="00A100BD" w:rsidRDefault="00A100BD" w:rsidP="00A100BD">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486200</w:t>
            </w:r>
          </w:p>
        </w:tc>
        <w:tc>
          <w:tcPr>
            <w:tcW w:w="7231" w:type="dxa"/>
            <w:vAlign w:val="bottom"/>
          </w:tcPr>
          <w:p w14:paraId="00CA37A8" w14:textId="273D6656" w:rsidR="00A100BD" w:rsidRPr="00DC033A" w:rsidRDefault="00A100BD" w:rsidP="00A100BD">
            <w:pPr>
              <w:pStyle w:val="23"/>
              <w:spacing w:line="240" w:lineRule="auto"/>
              <w:ind w:firstLine="0"/>
              <w:rPr>
                <w:rFonts w:ascii="Times New Roman" w:hAnsi="Times New Roman"/>
              </w:rPr>
            </w:pPr>
            <w:r w:rsidRPr="00DC033A">
              <w:rPr>
                <w:rFonts w:ascii="Times New Roman" w:hAnsi="Times New Roman"/>
              </w:rPr>
              <w:t>Հաց</w:t>
            </w:r>
          </w:p>
        </w:tc>
      </w:tr>
      <w:tr w:rsidR="00A100BD" w:rsidRPr="00A35208" w14:paraId="67075541" w14:textId="77777777" w:rsidTr="00741C54">
        <w:tc>
          <w:tcPr>
            <w:tcW w:w="1701" w:type="dxa"/>
            <w:vAlign w:val="bottom"/>
          </w:tcPr>
          <w:p w14:paraId="420EBB86" w14:textId="6ED348C7" w:rsidR="00A100BD" w:rsidRPr="00DC033A" w:rsidRDefault="00A100BD" w:rsidP="00A100BD">
            <w:pPr>
              <w:pStyle w:val="23"/>
              <w:spacing w:line="240" w:lineRule="auto"/>
              <w:ind w:firstLine="0"/>
              <w:jc w:val="center"/>
              <w:rPr>
                <w:rFonts w:ascii="Calibri" w:hAnsi="Calibri" w:cs="Calibri"/>
                <w:sz w:val="22"/>
                <w:szCs w:val="22"/>
                <w:lang w:val="hy-AM"/>
              </w:rPr>
            </w:pPr>
          </w:p>
        </w:tc>
        <w:tc>
          <w:tcPr>
            <w:tcW w:w="1418" w:type="dxa"/>
            <w:vAlign w:val="bottom"/>
          </w:tcPr>
          <w:p w14:paraId="4A3CC8FD" w14:textId="5CA4BEE8" w:rsidR="00A100BD" w:rsidRPr="00A35208" w:rsidRDefault="00A100BD" w:rsidP="00A100BD">
            <w:pPr>
              <w:pStyle w:val="23"/>
              <w:spacing w:line="240" w:lineRule="auto"/>
              <w:ind w:firstLine="0"/>
              <w:jc w:val="center"/>
              <w:rPr>
                <w:rFonts w:ascii="GHEA Grapalat" w:hAnsi="GHEA Grapalat"/>
              </w:rPr>
            </w:pPr>
          </w:p>
        </w:tc>
        <w:tc>
          <w:tcPr>
            <w:tcW w:w="7231" w:type="dxa"/>
            <w:vAlign w:val="bottom"/>
          </w:tcPr>
          <w:p w14:paraId="18F76C6D" w14:textId="544B0251" w:rsidR="00A100BD" w:rsidRPr="0070082C" w:rsidRDefault="00A100BD" w:rsidP="00A100BD">
            <w:pPr>
              <w:pStyle w:val="23"/>
              <w:spacing w:line="240" w:lineRule="auto"/>
              <w:ind w:firstLine="0"/>
              <w:rPr>
                <w:rFonts w:ascii="Times New Roman" w:hAnsi="Times New Roman"/>
              </w:rPr>
            </w:pPr>
          </w:p>
        </w:tc>
      </w:tr>
    </w:tbl>
    <w:p w14:paraId="232E0DB6" w14:textId="46914EA3" w:rsidR="00096865" w:rsidRPr="00A35208" w:rsidRDefault="00816505" w:rsidP="00EF3662">
      <w:pPr>
        <w:pStyle w:val="23"/>
        <w:spacing w:line="240" w:lineRule="auto"/>
        <w:ind w:firstLine="567"/>
        <w:rPr>
          <w:rFonts w:ascii="GHEA Grapalat" w:hAnsi="GHEA Grapalat"/>
        </w:rPr>
      </w:pPr>
      <w:r w:rsidRPr="00A35208">
        <w:rPr>
          <w:rFonts w:ascii="GHEA Grapalat" w:hAnsi="GHEA Grapalat"/>
        </w:rPr>
        <w:t xml:space="preserve">Ապրանքի </w:t>
      </w:r>
      <w:r w:rsidR="00096865" w:rsidRPr="00A3520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35208">
        <w:rPr>
          <w:rFonts w:ascii="GHEA Grapalat" w:hAnsi="GHEA Grapalat"/>
        </w:rPr>
        <w:t xml:space="preserve">կնքվելիք </w:t>
      </w:r>
      <w:r w:rsidR="00096865" w:rsidRPr="00A35208">
        <w:rPr>
          <w:rFonts w:ascii="GHEA Grapalat" w:hAnsi="GHEA Grapalat"/>
        </w:rPr>
        <w:t xml:space="preserve">պայմանագրի անբաժանելի մասը, որի նախագիծը ներկայացված է սույն հրավերի N </w:t>
      </w:r>
      <w:r w:rsidR="00177245" w:rsidRPr="00A35208">
        <w:rPr>
          <w:rFonts w:ascii="GHEA Grapalat" w:hAnsi="GHEA Grapalat"/>
        </w:rPr>
        <w:t>6</w:t>
      </w:r>
      <w:r w:rsidR="00096865" w:rsidRPr="00A35208">
        <w:rPr>
          <w:rFonts w:ascii="GHEA Grapalat" w:hAnsi="GHEA Grapalat"/>
        </w:rPr>
        <w:t xml:space="preserve"> հավելվածում</w:t>
      </w:r>
      <w:r w:rsidR="004D5671" w:rsidRPr="00A35208">
        <w:rPr>
          <w:rFonts w:ascii="GHEA Grapalat" w:hAnsi="GHEA Grapalat"/>
        </w:rPr>
        <w:t>։</w:t>
      </w:r>
    </w:p>
    <w:p w14:paraId="5EA52CB7" w14:textId="625A6397" w:rsidR="00CC049D" w:rsidRPr="00A35208" w:rsidRDefault="00CC049D" w:rsidP="00CC049D">
      <w:pPr>
        <w:pStyle w:val="23"/>
        <w:spacing w:line="240" w:lineRule="auto"/>
        <w:ind w:firstLine="567"/>
        <w:rPr>
          <w:rFonts w:ascii="GHEA Grapalat" w:hAnsi="GHEA Grapalat"/>
        </w:rPr>
      </w:pPr>
      <w:r w:rsidRPr="00A35208">
        <w:rPr>
          <w:rFonts w:ascii="GHEA Grapalat" w:hAnsi="GHEA Grapalat"/>
        </w:rPr>
        <w:t xml:space="preserve">Տեխնիկական բնութագրերում հղումներ օգտագործելիս սույն հրավերի N </w:t>
      </w:r>
      <w:r w:rsidR="005042AA" w:rsidRPr="00A35208">
        <w:rPr>
          <w:rFonts w:ascii="GHEA Grapalat" w:hAnsi="GHEA Grapalat"/>
        </w:rPr>
        <w:t>6</w:t>
      </w:r>
      <w:r w:rsidRPr="00A35208">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A35208" w:rsidRDefault="00CC049D" w:rsidP="00EF3662">
      <w:pPr>
        <w:pStyle w:val="23"/>
        <w:spacing w:line="240" w:lineRule="auto"/>
        <w:ind w:firstLine="567"/>
        <w:rPr>
          <w:rFonts w:ascii="GHEA Grapalat" w:hAnsi="GHEA Grapalat"/>
        </w:rPr>
      </w:pPr>
    </w:p>
    <w:p w14:paraId="38D0C121" w14:textId="77777777" w:rsidR="0085236E" w:rsidRPr="00A35208" w:rsidRDefault="00845AA5" w:rsidP="00EF3662">
      <w:pPr>
        <w:pStyle w:val="23"/>
        <w:spacing w:line="240" w:lineRule="auto"/>
        <w:ind w:firstLine="567"/>
        <w:rPr>
          <w:rFonts w:ascii="GHEA Grapalat" w:hAnsi="GHEA Grapalat"/>
        </w:rPr>
      </w:pPr>
      <w:r w:rsidRPr="00A35208">
        <w:rPr>
          <w:rFonts w:ascii="GHEA Grapalat" w:hAnsi="GHEA Grapalat"/>
        </w:rPr>
        <w:t>1.2 Սույն ընթացակարգի շրջանակում</w:t>
      </w:r>
      <w:r w:rsidR="0085236E" w:rsidRPr="00A35208">
        <w:rPr>
          <w:rFonts w:ascii="GHEA Grapalat" w:hAnsi="GHEA Grapalat"/>
        </w:rPr>
        <w:t>,</w:t>
      </w:r>
      <w:r w:rsidRPr="00A35208">
        <w:rPr>
          <w:rFonts w:ascii="GHEA Grapalat" w:hAnsi="GHEA Grapalat"/>
        </w:rPr>
        <w:t xml:space="preserve"> </w:t>
      </w:r>
      <w:r w:rsidR="0085236E" w:rsidRPr="00A35208">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35208"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A35208" w:rsidRPr="00A35208" w14:paraId="50E43FE8" w14:textId="77777777" w:rsidTr="006D1826">
        <w:trPr>
          <w:jc w:val="center"/>
        </w:trPr>
        <w:tc>
          <w:tcPr>
            <w:tcW w:w="6356" w:type="dxa"/>
            <w:gridSpan w:val="2"/>
          </w:tcPr>
          <w:p w14:paraId="4E4F3D01" w14:textId="77777777" w:rsidR="0085236E" w:rsidRPr="00A35208" w:rsidRDefault="0085236E" w:rsidP="00EF3662">
            <w:pPr>
              <w:pStyle w:val="23"/>
              <w:spacing w:line="240" w:lineRule="auto"/>
              <w:ind w:firstLine="0"/>
              <w:jc w:val="center"/>
              <w:rPr>
                <w:rFonts w:ascii="GHEA Grapalat" w:hAnsi="GHEA Grapalat" w:cs="Sylfaen"/>
                <w:b/>
                <w:i/>
                <w:sz w:val="16"/>
                <w:szCs w:val="16"/>
                <w:lang w:val="es-ES"/>
              </w:rPr>
            </w:pPr>
            <w:r w:rsidRPr="00A35208">
              <w:rPr>
                <w:rFonts w:ascii="GHEA Grapalat" w:hAnsi="GHEA Grapalat" w:cs="Sylfaen"/>
                <w:b/>
                <w:i/>
                <w:sz w:val="16"/>
                <w:szCs w:val="16"/>
                <w:lang w:val="es-ES"/>
              </w:rPr>
              <w:t>Կանխավճարի հատկացման</w:t>
            </w:r>
          </w:p>
        </w:tc>
      </w:tr>
      <w:tr w:rsidR="00A35208" w:rsidRPr="00A35208" w14:paraId="7801970D" w14:textId="77777777" w:rsidTr="006D1826">
        <w:trPr>
          <w:jc w:val="center"/>
        </w:trPr>
        <w:tc>
          <w:tcPr>
            <w:tcW w:w="2580" w:type="dxa"/>
            <w:vAlign w:val="center"/>
          </w:tcPr>
          <w:p w14:paraId="5F747A60" w14:textId="77777777" w:rsidR="0085236E" w:rsidRPr="00A35208" w:rsidRDefault="0085236E" w:rsidP="00EF3662">
            <w:pPr>
              <w:pStyle w:val="23"/>
              <w:spacing w:line="240" w:lineRule="auto"/>
              <w:ind w:firstLine="0"/>
              <w:jc w:val="center"/>
              <w:rPr>
                <w:rFonts w:ascii="GHEA Grapalat" w:hAnsi="GHEA Grapalat" w:cs="Sylfaen"/>
                <w:b/>
                <w:i/>
                <w:sz w:val="16"/>
                <w:szCs w:val="16"/>
                <w:lang w:val="es-ES"/>
              </w:rPr>
            </w:pPr>
            <w:r w:rsidRPr="00A35208">
              <w:rPr>
                <w:rFonts w:ascii="GHEA Grapalat" w:hAnsi="GHEA Grapalat" w:cs="Sylfaen"/>
                <w:b/>
                <w:i/>
                <w:sz w:val="16"/>
                <w:szCs w:val="16"/>
                <w:lang w:val="es-ES"/>
              </w:rPr>
              <w:t xml:space="preserve">առավելագույն չափը </w:t>
            </w:r>
            <w:r w:rsidR="00816505" w:rsidRPr="00A35208">
              <w:rPr>
                <w:rFonts w:ascii="GHEA Grapalat" w:hAnsi="GHEA Grapalat" w:cs="Sylfaen"/>
                <w:b/>
                <w:i/>
                <w:sz w:val="16"/>
                <w:szCs w:val="16"/>
                <w:lang w:val="es-ES"/>
              </w:rPr>
              <w:t>(</w:t>
            </w:r>
            <w:r w:rsidRPr="00A35208">
              <w:rPr>
                <w:rFonts w:ascii="GHEA Grapalat" w:hAnsi="GHEA Grapalat" w:cs="Sylfaen"/>
                <w:b/>
                <w:i/>
                <w:sz w:val="16"/>
                <w:szCs w:val="16"/>
                <w:lang w:val="es-ES"/>
              </w:rPr>
              <w:t>ՀՀ դրամ</w:t>
            </w:r>
            <w:r w:rsidR="00816505" w:rsidRPr="00A35208">
              <w:rPr>
                <w:rFonts w:ascii="GHEA Grapalat" w:hAnsi="GHEA Grapalat" w:cs="Sylfaen"/>
                <w:b/>
                <w:i/>
                <w:sz w:val="16"/>
                <w:szCs w:val="16"/>
                <w:lang w:val="es-ES"/>
              </w:rPr>
              <w:t>)</w:t>
            </w:r>
          </w:p>
        </w:tc>
        <w:tc>
          <w:tcPr>
            <w:tcW w:w="3776" w:type="dxa"/>
            <w:vAlign w:val="center"/>
          </w:tcPr>
          <w:p w14:paraId="12879F93" w14:textId="77777777" w:rsidR="0085236E" w:rsidRPr="00A35208" w:rsidRDefault="0085236E" w:rsidP="00EF3662">
            <w:pPr>
              <w:pStyle w:val="23"/>
              <w:spacing w:line="240" w:lineRule="auto"/>
              <w:ind w:firstLine="0"/>
              <w:jc w:val="center"/>
              <w:rPr>
                <w:rFonts w:ascii="GHEA Grapalat" w:hAnsi="GHEA Grapalat" w:cs="Sylfaen"/>
                <w:b/>
                <w:i/>
                <w:sz w:val="16"/>
                <w:szCs w:val="16"/>
                <w:lang w:val="es-ES"/>
              </w:rPr>
            </w:pPr>
            <w:r w:rsidRPr="00A35208">
              <w:rPr>
                <w:rFonts w:ascii="GHEA Grapalat" w:hAnsi="GHEA Grapalat" w:cs="Sylfaen"/>
                <w:b/>
                <w:i/>
                <w:sz w:val="16"/>
                <w:szCs w:val="16"/>
                <w:lang w:val="es-ES"/>
              </w:rPr>
              <w:t>ժամկետը (</w:t>
            </w:r>
            <w:r w:rsidR="00816505" w:rsidRPr="00A35208">
              <w:rPr>
                <w:rFonts w:ascii="GHEA Grapalat" w:hAnsi="GHEA Grapalat" w:cs="Sylfaen"/>
                <w:b/>
                <w:i/>
                <w:sz w:val="16"/>
                <w:szCs w:val="16"/>
                <w:lang w:val="es-ES"/>
              </w:rPr>
              <w:t xml:space="preserve">ամիսը, </w:t>
            </w:r>
            <w:r w:rsidRPr="00A35208">
              <w:rPr>
                <w:rFonts w:ascii="GHEA Grapalat" w:hAnsi="GHEA Grapalat" w:cs="Sylfaen"/>
                <w:b/>
                <w:i/>
                <w:sz w:val="16"/>
                <w:szCs w:val="16"/>
                <w:lang w:val="es-ES"/>
              </w:rPr>
              <w:t>տարեթիվը)</w:t>
            </w:r>
          </w:p>
        </w:tc>
      </w:tr>
      <w:tr w:rsidR="00A35208" w:rsidRPr="00A35208" w14:paraId="792E7CF0" w14:textId="77777777" w:rsidTr="006D1826">
        <w:trPr>
          <w:jc w:val="center"/>
        </w:trPr>
        <w:tc>
          <w:tcPr>
            <w:tcW w:w="2580" w:type="dxa"/>
          </w:tcPr>
          <w:p w14:paraId="700CC6F4" w14:textId="77777777" w:rsidR="0085236E" w:rsidRPr="00A35208" w:rsidRDefault="0085236E" w:rsidP="00EF3662">
            <w:pPr>
              <w:jc w:val="center"/>
              <w:rPr>
                <w:rFonts w:ascii="GHEA Grapalat" w:hAnsi="GHEA Grapalat"/>
                <w:sz w:val="20"/>
                <w:szCs w:val="20"/>
              </w:rPr>
            </w:pPr>
          </w:p>
        </w:tc>
        <w:tc>
          <w:tcPr>
            <w:tcW w:w="3776" w:type="dxa"/>
          </w:tcPr>
          <w:p w14:paraId="35397AF3" w14:textId="77777777" w:rsidR="0085236E" w:rsidRPr="00A35208" w:rsidRDefault="0085236E" w:rsidP="00EF3662">
            <w:pPr>
              <w:jc w:val="center"/>
              <w:rPr>
                <w:rFonts w:ascii="GHEA Grapalat" w:hAnsi="GHEA Grapalat"/>
                <w:sz w:val="20"/>
                <w:szCs w:val="20"/>
              </w:rPr>
            </w:pPr>
          </w:p>
        </w:tc>
      </w:tr>
      <w:tr w:rsidR="0085236E" w:rsidRPr="00A35208" w14:paraId="67F415CC" w14:textId="77777777" w:rsidTr="006D1826">
        <w:trPr>
          <w:jc w:val="center"/>
        </w:trPr>
        <w:tc>
          <w:tcPr>
            <w:tcW w:w="2580" w:type="dxa"/>
          </w:tcPr>
          <w:p w14:paraId="077BFA07" w14:textId="77777777" w:rsidR="0085236E" w:rsidRPr="00A35208" w:rsidRDefault="0085236E" w:rsidP="00EF3662">
            <w:pPr>
              <w:jc w:val="center"/>
              <w:rPr>
                <w:rFonts w:ascii="GHEA Grapalat" w:hAnsi="GHEA Grapalat"/>
                <w:sz w:val="20"/>
                <w:szCs w:val="20"/>
              </w:rPr>
            </w:pPr>
          </w:p>
        </w:tc>
        <w:tc>
          <w:tcPr>
            <w:tcW w:w="3776" w:type="dxa"/>
          </w:tcPr>
          <w:p w14:paraId="3A339551" w14:textId="77777777" w:rsidR="0085236E" w:rsidRPr="00A35208" w:rsidRDefault="0085236E" w:rsidP="00EF3662">
            <w:pPr>
              <w:jc w:val="center"/>
              <w:rPr>
                <w:rFonts w:ascii="GHEA Grapalat" w:hAnsi="GHEA Grapalat"/>
                <w:sz w:val="20"/>
                <w:szCs w:val="20"/>
              </w:rPr>
            </w:pPr>
          </w:p>
        </w:tc>
      </w:tr>
    </w:tbl>
    <w:p w14:paraId="19F516FE" w14:textId="77777777" w:rsidR="0085236E" w:rsidRPr="00A35208" w:rsidRDefault="0085236E" w:rsidP="00EF3662">
      <w:pPr>
        <w:ind w:firstLine="375"/>
        <w:jc w:val="both"/>
        <w:rPr>
          <w:rFonts w:ascii="GHEA Grapalat" w:hAnsi="GHEA Grapalat"/>
        </w:rPr>
      </w:pPr>
    </w:p>
    <w:p w14:paraId="6A7FC69E" w14:textId="77777777" w:rsidR="0085236E" w:rsidRPr="00A35208" w:rsidRDefault="0085236E" w:rsidP="00EF3662">
      <w:pPr>
        <w:pStyle w:val="23"/>
        <w:spacing w:line="240" w:lineRule="auto"/>
        <w:ind w:firstLine="567"/>
        <w:rPr>
          <w:rFonts w:ascii="GHEA Grapalat" w:hAnsi="GHEA Grapalat"/>
        </w:rPr>
      </w:pPr>
      <w:r w:rsidRPr="00A35208">
        <w:rPr>
          <w:rFonts w:ascii="GHEA Grapalat" w:hAnsi="GHEA Grapalat"/>
        </w:rPr>
        <w:t xml:space="preserve">Ընդ որում կանխավճարի հատկացումը </w:t>
      </w:r>
      <w:r w:rsidR="00816505" w:rsidRPr="00A35208">
        <w:rPr>
          <w:rFonts w:ascii="GHEA Grapalat" w:hAnsi="GHEA Grapalat"/>
        </w:rPr>
        <w:t xml:space="preserve">ընտրված մասնակցին </w:t>
      </w:r>
      <w:r w:rsidRPr="00A35208">
        <w:rPr>
          <w:rFonts w:ascii="GHEA Grapalat" w:hAnsi="GHEA Grapalat"/>
        </w:rPr>
        <w:t>կ</w:t>
      </w:r>
      <w:r w:rsidR="00816505" w:rsidRPr="00A35208">
        <w:rPr>
          <w:rFonts w:ascii="GHEA Grapalat" w:hAnsi="GHEA Grapalat"/>
        </w:rPr>
        <w:t xml:space="preserve">տրամադրվի </w:t>
      </w:r>
      <w:r w:rsidRPr="00A35208">
        <w:rPr>
          <w:rFonts w:ascii="GHEA Grapalat" w:hAnsi="GHEA Grapalat"/>
        </w:rPr>
        <w:t xml:space="preserve">սույն հրավերի 1-ին մասի </w:t>
      </w:r>
      <w:r w:rsidR="00EC2345" w:rsidRPr="00A35208">
        <w:rPr>
          <w:rFonts w:ascii="GHEA Grapalat" w:hAnsi="GHEA Grapalat"/>
        </w:rPr>
        <w:t>10</w:t>
      </w:r>
      <w:r w:rsidR="00F61D7A" w:rsidRPr="00A35208">
        <w:rPr>
          <w:rFonts w:ascii="GHEA Grapalat" w:hAnsi="GHEA Grapalat"/>
        </w:rPr>
        <w:t>.</w:t>
      </w:r>
      <w:r w:rsidR="00177245" w:rsidRPr="00A35208">
        <w:rPr>
          <w:rFonts w:ascii="GHEA Grapalat" w:hAnsi="GHEA Grapalat"/>
        </w:rPr>
        <w:t>5</w:t>
      </w:r>
      <w:r w:rsidRPr="00A35208">
        <w:rPr>
          <w:rFonts w:ascii="GHEA Grapalat" w:hAnsi="GHEA Grapalat"/>
        </w:rPr>
        <w:t xml:space="preserve"> կետով սահմանված պայմաններով</w:t>
      </w:r>
      <w:r w:rsidR="00816505" w:rsidRPr="00A35208">
        <w:rPr>
          <w:rFonts w:ascii="GHEA Grapalat" w:hAnsi="GHEA Grapalat"/>
        </w:rPr>
        <w:t>, իսկ կանխավճարի մարումը կիրականացվի կնքվելիք պայմանագրով սահմանված կարգով</w:t>
      </w:r>
      <w:r w:rsidRPr="00A35208">
        <w:rPr>
          <w:rFonts w:ascii="GHEA Grapalat" w:hAnsi="GHEA Grapalat"/>
        </w:rPr>
        <w:t xml:space="preserve">:  </w:t>
      </w:r>
    </w:p>
    <w:p w14:paraId="42F38C04" w14:textId="77777777" w:rsidR="00096865" w:rsidRPr="00A35208" w:rsidRDefault="00096865" w:rsidP="00EF3662">
      <w:pPr>
        <w:ind w:firstLine="567"/>
        <w:rPr>
          <w:rFonts w:ascii="GHEA Grapalat" w:hAnsi="GHEA Grapalat" w:cs="Sylfaen"/>
          <w:i/>
          <w:sz w:val="20"/>
          <w:lang w:val="es-ES"/>
        </w:rPr>
      </w:pPr>
    </w:p>
    <w:p w14:paraId="144F4F85" w14:textId="77777777" w:rsidR="00845AA5" w:rsidRPr="00A35208" w:rsidRDefault="00845AA5" w:rsidP="00EF3662">
      <w:pPr>
        <w:ind w:firstLine="567"/>
        <w:rPr>
          <w:rFonts w:ascii="GHEA Grapalat" w:hAnsi="GHEA Grapalat" w:cs="Sylfaen"/>
          <w:i/>
          <w:sz w:val="20"/>
          <w:lang w:val="es-ES"/>
        </w:rPr>
      </w:pPr>
    </w:p>
    <w:p w14:paraId="41AA6188" w14:textId="77777777" w:rsidR="00096865" w:rsidRPr="00A35208" w:rsidRDefault="002B32D6" w:rsidP="00EF3662">
      <w:pPr>
        <w:jc w:val="center"/>
        <w:rPr>
          <w:rFonts w:ascii="GHEA Grapalat" w:hAnsi="GHEA Grapalat"/>
          <w:b/>
          <w:sz w:val="20"/>
          <w:lang w:val="es-ES"/>
        </w:rPr>
      </w:pPr>
      <w:r w:rsidRPr="00A35208">
        <w:rPr>
          <w:rFonts w:ascii="GHEA Grapalat" w:hAnsi="GHEA Grapalat"/>
          <w:b/>
          <w:sz w:val="20"/>
          <w:lang w:val="es-ES"/>
        </w:rPr>
        <w:t xml:space="preserve">2.  </w:t>
      </w:r>
      <w:r w:rsidRPr="00A35208">
        <w:rPr>
          <w:rFonts w:ascii="GHEA Grapalat" w:hAnsi="GHEA Grapalat" w:cs="Sylfaen"/>
          <w:b/>
          <w:sz w:val="20"/>
        </w:rPr>
        <w:t>ՄԱՍՆԱԿՑԻ</w:t>
      </w:r>
      <w:r w:rsidRPr="00A35208">
        <w:rPr>
          <w:rFonts w:ascii="GHEA Grapalat" w:hAnsi="GHEA Grapalat"/>
          <w:b/>
          <w:sz w:val="20"/>
          <w:lang w:val="es-ES"/>
        </w:rPr>
        <w:t xml:space="preserve"> </w:t>
      </w:r>
      <w:r w:rsidRPr="00A35208">
        <w:rPr>
          <w:rFonts w:ascii="GHEA Grapalat" w:hAnsi="GHEA Grapalat" w:cs="Sylfaen"/>
          <w:b/>
          <w:sz w:val="20"/>
        </w:rPr>
        <w:t>ՄԱՍՆԱԿՑՈՒԹՅԱՆ</w:t>
      </w:r>
      <w:r w:rsidRPr="00A35208">
        <w:rPr>
          <w:rFonts w:ascii="GHEA Grapalat" w:hAnsi="GHEA Grapalat"/>
          <w:b/>
          <w:sz w:val="20"/>
          <w:lang w:val="es-ES"/>
        </w:rPr>
        <w:t xml:space="preserve"> </w:t>
      </w:r>
      <w:r w:rsidRPr="00A35208">
        <w:rPr>
          <w:rFonts w:ascii="GHEA Grapalat" w:hAnsi="GHEA Grapalat" w:cs="Sylfaen"/>
          <w:b/>
          <w:sz w:val="20"/>
        </w:rPr>
        <w:t>ԻՐԱՎՈՒՆՔԻ</w:t>
      </w:r>
      <w:r w:rsidRPr="00A35208">
        <w:rPr>
          <w:rFonts w:ascii="GHEA Grapalat" w:hAnsi="GHEA Grapalat"/>
          <w:b/>
          <w:sz w:val="20"/>
          <w:lang w:val="es-ES"/>
        </w:rPr>
        <w:t xml:space="preserve"> </w:t>
      </w:r>
      <w:r w:rsidRPr="00A35208">
        <w:rPr>
          <w:rFonts w:ascii="GHEA Grapalat" w:hAnsi="GHEA Grapalat" w:cs="Sylfaen"/>
          <w:b/>
          <w:sz w:val="20"/>
        </w:rPr>
        <w:t>ՊԱՀԱՆՋՆԵՐԸ</w:t>
      </w:r>
      <w:r w:rsidRPr="00A35208">
        <w:rPr>
          <w:rFonts w:ascii="GHEA Grapalat" w:hAnsi="GHEA Grapalat"/>
          <w:b/>
          <w:sz w:val="20"/>
          <w:lang w:val="es-ES"/>
        </w:rPr>
        <w:t xml:space="preserve">, </w:t>
      </w:r>
      <w:r w:rsidRPr="00A35208">
        <w:rPr>
          <w:rFonts w:ascii="GHEA Grapalat" w:hAnsi="GHEA Grapalat" w:cs="Sylfaen"/>
          <w:b/>
          <w:sz w:val="20"/>
        </w:rPr>
        <w:t>ՈՐԱԿԱՎՈՐՄԱՆ</w:t>
      </w:r>
      <w:r w:rsidRPr="00A35208">
        <w:rPr>
          <w:rFonts w:ascii="GHEA Grapalat" w:hAnsi="GHEA Grapalat"/>
          <w:b/>
          <w:sz w:val="20"/>
          <w:lang w:val="es-ES"/>
        </w:rPr>
        <w:t xml:space="preserve"> </w:t>
      </w:r>
      <w:r w:rsidRPr="00A35208">
        <w:rPr>
          <w:rFonts w:ascii="GHEA Grapalat" w:hAnsi="GHEA Grapalat" w:cs="Sylfaen"/>
          <w:b/>
          <w:sz w:val="20"/>
        </w:rPr>
        <w:t>ՉԱՓԱՆԻՇՆԵՐԸ</w:t>
      </w:r>
      <w:r w:rsidRPr="00A35208">
        <w:rPr>
          <w:rFonts w:ascii="GHEA Grapalat" w:hAnsi="GHEA Grapalat"/>
          <w:b/>
          <w:sz w:val="20"/>
          <w:lang w:val="es-ES"/>
        </w:rPr>
        <w:t xml:space="preserve">  ԵՎ </w:t>
      </w:r>
      <w:r w:rsidRPr="00A35208">
        <w:rPr>
          <w:rFonts w:ascii="GHEA Grapalat" w:hAnsi="GHEA Grapalat" w:cs="Sylfaen"/>
          <w:b/>
          <w:sz w:val="20"/>
        </w:rPr>
        <w:t>ԴՐԱՆՑ</w:t>
      </w:r>
      <w:r w:rsidRPr="00A35208">
        <w:rPr>
          <w:rFonts w:ascii="GHEA Grapalat" w:hAnsi="GHEA Grapalat"/>
          <w:b/>
          <w:sz w:val="20"/>
          <w:lang w:val="es-ES"/>
        </w:rPr>
        <w:t xml:space="preserve"> </w:t>
      </w:r>
      <w:r w:rsidRPr="00A35208">
        <w:rPr>
          <w:rFonts w:ascii="GHEA Grapalat" w:hAnsi="GHEA Grapalat" w:cs="Sylfaen"/>
          <w:b/>
          <w:sz w:val="20"/>
          <w:lang w:val="es-ES"/>
        </w:rPr>
        <w:t>Գ</w:t>
      </w:r>
      <w:r w:rsidRPr="00A35208">
        <w:rPr>
          <w:rFonts w:ascii="GHEA Grapalat" w:hAnsi="GHEA Grapalat" w:cs="Sylfaen"/>
          <w:b/>
          <w:sz w:val="20"/>
        </w:rPr>
        <w:t>ՆԱՀԱՏՄԱՆ</w:t>
      </w:r>
      <w:r w:rsidRPr="00A35208">
        <w:rPr>
          <w:rFonts w:ascii="GHEA Grapalat" w:hAnsi="GHEA Grapalat"/>
          <w:b/>
          <w:sz w:val="20"/>
          <w:lang w:val="es-ES"/>
        </w:rPr>
        <w:t xml:space="preserve"> </w:t>
      </w:r>
      <w:r w:rsidRPr="00A35208">
        <w:rPr>
          <w:rFonts w:ascii="GHEA Grapalat" w:hAnsi="GHEA Grapalat" w:cs="Sylfaen"/>
          <w:b/>
          <w:sz w:val="20"/>
        </w:rPr>
        <w:t>ԿԱՐ</w:t>
      </w:r>
      <w:r w:rsidRPr="00A35208">
        <w:rPr>
          <w:rFonts w:ascii="GHEA Grapalat" w:hAnsi="GHEA Grapalat" w:cs="Sylfaen"/>
          <w:b/>
          <w:sz w:val="20"/>
          <w:lang w:val="es-ES"/>
        </w:rPr>
        <w:t>Գ</w:t>
      </w:r>
      <w:r w:rsidRPr="00A35208">
        <w:rPr>
          <w:rFonts w:ascii="GHEA Grapalat" w:hAnsi="GHEA Grapalat" w:cs="Sylfaen"/>
          <w:b/>
          <w:sz w:val="20"/>
        </w:rPr>
        <w:t>Ը</w:t>
      </w:r>
      <w:r w:rsidRPr="00A35208">
        <w:rPr>
          <w:rFonts w:ascii="GHEA Grapalat" w:hAnsi="GHEA Grapalat"/>
          <w:b/>
          <w:sz w:val="20"/>
          <w:lang w:val="es-ES"/>
        </w:rPr>
        <w:t xml:space="preserve"> </w:t>
      </w:r>
    </w:p>
    <w:p w14:paraId="406C6B6F" w14:textId="77777777" w:rsidR="00096865" w:rsidRPr="00A35208" w:rsidRDefault="00096865" w:rsidP="00EF3662">
      <w:pPr>
        <w:ind w:firstLine="567"/>
        <w:jc w:val="both"/>
        <w:rPr>
          <w:rFonts w:ascii="GHEA Grapalat" w:hAnsi="GHEA Grapalat"/>
          <w:szCs w:val="22"/>
          <w:lang w:val="es-ES"/>
        </w:rPr>
      </w:pPr>
    </w:p>
    <w:p w14:paraId="1A6250AD" w14:textId="77777777" w:rsidR="00753E6E" w:rsidRPr="00A35208" w:rsidRDefault="00096865" w:rsidP="00EF3662">
      <w:pPr>
        <w:ind w:firstLine="567"/>
        <w:jc w:val="both"/>
        <w:rPr>
          <w:rFonts w:ascii="GHEA Grapalat" w:hAnsi="GHEA Grapalat" w:cs="Arial Armenian"/>
          <w:sz w:val="20"/>
          <w:lang w:val="es-ES"/>
        </w:rPr>
      </w:pPr>
      <w:r w:rsidRPr="00A35208">
        <w:rPr>
          <w:rFonts w:ascii="GHEA Grapalat" w:hAnsi="GHEA Grapalat" w:cs="Arial Armenian"/>
          <w:sz w:val="20"/>
          <w:lang w:val="es-ES"/>
        </w:rPr>
        <w:t xml:space="preserve">2.1 </w:t>
      </w:r>
      <w:r w:rsidR="00753E6E" w:rsidRPr="00A35208">
        <w:rPr>
          <w:rFonts w:ascii="GHEA Grapalat" w:hAnsi="GHEA Grapalat" w:cs="Sylfaen"/>
          <w:sz w:val="20"/>
          <w:lang w:val="ru-RU"/>
        </w:rPr>
        <w:t>Սույն</w:t>
      </w:r>
      <w:r w:rsidR="00753E6E" w:rsidRPr="00A35208">
        <w:rPr>
          <w:rFonts w:ascii="GHEA Grapalat" w:hAnsi="GHEA Grapalat" w:cs="Arial Armenian"/>
          <w:sz w:val="20"/>
          <w:lang w:val="es-ES"/>
        </w:rPr>
        <w:t xml:space="preserve"> </w:t>
      </w:r>
      <w:r w:rsidR="00EB487B" w:rsidRPr="00A35208">
        <w:rPr>
          <w:rFonts w:ascii="GHEA Grapalat" w:hAnsi="GHEA Grapalat" w:cs="Arial Armenian"/>
          <w:sz w:val="20"/>
          <w:lang w:val="es-ES"/>
        </w:rPr>
        <w:t xml:space="preserve"> </w:t>
      </w:r>
      <w:r w:rsidR="006F49AA" w:rsidRPr="00A35208">
        <w:rPr>
          <w:rFonts w:ascii="GHEA Grapalat" w:hAnsi="GHEA Grapalat" w:cs="Arial Armenian"/>
          <w:sz w:val="20"/>
          <w:lang w:val="es-ES"/>
        </w:rPr>
        <w:t xml:space="preserve">ընթացակարգին </w:t>
      </w:r>
      <w:r w:rsidR="00753E6E" w:rsidRPr="00A35208">
        <w:rPr>
          <w:rFonts w:ascii="GHEA Grapalat" w:hAnsi="GHEA Grapalat" w:cs="Sylfaen"/>
          <w:sz w:val="20"/>
          <w:lang w:val="ru-RU"/>
        </w:rPr>
        <w:t>մասնակցելու</w:t>
      </w:r>
      <w:r w:rsidR="00753E6E" w:rsidRPr="00A35208">
        <w:rPr>
          <w:rFonts w:ascii="GHEA Grapalat" w:hAnsi="GHEA Grapalat" w:cs="Arial Armenian"/>
          <w:sz w:val="20"/>
          <w:lang w:val="es-ES"/>
        </w:rPr>
        <w:t xml:space="preserve"> </w:t>
      </w:r>
      <w:r w:rsidR="00753E6E" w:rsidRPr="00A35208">
        <w:rPr>
          <w:rFonts w:ascii="GHEA Grapalat" w:hAnsi="GHEA Grapalat" w:cs="Sylfaen"/>
          <w:sz w:val="20"/>
          <w:lang w:val="ru-RU"/>
        </w:rPr>
        <w:t>իրավունք</w:t>
      </w:r>
      <w:r w:rsidR="00753E6E" w:rsidRPr="00A35208">
        <w:rPr>
          <w:rFonts w:ascii="GHEA Grapalat" w:hAnsi="GHEA Grapalat" w:cs="Arial Armenian"/>
          <w:sz w:val="20"/>
          <w:lang w:val="es-ES"/>
        </w:rPr>
        <w:t xml:space="preserve"> </w:t>
      </w:r>
      <w:r w:rsidR="00753E6E" w:rsidRPr="00A35208">
        <w:rPr>
          <w:rFonts w:ascii="GHEA Grapalat" w:hAnsi="GHEA Grapalat" w:cs="Sylfaen"/>
          <w:sz w:val="20"/>
          <w:lang w:val="ru-RU"/>
        </w:rPr>
        <w:t>չունեն</w:t>
      </w:r>
      <w:r w:rsidR="00753E6E" w:rsidRPr="00A35208">
        <w:rPr>
          <w:rFonts w:ascii="GHEA Grapalat" w:hAnsi="GHEA Grapalat" w:cs="Arial Armenian"/>
          <w:sz w:val="20"/>
          <w:lang w:val="es-ES"/>
        </w:rPr>
        <w:t xml:space="preserve"> </w:t>
      </w:r>
      <w:r w:rsidR="00753E6E" w:rsidRPr="00A35208">
        <w:rPr>
          <w:rFonts w:ascii="GHEA Grapalat" w:hAnsi="GHEA Grapalat" w:cs="Sylfaen"/>
          <w:sz w:val="20"/>
          <w:lang w:val="ru-RU"/>
        </w:rPr>
        <w:t>անձինք</w:t>
      </w:r>
      <w:r w:rsidR="00753E6E" w:rsidRPr="00A35208">
        <w:rPr>
          <w:rFonts w:ascii="GHEA Grapalat" w:hAnsi="GHEA Grapalat" w:cs="Sylfaen"/>
          <w:sz w:val="20"/>
          <w:lang w:val="es-ES"/>
        </w:rPr>
        <w:t>.</w:t>
      </w:r>
    </w:p>
    <w:p w14:paraId="48BDBE09" w14:textId="77777777" w:rsidR="00753E6E" w:rsidRPr="00A35208" w:rsidRDefault="00753E6E" w:rsidP="00EF3662">
      <w:pPr>
        <w:ind w:firstLine="720"/>
        <w:jc w:val="both"/>
        <w:rPr>
          <w:rFonts w:ascii="GHEA Grapalat" w:hAnsi="GHEA Grapalat"/>
          <w:sz w:val="20"/>
          <w:szCs w:val="20"/>
          <w:lang w:val="es-ES"/>
        </w:rPr>
      </w:pPr>
      <w:r w:rsidRPr="00A35208">
        <w:rPr>
          <w:rFonts w:ascii="GHEA Grapalat" w:hAnsi="GHEA Grapalat"/>
          <w:sz w:val="20"/>
          <w:szCs w:val="20"/>
          <w:lang w:val="es-ES"/>
        </w:rPr>
        <w:t xml:space="preserve">1) </w:t>
      </w:r>
      <w:r w:rsidRPr="00A35208">
        <w:rPr>
          <w:rFonts w:ascii="GHEA Grapalat" w:hAnsi="GHEA Grapalat" w:cs="Sylfaen"/>
          <w:sz w:val="20"/>
          <w:szCs w:val="20"/>
        </w:rPr>
        <w:t>որոնք</w:t>
      </w:r>
      <w:r w:rsidRPr="00A35208">
        <w:rPr>
          <w:rFonts w:ascii="GHEA Grapalat" w:hAnsi="GHEA Grapalat" w:cs="Sylfaen"/>
          <w:sz w:val="20"/>
          <w:szCs w:val="20"/>
          <w:lang w:val="es-ES"/>
        </w:rPr>
        <w:t xml:space="preserve"> </w:t>
      </w:r>
      <w:r w:rsidRPr="00A35208">
        <w:rPr>
          <w:rFonts w:ascii="GHEA Grapalat" w:hAnsi="GHEA Grapalat" w:cs="Sylfaen"/>
          <w:sz w:val="20"/>
          <w:szCs w:val="20"/>
        </w:rPr>
        <w:t>հայտը</w:t>
      </w:r>
      <w:r w:rsidRPr="00A35208">
        <w:rPr>
          <w:rFonts w:ascii="GHEA Grapalat" w:hAnsi="GHEA Grapalat" w:cs="Sylfaen"/>
          <w:sz w:val="20"/>
          <w:szCs w:val="20"/>
          <w:lang w:val="es-ES"/>
        </w:rPr>
        <w:t xml:space="preserve"> </w:t>
      </w:r>
      <w:r w:rsidRPr="00A35208">
        <w:rPr>
          <w:rFonts w:ascii="GHEA Grapalat" w:hAnsi="GHEA Grapalat" w:cs="Sylfaen"/>
          <w:sz w:val="20"/>
          <w:szCs w:val="20"/>
        </w:rPr>
        <w:t>ներկայացնելու</w:t>
      </w:r>
      <w:r w:rsidRPr="00A35208">
        <w:rPr>
          <w:rFonts w:ascii="GHEA Grapalat" w:hAnsi="GHEA Grapalat" w:cs="Sylfaen"/>
          <w:sz w:val="20"/>
          <w:szCs w:val="20"/>
          <w:lang w:val="es-ES"/>
        </w:rPr>
        <w:t xml:space="preserve"> </w:t>
      </w:r>
      <w:r w:rsidRPr="00A35208">
        <w:rPr>
          <w:rFonts w:ascii="GHEA Grapalat" w:hAnsi="GHEA Grapalat" w:cs="Sylfaen"/>
          <w:sz w:val="20"/>
          <w:szCs w:val="20"/>
        </w:rPr>
        <w:t>օրվա</w:t>
      </w:r>
      <w:r w:rsidRPr="00A35208">
        <w:rPr>
          <w:rFonts w:ascii="GHEA Grapalat" w:hAnsi="GHEA Grapalat" w:cs="Sylfaen"/>
          <w:sz w:val="20"/>
          <w:szCs w:val="20"/>
          <w:lang w:val="es-ES"/>
        </w:rPr>
        <w:t xml:space="preserve"> </w:t>
      </w:r>
      <w:r w:rsidRPr="00A35208">
        <w:rPr>
          <w:rFonts w:ascii="GHEA Grapalat" w:hAnsi="GHEA Grapalat" w:cs="Sylfaen"/>
          <w:sz w:val="20"/>
          <w:szCs w:val="20"/>
        </w:rPr>
        <w:t>դրությամբ</w:t>
      </w:r>
      <w:r w:rsidRPr="00A35208">
        <w:rPr>
          <w:rFonts w:ascii="GHEA Grapalat" w:hAnsi="GHEA Grapalat" w:cs="Sylfaen"/>
          <w:sz w:val="20"/>
          <w:szCs w:val="20"/>
          <w:lang w:val="es-ES"/>
        </w:rPr>
        <w:t xml:space="preserve"> </w:t>
      </w:r>
      <w:r w:rsidRPr="00A35208">
        <w:rPr>
          <w:rFonts w:ascii="GHEA Grapalat" w:hAnsi="GHEA Grapalat" w:cs="Sylfaen"/>
          <w:sz w:val="20"/>
          <w:szCs w:val="20"/>
        </w:rPr>
        <w:t>դատական</w:t>
      </w:r>
      <w:r w:rsidRPr="00A35208">
        <w:rPr>
          <w:rFonts w:ascii="GHEA Grapalat" w:hAnsi="GHEA Grapalat"/>
          <w:sz w:val="20"/>
          <w:szCs w:val="20"/>
          <w:lang w:val="es-ES"/>
        </w:rPr>
        <w:t xml:space="preserve"> </w:t>
      </w:r>
      <w:r w:rsidRPr="00A35208">
        <w:rPr>
          <w:rFonts w:ascii="GHEA Grapalat" w:hAnsi="GHEA Grapalat" w:cs="Sylfaen"/>
          <w:sz w:val="20"/>
          <w:szCs w:val="20"/>
        </w:rPr>
        <w:t>կարգով</w:t>
      </w:r>
      <w:r w:rsidRPr="00A35208">
        <w:rPr>
          <w:rFonts w:ascii="GHEA Grapalat" w:hAnsi="GHEA Grapalat"/>
          <w:sz w:val="20"/>
          <w:szCs w:val="20"/>
          <w:lang w:val="es-ES"/>
        </w:rPr>
        <w:t xml:space="preserve"> </w:t>
      </w:r>
      <w:r w:rsidRPr="00A35208">
        <w:rPr>
          <w:rFonts w:ascii="GHEA Grapalat" w:hAnsi="GHEA Grapalat" w:cs="Sylfaen"/>
          <w:sz w:val="20"/>
          <w:szCs w:val="20"/>
        </w:rPr>
        <w:t>ճանաչվել</w:t>
      </w:r>
      <w:r w:rsidRPr="00A35208">
        <w:rPr>
          <w:rFonts w:ascii="GHEA Grapalat" w:hAnsi="GHEA Grapalat"/>
          <w:sz w:val="20"/>
          <w:szCs w:val="20"/>
          <w:lang w:val="es-ES"/>
        </w:rPr>
        <w:t xml:space="preserve"> </w:t>
      </w:r>
      <w:r w:rsidRPr="00A35208">
        <w:rPr>
          <w:rFonts w:ascii="GHEA Grapalat" w:hAnsi="GHEA Grapalat" w:cs="Sylfaen"/>
          <w:sz w:val="20"/>
          <w:szCs w:val="20"/>
        </w:rPr>
        <w:t>են</w:t>
      </w:r>
      <w:r w:rsidRPr="00A35208">
        <w:rPr>
          <w:rFonts w:ascii="GHEA Grapalat" w:hAnsi="GHEA Grapalat"/>
          <w:sz w:val="20"/>
          <w:szCs w:val="20"/>
          <w:lang w:val="es-ES"/>
        </w:rPr>
        <w:t xml:space="preserve"> </w:t>
      </w:r>
      <w:r w:rsidRPr="00A35208">
        <w:rPr>
          <w:rFonts w:ascii="GHEA Grapalat" w:hAnsi="GHEA Grapalat" w:cs="Sylfaen"/>
          <w:sz w:val="20"/>
          <w:szCs w:val="20"/>
        </w:rPr>
        <w:t>սնանկ</w:t>
      </w:r>
      <w:r w:rsidRPr="00A35208">
        <w:rPr>
          <w:rFonts w:ascii="GHEA Grapalat" w:hAnsi="GHEA Grapalat"/>
          <w:sz w:val="20"/>
          <w:szCs w:val="20"/>
          <w:lang w:val="es-ES"/>
        </w:rPr>
        <w:t xml:space="preserve">. </w:t>
      </w:r>
    </w:p>
    <w:p w14:paraId="32303A29" w14:textId="7B45EB9D" w:rsidR="00753E6E" w:rsidRPr="00A35208" w:rsidRDefault="00753E6E" w:rsidP="00EF3662">
      <w:pPr>
        <w:ind w:firstLine="720"/>
        <w:jc w:val="both"/>
        <w:rPr>
          <w:rFonts w:ascii="GHEA Grapalat" w:hAnsi="GHEA Grapalat"/>
          <w:sz w:val="20"/>
          <w:szCs w:val="20"/>
          <w:lang w:val="es-ES"/>
        </w:rPr>
      </w:pPr>
      <w:r w:rsidRPr="00A35208">
        <w:rPr>
          <w:rFonts w:ascii="GHEA Grapalat" w:hAnsi="GHEA Grapalat"/>
          <w:sz w:val="20"/>
          <w:szCs w:val="20"/>
          <w:lang w:val="es-ES"/>
        </w:rPr>
        <w:t xml:space="preserve">3) </w:t>
      </w:r>
      <w:r w:rsidRPr="00A35208">
        <w:rPr>
          <w:rFonts w:ascii="GHEA Grapalat" w:hAnsi="GHEA Grapalat"/>
          <w:sz w:val="20"/>
          <w:szCs w:val="20"/>
        </w:rPr>
        <w:t>որոնք</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որոնց</w:t>
      </w:r>
      <w:r w:rsidRPr="00A35208">
        <w:rPr>
          <w:rFonts w:ascii="GHEA Grapalat" w:hAnsi="GHEA Grapalat"/>
          <w:sz w:val="20"/>
          <w:szCs w:val="20"/>
          <w:lang w:val="es-ES"/>
        </w:rPr>
        <w:t xml:space="preserve"> </w:t>
      </w:r>
      <w:r w:rsidRPr="00A35208">
        <w:rPr>
          <w:rFonts w:ascii="GHEA Grapalat" w:hAnsi="GHEA Grapalat" w:cs="Sylfaen"/>
          <w:sz w:val="20"/>
          <w:szCs w:val="20"/>
        </w:rPr>
        <w:t>գործադիր</w:t>
      </w:r>
      <w:r w:rsidRPr="00A35208">
        <w:rPr>
          <w:rFonts w:ascii="GHEA Grapalat" w:hAnsi="GHEA Grapalat"/>
          <w:sz w:val="20"/>
          <w:szCs w:val="20"/>
          <w:lang w:val="es-ES"/>
        </w:rPr>
        <w:t xml:space="preserve"> </w:t>
      </w:r>
      <w:r w:rsidRPr="00A35208">
        <w:rPr>
          <w:rFonts w:ascii="GHEA Grapalat" w:hAnsi="GHEA Grapalat" w:cs="Sylfaen"/>
          <w:sz w:val="20"/>
          <w:szCs w:val="20"/>
        </w:rPr>
        <w:t>մարմնի</w:t>
      </w:r>
      <w:r w:rsidRPr="00A35208">
        <w:rPr>
          <w:rFonts w:ascii="GHEA Grapalat" w:hAnsi="GHEA Grapalat"/>
          <w:sz w:val="20"/>
          <w:szCs w:val="20"/>
          <w:lang w:val="es-ES"/>
        </w:rPr>
        <w:t xml:space="preserve"> </w:t>
      </w:r>
      <w:r w:rsidRPr="00A35208">
        <w:rPr>
          <w:rFonts w:ascii="GHEA Grapalat" w:hAnsi="GHEA Grapalat" w:cs="Sylfaen"/>
          <w:sz w:val="20"/>
          <w:szCs w:val="20"/>
        </w:rPr>
        <w:t>ներկայացուցիչը</w:t>
      </w:r>
      <w:r w:rsidRPr="00A35208">
        <w:rPr>
          <w:rFonts w:ascii="GHEA Grapalat" w:hAnsi="GHEA Grapalat"/>
          <w:sz w:val="20"/>
          <w:szCs w:val="20"/>
          <w:lang w:val="es-ES"/>
        </w:rPr>
        <w:t xml:space="preserve"> </w:t>
      </w:r>
      <w:r w:rsidRPr="00A35208">
        <w:rPr>
          <w:rFonts w:ascii="GHEA Grapalat" w:hAnsi="GHEA Grapalat" w:cs="Sylfaen"/>
          <w:sz w:val="20"/>
          <w:szCs w:val="20"/>
        </w:rPr>
        <w:t>հայտը</w:t>
      </w:r>
      <w:r w:rsidRPr="00A35208">
        <w:rPr>
          <w:rFonts w:ascii="GHEA Grapalat" w:hAnsi="GHEA Grapalat"/>
          <w:sz w:val="20"/>
          <w:szCs w:val="20"/>
          <w:lang w:val="es-ES"/>
        </w:rPr>
        <w:t xml:space="preserve"> </w:t>
      </w:r>
      <w:r w:rsidRPr="00A35208">
        <w:rPr>
          <w:rFonts w:ascii="GHEA Grapalat" w:hAnsi="GHEA Grapalat" w:cs="Sylfaen"/>
          <w:sz w:val="20"/>
          <w:szCs w:val="20"/>
        </w:rPr>
        <w:t>ներկայացնելու</w:t>
      </w:r>
      <w:r w:rsidRPr="00A35208">
        <w:rPr>
          <w:rFonts w:ascii="GHEA Grapalat" w:hAnsi="GHEA Grapalat"/>
          <w:sz w:val="20"/>
          <w:szCs w:val="20"/>
          <w:lang w:val="es-ES"/>
        </w:rPr>
        <w:t xml:space="preserve"> </w:t>
      </w:r>
      <w:r w:rsidRPr="00A35208">
        <w:rPr>
          <w:rFonts w:ascii="GHEA Grapalat" w:hAnsi="GHEA Grapalat" w:cs="Sylfaen"/>
          <w:sz w:val="20"/>
          <w:szCs w:val="20"/>
        </w:rPr>
        <w:t>օրվան</w:t>
      </w:r>
      <w:r w:rsidRPr="00A35208">
        <w:rPr>
          <w:rFonts w:ascii="GHEA Grapalat" w:hAnsi="GHEA Grapalat"/>
          <w:sz w:val="20"/>
          <w:szCs w:val="20"/>
          <w:lang w:val="es-ES"/>
        </w:rPr>
        <w:t xml:space="preserve"> </w:t>
      </w:r>
      <w:r w:rsidRPr="00A35208">
        <w:rPr>
          <w:rFonts w:ascii="GHEA Grapalat" w:hAnsi="GHEA Grapalat" w:cs="Sylfaen"/>
          <w:sz w:val="20"/>
          <w:szCs w:val="20"/>
        </w:rPr>
        <w:t>նախորդող</w:t>
      </w:r>
      <w:r w:rsidRPr="00A35208">
        <w:rPr>
          <w:rFonts w:ascii="GHEA Grapalat" w:hAnsi="GHEA Grapalat"/>
          <w:sz w:val="20"/>
          <w:szCs w:val="20"/>
          <w:lang w:val="es-ES"/>
        </w:rPr>
        <w:t xml:space="preserve"> </w:t>
      </w:r>
      <w:r w:rsidR="00D30C7A" w:rsidRPr="00A35208">
        <w:rPr>
          <w:rFonts w:ascii="GHEA Grapalat" w:hAnsi="GHEA Grapalat" w:cs="Sylfaen"/>
          <w:sz w:val="20"/>
          <w:szCs w:val="20"/>
          <w:lang w:val="hy-AM"/>
        </w:rPr>
        <w:t>հինգ</w:t>
      </w:r>
      <w:r w:rsidR="00D30C7A" w:rsidRPr="00A35208">
        <w:rPr>
          <w:rFonts w:ascii="GHEA Grapalat" w:hAnsi="GHEA Grapalat"/>
          <w:sz w:val="20"/>
          <w:szCs w:val="20"/>
          <w:lang w:val="es-ES"/>
        </w:rPr>
        <w:t xml:space="preserve"> </w:t>
      </w:r>
      <w:r w:rsidRPr="00A35208">
        <w:rPr>
          <w:rFonts w:ascii="GHEA Grapalat" w:hAnsi="GHEA Grapalat" w:cs="Sylfaen"/>
          <w:sz w:val="20"/>
          <w:szCs w:val="20"/>
        </w:rPr>
        <w:t>տարիների</w:t>
      </w:r>
      <w:r w:rsidRPr="00A35208">
        <w:rPr>
          <w:rFonts w:ascii="GHEA Grapalat" w:hAnsi="GHEA Grapalat"/>
          <w:sz w:val="20"/>
          <w:szCs w:val="20"/>
          <w:lang w:val="es-ES"/>
        </w:rPr>
        <w:t xml:space="preserve"> </w:t>
      </w:r>
      <w:r w:rsidRPr="00A35208">
        <w:rPr>
          <w:rFonts w:ascii="GHEA Grapalat" w:hAnsi="GHEA Grapalat" w:cs="Sylfaen"/>
          <w:sz w:val="20"/>
          <w:szCs w:val="20"/>
        </w:rPr>
        <w:t>ընթացքում</w:t>
      </w:r>
      <w:r w:rsidRPr="00A35208">
        <w:rPr>
          <w:rFonts w:ascii="GHEA Grapalat" w:hAnsi="GHEA Grapalat"/>
          <w:sz w:val="20"/>
          <w:szCs w:val="20"/>
          <w:lang w:val="es-ES"/>
        </w:rPr>
        <w:t xml:space="preserve"> </w:t>
      </w:r>
      <w:r w:rsidRPr="00A35208">
        <w:rPr>
          <w:rFonts w:ascii="GHEA Grapalat" w:hAnsi="GHEA Grapalat" w:cs="Sylfaen"/>
          <w:sz w:val="20"/>
          <w:szCs w:val="20"/>
        </w:rPr>
        <w:t>դատապարտված</w:t>
      </w:r>
      <w:r w:rsidRPr="00A35208">
        <w:rPr>
          <w:rFonts w:ascii="GHEA Grapalat" w:hAnsi="GHEA Grapalat"/>
          <w:sz w:val="20"/>
          <w:szCs w:val="20"/>
          <w:lang w:val="es-ES"/>
        </w:rPr>
        <w:t xml:space="preserve"> </w:t>
      </w:r>
      <w:r w:rsidRPr="00A35208">
        <w:rPr>
          <w:rFonts w:ascii="GHEA Grapalat" w:hAnsi="GHEA Grapalat" w:cs="Sylfaen"/>
          <w:sz w:val="20"/>
          <w:szCs w:val="20"/>
        </w:rPr>
        <w:t>է</w:t>
      </w:r>
      <w:r w:rsidRPr="00A35208">
        <w:rPr>
          <w:rFonts w:ascii="GHEA Grapalat" w:hAnsi="GHEA Grapalat"/>
          <w:sz w:val="20"/>
          <w:szCs w:val="20"/>
          <w:lang w:val="es-ES"/>
        </w:rPr>
        <w:t xml:space="preserve"> </w:t>
      </w:r>
      <w:r w:rsidRPr="00A35208">
        <w:rPr>
          <w:rFonts w:ascii="GHEA Grapalat" w:hAnsi="GHEA Grapalat" w:cs="Sylfaen"/>
          <w:sz w:val="20"/>
          <w:szCs w:val="20"/>
        </w:rPr>
        <w:t>եղել</w:t>
      </w:r>
      <w:r w:rsidRPr="00A35208">
        <w:rPr>
          <w:rFonts w:ascii="GHEA Grapalat" w:hAnsi="GHEA Grapalat"/>
          <w:sz w:val="20"/>
          <w:szCs w:val="20"/>
          <w:lang w:val="es-ES"/>
        </w:rPr>
        <w:t xml:space="preserve"> </w:t>
      </w:r>
      <w:r w:rsidRPr="00A35208">
        <w:rPr>
          <w:rFonts w:ascii="GHEA Grapalat" w:hAnsi="GHEA Grapalat"/>
          <w:sz w:val="20"/>
          <w:szCs w:val="20"/>
        </w:rPr>
        <w:t>ահաբեկչության</w:t>
      </w:r>
      <w:r w:rsidRPr="00A35208">
        <w:rPr>
          <w:rFonts w:ascii="GHEA Grapalat" w:hAnsi="GHEA Grapalat"/>
          <w:sz w:val="20"/>
          <w:szCs w:val="20"/>
          <w:lang w:val="es-ES"/>
        </w:rPr>
        <w:t xml:space="preserve"> </w:t>
      </w:r>
      <w:r w:rsidRPr="00A35208">
        <w:rPr>
          <w:rFonts w:ascii="GHEA Grapalat" w:hAnsi="GHEA Grapalat"/>
          <w:sz w:val="20"/>
          <w:szCs w:val="20"/>
        </w:rPr>
        <w:t>ֆինանսավորման</w:t>
      </w:r>
      <w:r w:rsidRPr="00A35208">
        <w:rPr>
          <w:rFonts w:ascii="GHEA Grapalat" w:hAnsi="GHEA Grapalat"/>
          <w:sz w:val="20"/>
          <w:szCs w:val="20"/>
          <w:lang w:val="es-ES"/>
        </w:rPr>
        <w:t xml:space="preserve">, </w:t>
      </w:r>
      <w:r w:rsidRPr="00A35208">
        <w:rPr>
          <w:rFonts w:ascii="GHEA Grapalat" w:hAnsi="GHEA Grapalat"/>
          <w:sz w:val="20"/>
          <w:szCs w:val="20"/>
        </w:rPr>
        <w:t>երեխայի</w:t>
      </w:r>
      <w:r w:rsidRPr="00A35208">
        <w:rPr>
          <w:rFonts w:ascii="GHEA Grapalat" w:hAnsi="GHEA Grapalat"/>
          <w:sz w:val="20"/>
          <w:szCs w:val="20"/>
          <w:lang w:val="es-ES"/>
        </w:rPr>
        <w:t xml:space="preserve"> </w:t>
      </w:r>
      <w:r w:rsidRPr="00A35208">
        <w:rPr>
          <w:rFonts w:ascii="GHEA Grapalat" w:hAnsi="GHEA Grapalat"/>
          <w:sz w:val="20"/>
          <w:szCs w:val="20"/>
        </w:rPr>
        <w:t>շահագործման</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մարդկային</w:t>
      </w:r>
      <w:r w:rsidRPr="00A35208">
        <w:rPr>
          <w:rFonts w:ascii="GHEA Grapalat" w:hAnsi="GHEA Grapalat"/>
          <w:sz w:val="20"/>
          <w:szCs w:val="20"/>
          <w:lang w:val="es-ES"/>
        </w:rPr>
        <w:t xml:space="preserve"> </w:t>
      </w:r>
      <w:r w:rsidRPr="00A35208">
        <w:rPr>
          <w:rFonts w:ascii="GHEA Grapalat" w:hAnsi="GHEA Grapalat"/>
          <w:sz w:val="20"/>
          <w:szCs w:val="20"/>
        </w:rPr>
        <w:t>թրաֆիքինգ</w:t>
      </w:r>
      <w:r w:rsidRPr="00A35208">
        <w:rPr>
          <w:rFonts w:ascii="GHEA Grapalat" w:hAnsi="GHEA Grapalat"/>
          <w:sz w:val="20"/>
          <w:szCs w:val="20"/>
          <w:lang w:val="es-ES"/>
        </w:rPr>
        <w:t xml:space="preserve"> </w:t>
      </w:r>
      <w:r w:rsidRPr="00A35208">
        <w:rPr>
          <w:rFonts w:ascii="GHEA Grapalat" w:hAnsi="GHEA Grapalat"/>
          <w:sz w:val="20"/>
          <w:szCs w:val="20"/>
        </w:rPr>
        <w:t>ներառող</w:t>
      </w:r>
      <w:r w:rsidRPr="00A35208">
        <w:rPr>
          <w:rFonts w:ascii="GHEA Grapalat" w:hAnsi="GHEA Grapalat"/>
          <w:sz w:val="20"/>
          <w:szCs w:val="20"/>
          <w:lang w:val="es-ES"/>
        </w:rPr>
        <w:t xml:space="preserve"> </w:t>
      </w:r>
      <w:r w:rsidRPr="00A35208">
        <w:rPr>
          <w:rFonts w:ascii="GHEA Grapalat" w:hAnsi="GHEA Grapalat"/>
          <w:sz w:val="20"/>
          <w:szCs w:val="20"/>
        </w:rPr>
        <w:t>հանցագործության</w:t>
      </w:r>
      <w:r w:rsidRPr="00A35208">
        <w:rPr>
          <w:rFonts w:ascii="GHEA Grapalat" w:hAnsi="GHEA Grapalat"/>
          <w:sz w:val="20"/>
          <w:szCs w:val="20"/>
          <w:lang w:val="es-ES"/>
        </w:rPr>
        <w:t xml:space="preserve">, </w:t>
      </w:r>
      <w:r w:rsidRPr="00A35208">
        <w:rPr>
          <w:rFonts w:ascii="GHEA Grapalat" w:hAnsi="GHEA Grapalat" w:cs="Sylfaen"/>
          <w:sz w:val="20"/>
          <w:szCs w:val="20"/>
        </w:rPr>
        <w:t>հանցավոր</w:t>
      </w:r>
      <w:r w:rsidRPr="00A35208">
        <w:rPr>
          <w:rFonts w:ascii="GHEA Grapalat" w:hAnsi="GHEA Grapalat" w:cs="Sylfaen"/>
          <w:sz w:val="20"/>
          <w:szCs w:val="20"/>
          <w:lang w:val="es-ES"/>
        </w:rPr>
        <w:t xml:space="preserve"> </w:t>
      </w:r>
      <w:r w:rsidRPr="00A35208">
        <w:rPr>
          <w:rFonts w:ascii="GHEA Grapalat" w:hAnsi="GHEA Grapalat" w:cs="Sylfaen"/>
          <w:sz w:val="20"/>
          <w:szCs w:val="20"/>
        </w:rPr>
        <w:t>համագործակցություն</w:t>
      </w:r>
      <w:r w:rsidRPr="00A35208">
        <w:rPr>
          <w:rFonts w:ascii="GHEA Grapalat" w:hAnsi="GHEA Grapalat" w:cs="Sylfaen"/>
          <w:sz w:val="20"/>
          <w:szCs w:val="20"/>
          <w:lang w:val="es-ES"/>
        </w:rPr>
        <w:t xml:space="preserve"> </w:t>
      </w:r>
      <w:r w:rsidRPr="00A35208">
        <w:rPr>
          <w:rFonts w:ascii="GHEA Grapalat" w:hAnsi="GHEA Grapalat" w:cs="Sylfaen"/>
          <w:sz w:val="20"/>
          <w:szCs w:val="20"/>
        </w:rPr>
        <w:t>ստեղծելու</w:t>
      </w:r>
      <w:r w:rsidRPr="00A35208">
        <w:rPr>
          <w:rFonts w:ascii="GHEA Grapalat" w:hAnsi="GHEA Grapalat" w:cs="Sylfaen"/>
          <w:sz w:val="20"/>
          <w:szCs w:val="20"/>
          <w:lang w:val="es-ES"/>
        </w:rPr>
        <w:t xml:space="preserve"> </w:t>
      </w:r>
      <w:r w:rsidRPr="00A35208">
        <w:rPr>
          <w:rFonts w:ascii="GHEA Grapalat" w:hAnsi="GHEA Grapalat" w:cs="Sylfaen"/>
          <w:sz w:val="20"/>
          <w:szCs w:val="20"/>
        </w:rPr>
        <w:t>կամ</w:t>
      </w:r>
      <w:r w:rsidRPr="00A35208">
        <w:rPr>
          <w:rFonts w:ascii="GHEA Grapalat" w:hAnsi="GHEA Grapalat" w:cs="Sylfaen"/>
          <w:sz w:val="20"/>
          <w:szCs w:val="20"/>
          <w:lang w:val="es-ES"/>
        </w:rPr>
        <w:t xml:space="preserve"> </w:t>
      </w:r>
      <w:r w:rsidRPr="00A35208">
        <w:rPr>
          <w:rFonts w:ascii="GHEA Grapalat" w:hAnsi="GHEA Grapalat" w:cs="Sylfaen"/>
          <w:sz w:val="20"/>
          <w:szCs w:val="20"/>
        </w:rPr>
        <w:t>դրան</w:t>
      </w:r>
      <w:r w:rsidRPr="00A35208">
        <w:rPr>
          <w:rFonts w:ascii="GHEA Grapalat" w:hAnsi="GHEA Grapalat" w:cs="Sylfaen"/>
          <w:sz w:val="20"/>
          <w:szCs w:val="20"/>
          <w:lang w:val="es-ES"/>
        </w:rPr>
        <w:t xml:space="preserve"> </w:t>
      </w:r>
      <w:r w:rsidRPr="00A35208">
        <w:rPr>
          <w:rFonts w:ascii="GHEA Grapalat" w:hAnsi="GHEA Grapalat" w:cs="Sylfaen"/>
          <w:sz w:val="20"/>
          <w:szCs w:val="20"/>
        </w:rPr>
        <w:t>մասնակցելու</w:t>
      </w:r>
      <w:r w:rsidRPr="00A35208">
        <w:rPr>
          <w:rFonts w:ascii="GHEA Grapalat" w:hAnsi="GHEA Grapalat" w:cs="Sylfaen"/>
          <w:sz w:val="20"/>
          <w:szCs w:val="20"/>
          <w:lang w:val="es-ES"/>
        </w:rPr>
        <w:t xml:space="preserve">, </w:t>
      </w:r>
      <w:r w:rsidRPr="00A35208">
        <w:rPr>
          <w:rFonts w:ascii="GHEA Grapalat" w:hAnsi="GHEA Grapalat" w:cs="Sylfaen"/>
          <w:sz w:val="20"/>
          <w:szCs w:val="20"/>
        </w:rPr>
        <w:t>կաշառք</w:t>
      </w:r>
      <w:r w:rsidRPr="00A35208">
        <w:rPr>
          <w:rFonts w:ascii="GHEA Grapalat" w:hAnsi="GHEA Grapalat" w:cs="Sylfaen"/>
          <w:sz w:val="20"/>
          <w:szCs w:val="20"/>
          <w:lang w:val="es-ES"/>
        </w:rPr>
        <w:t xml:space="preserve"> </w:t>
      </w:r>
      <w:r w:rsidRPr="00A35208">
        <w:rPr>
          <w:rFonts w:ascii="GHEA Grapalat" w:hAnsi="GHEA Grapalat" w:cs="Sylfaen"/>
          <w:sz w:val="20"/>
          <w:szCs w:val="20"/>
        </w:rPr>
        <w:t>ստանալու</w:t>
      </w:r>
      <w:r w:rsidRPr="00A35208">
        <w:rPr>
          <w:rFonts w:ascii="GHEA Grapalat" w:hAnsi="GHEA Grapalat"/>
          <w:sz w:val="20"/>
          <w:szCs w:val="20"/>
          <w:lang w:val="es-ES"/>
        </w:rPr>
        <w:t xml:space="preserve">, </w:t>
      </w:r>
      <w:r w:rsidRPr="00A35208">
        <w:rPr>
          <w:rFonts w:ascii="GHEA Grapalat" w:hAnsi="GHEA Grapalat"/>
          <w:sz w:val="20"/>
          <w:szCs w:val="20"/>
        </w:rPr>
        <w:t>կաշառք</w:t>
      </w:r>
      <w:r w:rsidRPr="00A35208">
        <w:rPr>
          <w:rFonts w:ascii="GHEA Grapalat" w:hAnsi="GHEA Grapalat"/>
          <w:sz w:val="20"/>
          <w:szCs w:val="20"/>
          <w:lang w:val="es-ES"/>
        </w:rPr>
        <w:t xml:space="preserve"> </w:t>
      </w:r>
      <w:r w:rsidRPr="00A35208">
        <w:rPr>
          <w:rFonts w:ascii="GHEA Grapalat" w:hAnsi="GHEA Grapalat"/>
          <w:sz w:val="20"/>
          <w:szCs w:val="20"/>
        </w:rPr>
        <w:t>տալու</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կաշառքի</w:t>
      </w:r>
      <w:r w:rsidRPr="00A35208">
        <w:rPr>
          <w:rFonts w:ascii="GHEA Grapalat" w:hAnsi="GHEA Grapalat"/>
          <w:sz w:val="20"/>
          <w:szCs w:val="20"/>
          <w:lang w:val="es-ES"/>
        </w:rPr>
        <w:t xml:space="preserve"> </w:t>
      </w:r>
      <w:r w:rsidRPr="00A35208">
        <w:rPr>
          <w:rFonts w:ascii="GHEA Grapalat" w:hAnsi="GHEA Grapalat"/>
          <w:sz w:val="20"/>
          <w:szCs w:val="20"/>
        </w:rPr>
        <w:t>միջնորդության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օրենքով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տնտեսական</w:t>
      </w:r>
      <w:r w:rsidRPr="00A35208">
        <w:rPr>
          <w:rFonts w:ascii="GHEA Grapalat" w:hAnsi="GHEA Grapalat"/>
          <w:sz w:val="20"/>
          <w:szCs w:val="20"/>
          <w:lang w:val="es-ES"/>
        </w:rPr>
        <w:t xml:space="preserve"> </w:t>
      </w:r>
      <w:r w:rsidRPr="00A35208">
        <w:rPr>
          <w:rFonts w:ascii="GHEA Grapalat" w:hAnsi="GHEA Grapalat"/>
          <w:sz w:val="20"/>
          <w:szCs w:val="20"/>
        </w:rPr>
        <w:t>գործունեության</w:t>
      </w:r>
      <w:r w:rsidRPr="00A35208">
        <w:rPr>
          <w:rFonts w:ascii="GHEA Grapalat" w:hAnsi="GHEA Grapalat"/>
          <w:sz w:val="20"/>
          <w:szCs w:val="20"/>
          <w:lang w:val="es-ES"/>
        </w:rPr>
        <w:t xml:space="preserve"> </w:t>
      </w:r>
      <w:r w:rsidRPr="00A35208">
        <w:rPr>
          <w:rFonts w:ascii="GHEA Grapalat" w:hAnsi="GHEA Grapalat"/>
          <w:sz w:val="20"/>
          <w:szCs w:val="20"/>
        </w:rPr>
        <w:t>դեմ</w:t>
      </w:r>
      <w:r w:rsidRPr="00A35208">
        <w:rPr>
          <w:rFonts w:ascii="GHEA Grapalat" w:hAnsi="GHEA Grapalat"/>
          <w:sz w:val="20"/>
          <w:szCs w:val="20"/>
          <w:lang w:val="es-ES"/>
        </w:rPr>
        <w:t xml:space="preserve"> </w:t>
      </w:r>
      <w:r w:rsidRPr="00A35208">
        <w:rPr>
          <w:rFonts w:ascii="GHEA Grapalat" w:hAnsi="GHEA Grapalat"/>
          <w:sz w:val="20"/>
          <w:szCs w:val="20"/>
        </w:rPr>
        <w:t>ուղղված</w:t>
      </w:r>
      <w:r w:rsidRPr="00A35208">
        <w:rPr>
          <w:rFonts w:ascii="GHEA Grapalat" w:hAnsi="GHEA Grapalat"/>
          <w:sz w:val="20"/>
          <w:szCs w:val="20"/>
          <w:lang w:val="es-ES"/>
        </w:rPr>
        <w:t xml:space="preserve"> </w:t>
      </w:r>
      <w:r w:rsidRPr="00A35208">
        <w:rPr>
          <w:rFonts w:ascii="GHEA Grapalat" w:hAnsi="GHEA Grapalat"/>
          <w:sz w:val="20"/>
          <w:szCs w:val="20"/>
        </w:rPr>
        <w:t>հանցագործությունների</w:t>
      </w:r>
      <w:r w:rsidRPr="00A35208">
        <w:rPr>
          <w:rFonts w:ascii="GHEA Grapalat" w:hAnsi="GHEA Grapalat"/>
          <w:sz w:val="20"/>
          <w:szCs w:val="20"/>
          <w:lang w:val="es-ES"/>
        </w:rPr>
        <w:t xml:space="preserve"> </w:t>
      </w:r>
      <w:r w:rsidRPr="00A35208">
        <w:rPr>
          <w:rFonts w:ascii="GHEA Grapalat" w:hAnsi="GHEA Grapalat"/>
          <w:sz w:val="20"/>
          <w:szCs w:val="20"/>
        </w:rPr>
        <w:t>համար</w:t>
      </w:r>
      <w:r w:rsidRPr="00A35208">
        <w:rPr>
          <w:rFonts w:ascii="GHEA Grapalat" w:hAnsi="GHEA Grapalat"/>
          <w:sz w:val="20"/>
          <w:szCs w:val="20"/>
          <w:lang w:val="es-ES"/>
        </w:rPr>
        <w:t>,</w:t>
      </w:r>
      <w:r w:rsidRPr="00A35208">
        <w:rPr>
          <w:rFonts w:ascii="GHEA Grapalat" w:hAnsi="GHEA Grapalat" w:cs="Sylfaen"/>
          <w:sz w:val="20"/>
          <w:szCs w:val="20"/>
          <w:lang w:val="es-ES"/>
        </w:rPr>
        <w:t xml:space="preserve"> </w:t>
      </w:r>
      <w:r w:rsidRPr="00A35208">
        <w:rPr>
          <w:rFonts w:ascii="GHEA Grapalat" w:hAnsi="GHEA Grapalat" w:cs="Sylfaen"/>
          <w:sz w:val="20"/>
          <w:szCs w:val="20"/>
        </w:rPr>
        <w:t>բացառությամբ</w:t>
      </w:r>
      <w:r w:rsidRPr="00A35208">
        <w:rPr>
          <w:rFonts w:ascii="GHEA Grapalat" w:hAnsi="GHEA Grapalat"/>
          <w:sz w:val="20"/>
          <w:szCs w:val="20"/>
          <w:lang w:val="es-ES"/>
        </w:rPr>
        <w:t xml:space="preserve"> </w:t>
      </w:r>
      <w:r w:rsidRPr="00A35208">
        <w:rPr>
          <w:rFonts w:ascii="GHEA Grapalat" w:hAnsi="GHEA Grapalat" w:cs="Sylfaen"/>
          <w:sz w:val="20"/>
          <w:szCs w:val="20"/>
        </w:rPr>
        <w:t>այն</w:t>
      </w:r>
      <w:r w:rsidRPr="00A35208">
        <w:rPr>
          <w:rFonts w:ascii="GHEA Grapalat" w:hAnsi="GHEA Grapalat"/>
          <w:sz w:val="20"/>
          <w:szCs w:val="20"/>
          <w:lang w:val="es-ES"/>
        </w:rPr>
        <w:t xml:space="preserve"> </w:t>
      </w:r>
      <w:r w:rsidRPr="00A35208">
        <w:rPr>
          <w:rFonts w:ascii="GHEA Grapalat" w:hAnsi="GHEA Grapalat" w:cs="Sylfaen"/>
          <w:sz w:val="20"/>
          <w:szCs w:val="20"/>
        </w:rPr>
        <w:t>դեպքերի</w:t>
      </w:r>
      <w:r w:rsidRPr="00A35208">
        <w:rPr>
          <w:rFonts w:ascii="GHEA Grapalat" w:hAnsi="GHEA Grapalat"/>
          <w:sz w:val="20"/>
          <w:szCs w:val="20"/>
          <w:lang w:val="es-ES"/>
        </w:rPr>
        <w:t xml:space="preserve">, </w:t>
      </w:r>
      <w:r w:rsidRPr="00A35208">
        <w:rPr>
          <w:rFonts w:ascii="GHEA Grapalat" w:hAnsi="GHEA Grapalat" w:cs="Sylfaen"/>
          <w:sz w:val="20"/>
          <w:szCs w:val="20"/>
        </w:rPr>
        <w:t>երբ</w:t>
      </w:r>
      <w:r w:rsidRPr="00A35208">
        <w:rPr>
          <w:rFonts w:ascii="GHEA Grapalat" w:hAnsi="GHEA Grapalat"/>
          <w:sz w:val="20"/>
          <w:szCs w:val="20"/>
          <w:lang w:val="es-ES"/>
        </w:rPr>
        <w:t xml:space="preserve"> </w:t>
      </w:r>
      <w:r w:rsidRPr="00A35208">
        <w:rPr>
          <w:rFonts w:ascii="GHEA Grapalat" w:hAnsi="GHEA Grapalat" w:cs="Sylfaen"/>
          <w:sz w:val="20"/>
          <w:szCs w:val="20"/>
        </w:rPr>
        <w:t>դատվածությունը</w:t>
      </w:r>
      <w:r w:rsidRPr="00A35208">
        <w:rPr>
          <w:rFonts w:ascii="GHEA Grapalat" w:hAnsi="GHEA Grapalat"/>
          <w:sz w:val="20"/>
          <w:szCs w:val="20"/>
          <w:lang w:val="es-ES"/>
        </w:rPr>
        <w:t xml:space="preserve"> </w:t>
      </w:r>
      <w:r w:rsidRPr="00A35208">
        <w:rPr>
          <w:rFonts w:ascii="GHEA Grapalat" w:hAnsi="GHEA Grapalat" w:cs="Sylfaen"/>
          <w:sz w:val="20"/>
          <w:szCs w:val="20"/>
        </w:rPr>
        <w:t>օրենքով</w:t>
      </w:r>
      <w:r w:rsidRPr="00A35208">
        <w:rPr>
          <w:rFonts w:ascii="GHEA Grapalat" w:hAnsi="GHEA Grapalat"/>
          <w:sz w:val="20"/>
          <w:szCs w:val="20"/>
          <w:lang w:val="es-ES"/>
        </w:rPr>
        <w:t xml:space="preserve"> </w:t>
      </w:r>
      <w:r w:rsidRPr="00A35208">
        <w:rPr>
          <w:rFonts w:ascii="GHEA Grapalat" w:hAnsi="GHEA Grapalat" w:cs="Sylfaen"/>
          <w:sz w:val="20"/>
          <w:szCs w:val="20"/>
        </w:rPr>
        <w:t>սահմանված</w:t>
      </w:r>
      <w:r w:rsidRPr="00A35208">
        <w:rPr>
          <w:rFonts w:ascii="GHEA Grapalat" w:hAnsi="GHEA Grapalat"/>
          <w:sz w:val="20"/>
          <w:szCs w:val="20"/>
          <w:lang w:val="es-ES"/>
        </w:rPr>
        <w:t xml:space="preserve"> </w:t>
      </w:r>
      <w:r w:rsidRPr="00A35208">
        <w:rPr>
          <w:rFonts w:ascii="GHEA Grapalat" w:hAnsi="GHEA Grapalat" w:cs="Sylfaen"/>
          <w:sz w:val="20"/>
          <w:szCs w:val="20"/>
        </w:rPr>
        <w:t>կարգով</w:t>
      </w:r>
      <w:r w:rsidRPr="00A35208">
        <w:rPr>
          <w:rFonts w:ascii="GHEA Grapalat" w:hAnsi="GHEA Grapalat"/>
          <w:sz w:val="20"/>
          <w:szCs w:val="20"/>
          <w:lang w:val="es-ES"/>
        </w:rPr>
        <w:t xml:space="preserve"> </w:t>
      </w:r>
      <w:r w:rsidRPr="00A35208">
        <w:rPr>
          <w:rFonts w:ascii="GHEA Grapalat" w:hAnsi="GHEA Grapalat" w:cs="Sylfaen"/>
          <w:sz w:val="20"/>
          <w:szCs w:val="20"/>
        </w:rPr>
        <w:t>մարված</w:t>
      </w:r>
      <w:r w:rsidRPr="00A35208">
        <w:rPr>
          <w:rFonts w:ascii="GHEA Grapalat" w:hAnsi="GHEA Grapalat"/>
          <w:sz w:val="20"/>
          <w:szCs w:val="20"/>
          <w:lang w:val="es-ES"/>
        </w:rPr>
        <w:t xml:space="preserve"> </w:t>
      </w:r>
      <w:r w:rsidRPr="00A35208">
        <w:rPr>
          <w:rFonts w:ascii="GHEA Grapalat" w:hAnsi="GHEA Grapalat" w:cs="Sylfaen"/>
          <w:sz w:val="20"/>
          <w:szCs w:val="20"/>
        </w:rPr>
        <w:t>է</w:t>
      </w:r>
      <w:r w:rsidR="00E56508" w:rsidRPr="00A35208">
        <w:rPr>
          <w:rFonts w:ascii="GHEA Grapalat" w:hAnsi="GHEA Grapalat" w:cs="Sylfaen"/>
          <w:sz w:val="20"/>
          <w:szCs w:val="20"/>
          <w:lang w:val="hy-AM"/>
        </w:rPr>
        <w:t xml:space="preserve"> կամ վերացված է</w:t>
      </w:r>
      <w:r w:rsidRPr="00A35208">
        <w:rPr>
          <w:rFonts w:ascii="GHEA Grapalat" w:hAnsi="GHEA Grapalat"/>
          <w:sz w:val="20"/>
          <w:szCs w:val="20"/>
          <w:lang w:val="es-ES"/>
        </w:rPr>
        <w:t xml:space="preserve">.  </w:t>
      </w:r>
    </w:p>
    <w:p w14:paraId="7F33F708" w14:textId="77777777" w:rsidR="00753E6E" w:rsidRPr="00A35208" w:rsidRDefault="00753E6E" w:rsidP="00EF3662">
      <w:pPr>
        <w:ind w:firstLine="720"/>
        <w:jc w:val="both"/>
        <w:rPr>
          <w:rFonts w:ascii="GHEA Grapalat" w:hAnsi="GHEA Grapalat"/>
          <w:sz w:val="20"/>
          <w:szCs w:val="20"/>
          <w:lang w:val="es-ES"/>
        </w:rPr>
      </w:pPr>
      <w:r w:rsidRPr="00A35208">
        <w:rPr>
          <w:rFonts w:ascii="GHEA Grapalat" w:hAnsi="GHEA Grapalat" w:cs="Sylfaen"/>
          <w:sz w:val="20"/>
          <w:szCs w:val="20"/>
          <w:lang w:val="es-ES"/>
        </w:rPr>
        <w:t>4)</w:t>
      </w:r>
      <w:r w:rsidRPr="00A35208">
        <w:rPr>
          <w:rFonts w:ascii="GHEA Grapalat" w:hAnsi="GHEA Grapalat"/>
          <w:sz w:val="20"/>
          <w:szCs w:val="20"/>
          <w:lang w:val="es-ES"/>
        </w:rPr>
        <w:t xml:space="preserve"> </w:t>
      </w:r>
      <w:r w:rsidR="00D30C7A" w:rsidRPr="00A35208">
        <w:rPr>
          <w:rFonts w:ascii="GHEA Grapalat" w:hAnsi="GHEA Grapalat" w:cs="Sylfaen"/>
          <w:sz w:val="20"/>
          <w:szCs w:val="20"/>
        </w:rPr>
        <w:t>որոնց</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վերաբերյալ</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գնումների</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ոլորտում</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հակամրցակցային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համաձայնության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գերիշխող</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դիրքի</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չարաշահման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կամ</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անբարեխիղճ</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մրցակցության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համար</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պատասխանատվություն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սահմանող</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վարչական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ակտը</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հայտը</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ներկայացվելու</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օրվան</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նախորդող</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երեք</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տարվա</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ընթացքում</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դարձել</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է</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անբողոքարկելի</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իսկ</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բողոքարկված</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լինելու</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դեպքում</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թողնվել</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է</w:t>
      </w:r>
      <w:r w:rsidR="00D30C7A" w:rsidRPr="00A35208">
        <w:rPr>
          <w:rFonts w:ascii="GHEA Grapalat" w:hAnsi="GHEA Grapalat" w:cs="Sylfaen"/>
          <w:sz w:val="20"/>
          <w:szCs w:val="20"/>
          <w:lang w:val="es-ES"/>
        </w:rPr>
        <w:t xml:space="preserve"> </w:t>
      </w:r>
      <w:r w:rsidR="00D30C7A" w:rsidRPr="00A35208">
        <w:rPr>
          <w:rFonts w:ascii="GHEA Grapalat" w:hAnsi="GHEA Grapalat" w:cs="Sylfaen"/>
          <w:sz w:val="20"/>
          <w:szCs w:val="20"/>
        </w:rPr>
        <w:t>անփոփոխ</w:t>
      </w:r>
      <w:r w:rsidR="00D30C7A" w:rsidRPr="00A35208">
        <w:rPr>
          <w:rFonts w:ascii="Cambria Math" w:hAnsi="Cambria Math" w:cs="Cambria Math"/>
          <w:sz w:val="20"/>
          <w:szCs w:val="20"/>
          <w:lang w:val="es-ES"/>
        </w:rPr>
        <w:t>․</w:t>
      </w:r>
      <w:r w:rsidR="00D30C7A" w:rsidRPr="00A35208">
        <w:rPr>
          <w:rFonts w:ascii="GHEA Grapalat" w:hAnsi="GHEA Grapalat"/>
          <w:sz w:val="20"/>
          <w:szCs w:val="20"/>
          <w:lang w:val="es-ES"/>
        </w:rPr>
        <w:t xml:space="preserve"> </w:t>
      </w:r>
      <w:r w:rsidRPr="00A35208">
        <w:rPr>
          <w:rFonts w:ascii="GHEA Grapalat" w:hAnsi="GHEA Grapalat" w:cs="Sylfaen"/>
          <w:sz w:val="20"/>
          <w:szCs w:val="20"/>
          <w:lang w:val="es-ES"/>
        </w:rPr>
        <w:t xml:space="preserve">5) </w:t>
      </w:r>
      <w:r w:rsidRPr="00A35208">
        <w:rPr>
          <w:rFonts w:ascii="GHEA Grapalat" w:hAnsi="GHEA Grapalat" w:cs="Sylfaen"/>
          <w:sz w:val="20"/>
          <w:szCs w:val="20"/>
        </w:rPr>
        <w:t>որոնք</w:t>
      </w:r>
      <w:r w:rsidRPr="00A35208">
        <w:rPr>
          <w:rFonts w:ascii="GHEA Grapalat" w:hAnsi="GHEA Grapalat" w:cs="Sylfaen"/>
          <w:sz w:val="20"/>
          <w:szCs w:val="20"/>
          <w:lang w:val="es-ES"/>
        </w:rPr>
        <w:t xml:space="preserve"> </w:t>
      </w:r>
      <w:r w:rsidRPr="00A35208">
        <w:rPr>
          <w:rFonts w:ascii="GHEA Grapalat" w:hAnsi="GHEA Grapalat" w:cs="Sylfaen"/>
          <w:sz w:val="20"/>
          <w:szCs w:val="20"/>
        </w:rPr>
        <w:t>հայտը</w:t>
      </w:r>
      <w:r w:rsidRPr="00A35208">
        <w:rPr>
          <w:rFonts w:ascii="GHEA Grapalat" w:hAnsi="GHEA Grapalat" w:cs="Sylfaen"/>
          <w:sz w:val="20"/>
          <w:szCs w:val="20"/>
          <w:lang w:val="es-ES"/>
        </w:rPr>
        <w:t xml:space="preserve"> </w:t>
      </w:r>
      <w:r w:rsidRPr="00A35208">
        <w:rPr>
          <w:rFonts w:ascii="GHEA Grapalat" w:hAnsi="GHEA Grapalat" w:cs="Sylfaen"/>
          <w:sz w:val="20"/>
          <w:szCs w:val="20"/>
        </w:rPr>
        <w:t>ներկայացնելու</w:t>
      </w:r>
      <w:r w:rsidRPr="00A35208">
        <w:rPr>
          <w:rFonts w:ascii="GHEA Grapalat" w:hAnsi="GHEA Grapalat" w:cs="Sylfaen"/>
          <w:sz w:val="20"/>
          <w:szCs w:val="20"/>
          <w:lang w:val="es-ES"/>
        </w:rPr>
        <w:t xml:space="preserve"> </w:t>
      </w:r>
      <w:r w:rsidRPr="00A35208">
        <w:rPr>
          <w:rFonts w:ascii="GHEA Grapalat" w:hAnsi="GHEA Grapalat" w:cs="Sylfaen"/>
          <w:sz w:val="20"/>
          <w:szCs w:val="20"/>
        </w:rPr>
        <w:t>օրվա</w:t>
      </w:r>
      <w:r w:rsidRPr="00A35208">
        <w:rPr>
          <w:rFonts w:ascii="GHEA Grapalat" w:hAnsi="GHEA Grapalat" w:cs="Sylfaen"/>
          <w:sz w:val="20"/>
          <w:szCs w:val="20"/>
          <w:lang w:val="es-ES"/>
        </w:rPr>
        <w:t xml:space="preserve"> </w:t>
      </w:r>
      <w:r w:rsidRPr="00A35208">
        <w:rPr>
          <w:rFonts w:ascii="GHEA Grapalat" w:hAnsi="GHEA Grapalat" w:cs="Sylfaen"/>
          <w:sz w:val="20"/>
          <w:szCs w:val="20"/>
        </w:rPr>
        <w:t>դրությամբ</w:t>
      </w:r>
      <w:r w:rsidRPr="00A35208">
        <w:rPr>
          <w:rFonts w:ascii="GHEA Grapalat" w:hAnsi="GHEA Grapalat" w:cs="Sylfaen"/>
          <w:sz w:val="20"/>
          <w:szCs w:val="20"/>
          <w:lang w:val="es-ES"/>
        </w:rPr>
        <w:t xml:space="preserve"> </w:t>
      </w:r>
      <w:r w:rsidRPr="00A35208">
        <w:rPr>
          <w:rFonts w:ascii="GHEA Grapalat" w:hAnsi="GHEA Grapalat" w:cs="Sylfaen"/>
          <w:sz w:val="20"/>
          <w:szCs w:val="20"/>
        </w:rPr>
        <w:t>ներառված</w:t>
      </w:r>
      <w:r w:rsidRPr="00A35208">
        <w:rPr>
          <w:rFonts w:ascii="GHEA Grapalat" w:hAnsi="GHEA Grapalat" w:cs="Sylfaen"/>
          <w:sz w:val="20"/>
          <w:szCs w:val="20"/>
          <w:lang w:val="es-ES"/>
        </w:rPr>
        <w:t xml:space="preserve"> </w:t>
      </w:r>
      <w:r w:rsidRPr="00A35208">
        <w:rPr>
          <w:rFonts w:ascii="GHEA Grapalat" w:hAnsi="GHEA Grapalat" w:cs="Sylfaen"/>
          <w:sz w:val="20"/>
          <w:szCs w:val="20"/>
        </w:rPr>
        <w:t>են</w:t>
      </w:r>
      <w:r w:rsidRPr="00A35208">
        <w:rPr>
          <w:rFonts w:ascii="GHEA Grapalat" w:hAnsi="GHEA Grapalat" w:cs="Sylfaen"/>
          <w:sz w:val="20"/>
          <w:szCs w:val="20"/>
          <w:lang w:val="es-ES"/>
        </w:rPr>
        <w:t xml:space="preserve"> </w:t>
      </w:r>
      <w:r w:rsidRPr="00A35208">
        <w:rPr>
          <w:rFonts w:ascii="GHEA Grapalat" w:hAnsi="GHEA Grapalat" w:cs="Sylfaen"/>
          <w:sz w:val="20"/>
          <w:szCs w:val="20"/>
        </w:rPr>
        <w:t>Եվրասիական</w:t>
      </w:r>
      <w:r w:rsidRPr="00A35208">
        <w:rPr>
          <w:rFonts w:ascii="GHEA Grapalat" w:hAnsi="GHEA Grapalat" w:cs="Sylfaen"/>
          <w:sz w:val="20"/>
          <w:szCs w:val="20"/>
          <w:lang w:val="es-ES"/>
        </w:rPr>
        <w:t xml:space="preserve"> </w:t>
      </w:r>
      <w:r w:rsidRPr="00A35208">
        <w:rPr>
          <w:rFonts w:ascii="GHEA Grapalat" w:hAnsi="GHEA Grapalat" w:cs="Sylfaen"/>
          <w:sz w:val="20"/>
          <w:szCs w:val="20"/>
        </w:rPr>
        <w:t>տնտեսական</w:t>
      </w:r>
      <w:r w:rsidRPr="00A35208">
        <w:rPr>
          <w:rFonts w:ascii="GHEA Grapalat" w:hAnsi="GHEA Grapalat" w:cs="Sylfaen"/>
          <w:sz w:val="20"/>
          <w:szCs w:val="20"/>
          <w:lang w:val="es-ES"/>
        </w:rPr>
        <w:t xml:space="preserve"> </w:t>
      </w:r>
      <w:r w:rsidRPr="00A35208">
        <w:rPr>
          <w:rFonts w:ascii="GHEA Grapalat" w:hAnsi="GHEA Grapalat" w:cs="Sylfaen"/>
          <w:sz w:val="20"/>
          <w:szCs w:val="20"/>
        </w:rPr>
        <w:t>միությանն</w:t>
      </w:r>
      <w:r w:rsidRPr="00A35208">
        <w:rPr>
          <w:rFonts w:ascii="GHEA Grapalat" w:hAnsi="GHEA Grapalat" w:cs="Sylfaen"/>
          <w:sz w:val="20"/>
          <w:szCs w:val="20"/>
          <w:lang w:val="es-ES"/>
        </w:rPr>
        <w:t xml:space="preserve"> </w:t>
      </w:r>
      <w:r w:rsidRPr="00A35208">
        <w:rPr>
          <w:rFonts w:ascii="GHEA Grapalat" w:hAnsi="GHEA Grapalat" w:cs="Sylfaen"/>
          <w:sz w:val="20"/>
          <w:szCs w:val="20"/>
        </w:rPr>
        <w:t>անդամակցող</w:t>
      </w:r>
      <w:r w:rsidRPr="00A35208">
        <w:rPr>
          <w:rFonts w:ascii="GHEA Grapalat" w:hAnsi="GHEA Grapalat" w:cs="Sylfaen"/>
          <w:sz w:val="20"/>
          <w:szCs w:val="20"/>
          <w:lang w:val="es-ES"/>
        </w:rPr>
        <w:t xml:space="preserve"> </w:t>
      </w:r>
      <w:r w:rsidRPr="00A35208">
        <w:rPr>
          <w:rFonts w:ascii="GHEA Grapalat" w:hAnsi="GHEA Grapalat" w:cs="Sylfaen"/>
          <w:sz w:val="20"/>
          <w:szCs w:val="20"/>
        </w:rPr>
        <w:t>երկրների</w:t>
      </w:r>
      <w:r w:rsidRPr="00A35208">
        <w:rPr>
          <w:rFonts w:ascii="GHEA Grapalat" w:hAnsi="GHEA Grapalat" w:cs="Sylfaen"/>
          <w:sz w:val="20"/>
          <w:szCs w:val="20"/>
          <w:lang w:val="es-ES"/>
        </w:rPr>
        <w:t xml:space="preserve"> </w:t>
      </w:r>
      <w:r w:rsidRPr="00A35208">
        <w:rPr>
          <w:rFonts w:ascii="GHEA Grapalat" w:hAnsi="GHEA Grapalat" w:cs="Sylfaen"/>
          <w:sz w:val="20"/>
          <w:szCs w:val="20"/>
        </w:rPr>
        <w:t>գնումների</w:t>
      </w:r>
      <w:r w:rsidRPr="00A35208">
        <w:rPr>
          <w:rFonts w:ascii="GHEA Grapalat" w:hAnsi="GHEA Grapalat" w:cs="Sylfaen"/>
          <w:sz w:val="20"/>
          <w:szCs w:val="20"/>
          <w:lang w:val="es-ES"/>
        </w:rPr>
        <w:t xml:space="preserve"> </w:t>
      </w:r>
      <w:r w:rsidRPr="00A35208">
        <w:rPr>
          <w:rFonts w:ascii="GHEA Grapalat" w:hAnsi="GHEA Grapalat" w:cs="Sylfaen"/>
          <w:sz w:val="20"/>
          <w:szCs w:val="20"/>
        </w:rPr>
        <w:t>մասին</w:t>
      </w:r>
      <w:r w:rsidRPr="00A35208">
        <w:rPr>
          <w:rFonts w:ascii="GHEA Grapalat" w:hAnsi="GHEA Grapalat" w:cs="Sylfaen"/>
          <w:sz w:val="20"/>
          <w:szCs w:val="20"/>
          <w:lang w:val="es-ES"/>
        </w:rPr>
        <w:t xml:space="preserve"> </w:t>
      </w:r>
      <w:r w:rsidRPr="00A35208">
        <w:rPr>
          <w:rFonts w:ascii="GHEA Grapalat" w:hAnsi="GHEA Grapalat" w:cs="Sylfaen"/>
          <w:sz w:val="20"/>
          <w:szCs w:val="20"/>
        </w:rPr>
        <w:t>օրենսդրության</w:t>
      </w:r>
      <w:r w:rsidRPr="00A35208">
        <w:rPr>
          <w:rFonts w:ascii="GHEA Grapalat" w:hAnsi="GHEA Grapalat" w:cs="Sylfaen"/>
          <w:sz w:val="20"/>
          <w:szCs w:val="20"/>
          <w:lang w:val="es-ES"/>
        </w:rPr>
        <w:t xml:space="preserve"> </w:t>
      </w:r>
      <w:r w:rsidRPr="00A35208">
        <w:rPr>
          <w:rFonts w:ascii="GHEA Grapalat" w:hAnsi="GHEA Grapalat" w:cs="Sylfaen"/>
          <w:sz w:val="20"/>
          <w:szCs w:val="20"/>
        </w:rPr>
        <w:t>համաձայն</w:t>
      </w:r>
      <w:r w:rsidRPr="00A35208">
        <w:rPr>
          <w:rFonts w:ascii="GHEA Grapalat" w:hAnsi="GHEA Grapalat" w:cs="Sylfaen"/>
          <w:sz w:val="20"/>
          <w:szCs w:val="20"/>
          <w:lang w:val="es-ES"/>
        </w:rPr>
        <w:t xml:space="preserve"> </w:t>
      </w:r>
      <w:r w:rsidRPr="00A35208">
        <w:rPr>
          <w:rFonts w:ascii="GHEA Grapalat" w:hAnsi="GHEA Grapalat" w:cs="Sylfaen"/>
          <w:sz w:val="20"/>
          <w:szCs w:val="20"/>
        </w:rPr>
        <w:t>հրապարակված</w:t>
      </w:r>
      <w:r w:rsidRPr="00A35208">
        <w:rPr>
          <w:rFonts w:ascii="GHEA Grapalat" w:hAnsi="GHEA Grapalat" w:cs="Sylfaen"/>
          <w:sz w:val="20"/>
          <w:szCs w:val="20"/>
          <w:lang w:val="es-ES"/>
        </w:rPr>
        <w:t xml:space="preserve"> </w:t>
      </w:r>
      <w:r w:rsidRPr="00A35208">
        <w:rPr>
          <w:rFonts w:ascii="GHEA Grapalat" w:hAnsi="GHEA Grapalat" w:cs="Sylfaen"/>
          <w:sz w:val="20"/>
          <w:szCs w:val="20"/>
        </w:rPr>
        <w:t>գնումների</w:t>
      </w:r>
      <w:r w:rsidRPr="00A35208">
        <w:rPr>
          <w:rFonts w:ascii="GHEA Grapalat" w:hAnsi="GHEA Grapalat" w:cs="Sylfaen"/>
          <w:sz w:val="20"/>
          <w:szCs w:val="20"/>
          <w:lang w:val="es-ES"/>
        </w:rPr>
        <w:t xml:space="preserve"> </w:t>
      </w:r>
      <w:r w:rsidRPr="00A35208">
        <w:rPr>
          <w:rFonts w:ascii="GHEA Grapalat" w:hAnsi="GHEA Grapalat" w:cs="Sylfaen"/>
          <w:sz w:val="20"/>
          <w:szCs w:val="20"/>
        </w:rPr>
        <w:t>գործընթացին</w:t>
      </w:r>
      <w:r w:rsidRPr="00A35208">
        <w:rPr>
          <w:rFonts w:ascii="GHEA Grapalat" w:hAnsi="GHEA Grapalat"/>
          <w:sz w:val="20"/>
          <w:szCs w:val="20"/>
          <w:lang w:val="es-ES"/>
        </w:rPr>
        <w:t xml:space="preserve"> </w:t>
      </w:r>
      <w:r w:rsidRPr="00A35208">
        <w:rPr>
          <w:rFonts w:ascii="GHEA Grapalat" w:hAnsi="GHEA Grapalat" w:cs="Sylfaen"/>
          <w:sz w:val="20"/>
          <w:szCs w:val="20"/>
        </w:rPr>
        <w:t>մասնակցելու</w:t>
      </w:r>
      <w:r w:rsidRPr="00A35208">
        <w:rPr>
          <w:rFonts w:ascii="GHEA Grapalat" w:hAnsi="GHEA Grapalat"/>
          <w:sz w:val="20"/>
          <w:szCs w:val="20"/>
          <w:lang w:val="es-ES"/>
        </w:rPr>
        <w:t xml:space="preserve"> </w:t>
      </w:r>
      <w:r w:rsidRPr="00A35208">
        <w:rPr>
          <w:rFonts w:ascii="GHEA Grapalat" w:hAnsi="GHEA Grapalat" w:cs="Sylfaen"/>
          <w:sz w:val="20"/>
          <w:szCs w:val="20"/>
        </w:rPr>
        <w:t>իրավունք</w:t>
      </w:r>
      <w:r w:rsidRPr="00A35208">
        <w:rPr>
          <w:rFonts w:ascii="GHEA Grapalat" w:hAnsi="GHEA Grapalat"/>
          <w:sz w:val="20"/>
          <w:szCs w:val="20"/>
          <w:lang w:val="es-ES"/>
        </w:rPr>
        <w:t xml:space="preserve"> </w:t>
      </w:r>
      <w:r w:rsidRPr="00A35208">
        <w:rPr>
          <w:rFonts w:ascii="GHEA Grapalat" w:hAnsi="GHEA Grapalat" w:cs="Sylfaen"/>
          <w:sz w:val="20"/>
          <w:szCs w:val="20"/>
        </w:rPr>
        <w:t>չունեցող</w:t>
      </w:r>
      <w:r w:rsidRPr="00A35208">
        <w:rPr>
          <w:rFonts w:ascii="GHEA Grapalat" w:hAnsi="GHEA Grapalat"/>
          <w:sz w:val="20"/>
          <w:szCs w:val="20"/>
          <w:lang w:val="es-ES"/>
        </w:rPr>
        <w:t xml:space="preserve"> </w:t>
      </w:r>
      <w:r w:rsidRPr="00A35208">
        <w:rPr>
          <w:rFonts w:ascii="GHEA Grapalat" w:hAnsi="GHEA Grapalat" w:cs="Sylfaen"/>
          <w:sz w:val="20"/>
          <w:szCs w:val="20"/>
        </w:rPr>
        <w:t>մասնակիցների</w:t>
      </w:r>
      <w:r w:rsidRPr="00A35208">
        <w:rPr>
          <w:rFonts w:ascii="GHEA Grapalat" w:hAnsi="GHEA Grapalat"/>
          <w:sz w:val="20"/>
          <w:szCs w:val="20"/>
          <w:lang w:val="es-ES"/>
        </w:rPr>
        <w:t xml:space="preserve"> </w:t>
      </w:r>
      <w:r w:rsidRPr="00A35208">
        <w:rPr>
          <w:rFonts w:ascii="GHEA Grapalat" w:hAnsi="GHEA Grapalat" w:cs="Sylfaen"/>
          <w:sz w:val="20"/>
          <w:szCs w:val="20"/>
        </w:rPr>
        <w:t>ցուցակում</w:t>
      </w:r>
      <w:r w:rsidRPr="00A35208">
        <w:rPr>
          <w:rFonts w:ascii="GHEA Grapalat" w:hAnsi="GHEA Grapalat" w:cs="Sylfaen"/>
          <w:sz w:val="20"/>
          <w:szCs w:val="20"/>
          <w:lang w:val="es-ES"/>
        </w:rPr>
        <w:t xml:space="preserve">. </w:t>
      </w:r>
    </w:p>
    <w:p w14:paraId="0798DA55" w14:textId="77777777" w:rsidR="00753E6E" w:rsidRPr="00A35208" w:rsidRDefault="00753E6E" w:rsidP="00EF3662">
      <w:pPr>
        <w:ind w:firstLine="567"/>
        <w:jc w:val="both"/>
        <w:rPr>
          <w:rFonts w:ascii="GHEA Grapalat" w:hAnsi="GHEA Grapalat"/>
          <w:sz w:val="20"/>
          <w:szCs w:val="20"/>
          <w:lang w:val="es-ES"/>
        </w:rPr>
      </w:pPr>
      <w:r w:rsidRPr="00A35208">
        <w:rPr>
          <w:rFonts w:ascii="GHEA Grapalat" w:hAnsi="GHEA Grapalat"/>
          <w:sz w:val="20"/>
          <w:szCs w:val="20"/>
          <w:lang w:val="es-ES"/>
        </w:rPr>
        <w:lastRenderedPageBreak/>
        <w:t xml:space="preserve">   6) </w:t>
      </w:r>
      <w:r w:rsidRPr="00A35208">
        <w:rPr>
          <w:rFonts w:ascii="GHEA Grapalat" w:hAnsi="GHEA Grapalat"/>
          <w:sz w:val="20"/>
          <w:szCs w:val="20"/>
        </w:rPr>
        <w:t>որոնք</w:t>
      </w:r>
      <w:r w:rsidRPr="00A35208">
        <w:rPr>
          <w:rFonts w:ascii="GHEA Grapalat" w:hAnsi="GHEA Grapalat"/>
          <w:sz w:val="20"/>
          <w:szCs w:val="20"/>
          <w:lang w:val="es-ES"/>
        </w:rPr>
        <w:t xml:space="preserve"> </w:t>
      </w:r>
      <w:r w:rsidRPr="00A35208">
        <w:rPr>
          <w:rFonts w:ascii="GHEA Grapalat" w:hAnsi="GHEA Grapalat"/>
          <w:sz w:val="20"/>
          <w:szCs w:val="20"/>
        </w:rPr>
        <w:t>հայտը</w:t>
      </w:r>
      <w:r w:rsidRPr="00A35208">
        <w:rPr>
          <w:rFonts w:ascii="GHEA Grapalat" w:hAnsi="GHEA Grapalat"/>
          <w:sz w:val="20"/>
          <w:szCs w:val="20"/>
          <w:lang w:val="es-ES"/>
        </w:rPr>
        <w:t xml:space="preserve"> </w:t>
      </w:r>
      <w:r w:rsidRPr="00A35208">
        <w:rPr>
          <w:rFonts w:ascii="GHEA Grapalat" w:hAnsi="GHEA Grapalat"/>
          <w:sz w:val="20"/>
          <w:szCs w:val="20"/>
        </w:rPr>
        <w:t>ներկայացնելու</w:t>
      </w:r>
      <w:r w:rsidRPr="00A35208">
        <w:rPr>
          <w:rFonts w:ascii="GHEA Grapalat" w:hAnsi="GHEA Grapalat"/>
          <w:sz w:val="20"/>
          <w:szCs w:val="20"/>
          <w:lang w:val="es-ES"/>
        </w:rPr>
        <w:t xml:space="preserve"> </w:t>
      </w:r>
      <w:r w:rsidRPr="00A35208">
        <w:rPr>
          <w:rFonts w:ascii="GHEA Grapalat" w:hAnsi="GHEA Grapalat"/>
          <w:sz w:val="20"/>
          <w:szCs w:val="20"/>
        </w:rPr>
        <w:t>օրվա</w:t>
      </w:r>
      <w:r w:rsidRPr="00A35208">
        <w:rPr>
          <w:rFonts w:ascii="GHEA Grapalat" w:hAnsi="GHEA Grapalat"/>
          <w:sz w:val="20"/>
          <w:szCs w:val="20"/>
          <w:lang w:val="es-ES"/>
        </w:rPr>
        <w:t xml:space="preserve"> </w:t>
      </w:r>
      <w:r w:rsidRPr="00A35208">
        <w:rPr>
          <w:rFonts w:ascii="GHEA Grapalat" w:hAnsi="GHEA Grapalat"/>
          <w:sz w:val="20"/>
          <w:szCs w:val="20"/>
        </w:rPr>
        <w:t>դրությամբ</w:t>
      </w:r>
      <w:r w:rsidRPr="00A35208">
        <w:rPr>
          <w:rFonts w:ascii="GHEA Grapalat" w:hAnsi="GHEA Grapalat"/>
          <w:sz w:val="20"/>
          <w:szCs w:val="20"/>
          <w:lang w:val="es-ES"/>
        </w:rPr>
        <w:t xml:space="preserve"> </w:t>
      </w:r>
      <w:r w:rsidRPr="00A35208">
        <w:rPr>
          <w:rFonts w:ascii="GHEA Grapalat" w:hAnsi="GHEA Grapalat" w:cs="Sylfaen"/>
          <w:sz w:val="20"/>
          <w:szCs w:val="20"/>
        </w:rPr>
        <w:t>ներառված</w:t>
      </w:r>
      <w:r w:rsidRPr="00A35208">
        <w:rPr>
          <w:rFonts w:ascii="GHEA Grapalat" w:hAnsi="GHEA Grapalat"/>
          <w:sz w:val="20"/>
          <w:szCs w:val="20"/>
          <w:lang w:val="es-ES"/>
        </w:rPr>
        <w:t xml:space="preserve"> </w:t>
      </w:r>
      <w:r w:rsidRPr="00A35208">
        <w:rPr>
          <w:rFonts w:ascii="GHEA Grapalat" w:hAnsi="GHEA Grapalat" w:cs="Sylfaen"/>
          <w:sz w:val="20"/>
          <w:szCs w:val="20"/>
        </w:rPr>
        <w:t>են</w:t>
      </w:r>
      <w:r w:rsidRPr="00A35208">
        <w:rPr>
          <w:rFonts w:ascii="GHEA Grapalat" w:hAnsi="GHEA Grapalat"/>
          <w:sz w:val="20"/>
          <w:szCs w:val="20"/>
          <w:lang w:val="es-ES"/>
        </w:rPr>
        <w:t xml:space="preserve"> </w:t>
      </w:r>
      <w:r w:rsidRPr="00A35208">
        <w:rPr>
          <w:rFonts w:ascii="GHEA Grapalat" w:hAnsi="GHEA Grapalat" w:cs="Sylfaen"/>
          <w:sz w:val="20"/>
          <w:szCs w:val="20"/>
        </w:rPr>
        <w:t>գնումների</w:t>
      </w:r>
      <w:r w:rsidRPr="00A35208">
        <w:rPr>
          <w:rFonts w:ascii="GHEA Grapalat" w:hAnsi="GHEA Grapalat" w:cs="Sylfaen"/>
          <w:sz w:val="20"/>
          <w:szCs w:val="20"/>
          <w:lang w:val="es-ES"/>
        </w:rPr>
        <w:t xml:space="preserve"> </w:t>
      </w:r>
      <w:r w:rsidRPr="00A35208">
        <w:rPr>
          <w:rFonts w:ascii="GHEA Grapalat" w:hAnsi="GHEA Grapalat" w:cs="Sylfaen"/>
          <w:sz w:val="20"/>
          <w:szCs w:val="20"/>
        </w:rPr>
        <w:t>գործընթացին</w:t>
      </w:r>
      <w:r w:rsidRPr="00A35208">
        <w:rPr>
          <w:rFonts w:ascii="GHEA Grapalat" w:hAnsi="GHEA Grapalat"/>
          <w:sz w:val="20"/>
          <w:szCs w:val="20"/>
          <w:lang w:val="es-ES"/>
        </w:rPr>
        <w:t xml:space="preserve"> </w:t>
      </w:r>
      <w:r w:rsidRPr="00A35208">
        <w:rPr>
          <w:rFonts w:ascii="GHEA Grapalat" w:hAnsi="GHEA Grapalat" w:cs="Sylfaen"/>
          <w:sz w:val="20"/>
          <w:szCs w:val="20"/>
        </w:rPr>
        <w:t>մասնակցելու</w:t>
      </w:r>
      <w:r w:rsidRPr="00A35208">
        <w:rPr>
          <w:rFonts w:ascii="GHEA Grapalat" w:hAnsi="GHEA Grapalat"/>
          <w:sz w:val="20"/>
          <w:szCs w:val="20"/>
          <w:lang w:val="es-ES"/>
        </w:rPr>
        <w:t xml:space="preserve"> </w:t>
      </w:r>
      <w:r w:rsidRPr="00A35208">
        <w:rPr>
          <w:rFonts w:ascii="GHEA Grapalat" w:hAnsi="GHEA Grapalat" w:cs="Sylfaen"/>
          <w:sz w:val="20"/>
          <w:szCs w:val="20"/>
        </w:rPr>
        <w:t>իրավունք</w:t>
      </w:r>
      <w:r w:rsidRPr="00A35208">
        <w:rPr>
          <w:rFonts w:ascii="GHEA Grapalat" w:hAnsi="GHEA Grapalat"/>
          <w:sz w:val="20"/>
          <w:szCs w:val="20"/>
          <w:lang w:val="es-ES"/>
        </w:rPr>
        <w:t xml:space="preserve"> </w:t>
      </w:r>
      <w:r w:rsidRPr="00A35208">
        <w:rPr>
          <w:rFonts w:ascii="GHEA Grapalat" w:hAnsi="GHEA Grapalat" w:cs="Sylfaen"/>
          <w:sz w:val="20"/>
          <w:szCs w:val="20"/>
        </w:rPr>
        <w:t>չունեցող</w:t>
      </w:r>
      <w:r w:rsidRPr="00A35208">
        <w:rPr>
          <w:rFonts w:ascii="GHEA Grapalat" w:hAnsi="GHEA Grapalat"/>
          <w:sz w:val="20"/>
          <w:szCs w:val="20"/>
          <w:lang w:val="es-ES"/>
        </w:rPr>
        <w:t xml:space="preserve"> </w:t>
      </w:r>
      <w:r w:rsidRPr="00A35208">
        <w:rPr>
          <w:rFonts w:ascii="GHEA Grapalat" w:hAnsi="GHEA Grapalat" w:cs="Sylfaen"/>
          <w:sz w:val="20"/>
          <w:szCs w:val="20"/>
        </w:rPr>
        <w:t>մասնակիցների</w:t>
      </w:r>
      <w:r w:rsidRPr="00A35208">
        <w:rPr>
          <w:rFonts w:ascii="GHEA Grapalat" w:hAnsi="GHEA Grapalat"/>
          <w:sz w:val="20"/>
          <w:szCs w:val="20"/>
          <w:lang w:val="es-ES"/>
        </w:rPr>
        <w:t xml:space="preserve"> </w:t>
      </w:r>
      <w:r w:rsidRPr="00A35208">
        <w:rPr>
          <w:rFonts w:ascii="GHEA Grapalat" w:hAnsi="GHEA Grapalat" w:cs="Sylfaen"/>
          <w:sz w:val="20"/>
          <w:szCs w:val="20"/>
        </w:rPr>
        <w:t>ցուցակում</w:t>
      </w:r>
      <w:r w:rsidRPr="00A35208">
        <w:rPr>
          <w:rFonts w:ascii="GHEA Grapalat" w:hAnsi="GHEA Grapalat"/>
          <w:sz w:val="20"/>
          <w:szCs w:val="20"/>
          <w:lang w:val="es-ES"/>
        </w:rPr>
        <w:t>:</w:t>
      </w:r>
    </w:p>
    <w:p w14:paraId="0DFC9C10" w14:textId="77777777" w:rsidR="00990561" w:rsidRPr="00A35208" w:rsidRDefault="00990561" w:rsidP="00EF3662">
      <w:pPr>
        <w:ind w:firstLine="567"/>
        <w:jc w:val="both"/>
        <w:rPr>
          <w:rFonts w:ascii="GHEA Grapalat" w:hAnsi="GHEA Grapalat" w:cs="Sylfaen"/>
          <w:sz w:val="20"/>
          <w:lang w:val="es-ES"/>
        </w:rPr>
      </w:pPr>
      <w:r w:rsidRPr="00A3520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A35208" w:rsidRDefault="00DB4EFF" w:rsidP="00DB4EFF">
      <w:pPr>
        <w:shd w:val="clear" w:color="auto" w:fill="FFFFFF"/>
        <w:ind w:firstLine="375"/>
        <w:jc w:val="both"/>
        <w:rPr>
          <w:rFonts w:ascii="GHEA Grapalat" w:hAnsi="GHEA Grapalat" w:cs="Arial"/>
          <w:sz w:val="20"/>
          <w:lang w:val="es-ES"/>
        </w:rPr>
      </w:pPr>
      <w:r w:rsidRPr="00A3520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A35208"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A3520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A35208"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A35208">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A35208" w:rsidRDefault="00DB4EFF" w:rsidP="00EF3662">
      <w:pPr>
        <w:ind w:firstLine="567"/>
        <w:jc w:val="both"/>
        <w:rPr>
          <w:rFonts w:ascii="GHEA Grapalat" w:hAnsi="GHEA Grapalat" w:cs="Sylfaen"/>
          <w:sz w:val="20"/>
          <w:lang w:val="es-ES"/>
        </w:rPr>
      </w:pPr>
    </w:p>
    <w:p w14:paraId="0AC52330" w14:textId="77777777" w:rsidR="00753E6E" w:rsidRPr="00A35208" w:rsidRDefault="00753E6E" w:rsidP="00AE74A0">
      <w:pPr>
        <w:ind w:firstLine="567"/>
        <w:jc w:val="both"/>
        <w:rPr>
          <w:rFonts w:ascii="GHEA Grapalat" w:hAnsi="GHEA Grapalat" w:cs="Sylfaen"/>
          <w:sz w:val="20"/>
          <w:lang w:val="es-ES"/>
        </w:rPr>
      </w:pPr>
      <w:r w:rsidRPr="00A3520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35208">
        <w:rPr>
          <w:rFonts w:ascii="GHEA Grapalat" w:hAnsi="GHEA Grapalat" w:cs="Arial"/>
          <w:sz w:val="20"/>
          <w:lang w:val="es-ES"/>
        </w:rPr>
        <w:t xml:space="preserve"> </w:t>
      </w:r>
      <w:r w:rsidRPr="00A35208">
        <w:rPr>
          <w:rFonts w:ascii="GHEA Grapalat" w:hAnsi="GHEA Grapalat" w:cs="Sylfaen"/>
          <w:sz w:val="20"/>
          <w:lang w:val="es-ES"/>
        </w:rPr>
        <w:t>հրավերի</w:t>
      </w:r>
      <w:r w:rsidRPr="00A35208">
        <w:rPr>
          <w:rFonts w:ascii="GHEA Grapalat" w:hAnsi="GHEA Grapalat" w:cs="Arial"/>
          <w:sz w:val="20"/>
          <w:lang w:val="es-ES"/>
        </w:rPr>
        <w:t xml:space="preserve"> 2-րդ </w:t>
      </w:r>
      <w:r w:rsidRPr="00A35208">
        <w:rPr>
          <w:rFonts w:ascii="GHEA Grapalat" w:hAnsi="GHEA Grapalat" w:cs="Sylfaen"/>
          <w:sz w:val="20"/>
          <w:lang w:val="es-ES"/>
        </w:rPr>
        <w:t>մասի</w:t>
      </w:r>
      <w:r w:rsidRPr="00A35208">
        <w:rPr>
          <w:rFonts w:ascii="GHEA Grapalat" w:hAnsi="GHEA Grapalat" w:cs="Arial"/>
          <w:sz w:val="20"/>
          <w:lang w:val="es-ES"/>
        </w:rPr>
        <w:t xml:space="preserve"> 2.</w:t>
      </w:r>
      <w:r w:rsidR="00EA4B24" w:rsidRPr="00A35208">
        <w:rPr>
          <w:rFonts w:ascii="GHEA Grapalat" w:hAnsi="GHEA Grapalat" w:cs="Arial"/>
          <w:sz w:val="20"/>
          <w:lang w:val="hy-AM"/>
        </w:rPr>
        <w:t>1</w:t>
      </w:r>
      <w:r w:rsidRPr="00A35208">
        <w:rPr>
          <w:rFonts w:ascii="GHEA Grapalat" w:hAnsi="GHEA Grapalat" w:cs="Arial"/>
          <w:sz w:val="20"/>
          <w:lang w:val="es-ES"/>
        </w:rPr>
        <w:t xml:space="preserve"> </w:t>
      </w:r>
      <w:r w:rsidRPr="00A35208">
        <w:rPr>
          <w:rFonts w:ascii="GHEA Grapalat" w:hAnsi="GHEA Grapalat" w:cs="Sylfaen"/>
          <w:sz w:val="20"/>
          <w:lang w:val="es-ES"/>
        </w:rPr>
        <w:t>կետով</w:t>
      </w:r>
      <w:r w:rsidRPr="00A35208">
        <w:rPr>
          <w:rFonts w:ascii="GHEA Grapalat" w:hAnsi="GHEA Grapalat" w:cs="Arial"/>
          <w:sz w:val="20"/>
          <w:lang w:val="es-ES"/>
        </w:rPr>
        <w:t xml:space="preserve"> </w:t>
      </w:r>
      <w:r w:rsidRPr="00A35208">
        <w:rPr>
          <w:rFonts w:ascii="GHEA Grapalat" w:hAnsi="GHEA Grapalat" w:cs="Sylfaen"/>
          <w:sz w:val="20"/>
          <w:lang w:val="es-ES"/>
        </w:rPr>
        <w:t>նախատեսված</w:t>
      </w:r>
      <w:r w:rsidRPr="00A35208">
        <w:rPr>
          <w:rFonts w:ascii="GHEA Grapalat" w:hAnsi="GHEA Grapalat" w:cs="Arial"/>
          <w:sz w:val="20"/>
          <w:lang w:val="es-ES"/>
        </w:rPr>
        <w:t xml:space="preserve"> </w:t>
      </w:r>
      <w:r w:rsidRPr="00A35208">
        <w:rPr>
          <w:rFonts w:ascii="GHEA Grapalat" w:hAnsi="GHEA Grapalat" w:cs="Sylfaen"/>
          <w:sz w:val="20"/>
          <w:lang w:val="es-ES"/>
        </w:rPr>
        <w:t>գրավոր</w:t>
      </w:r>
      <w:r w:rsidRPr="00A35208">
        <w:rPr>
          <w:rFonts w:ascii="GHEA Grapalat" w:hAnsi="GHEA Grapalat" w:cs="Arial"/>
          <w:sz w:val="20"/>
          <w:lang w:val="es-ES"/>
        </w:rPr>
        <w:t xml:space="preserve"> </w:t>
      </w:r>
      <w:r w:rsidRPr="00A35208">
        <w:rPr>
          <w:rFonts w:ascii="GHEA Grapalat" w:hAnsi="GHEA Grapalat" w:cs="Sylfaen"/>
          <w:sz w:val="20"/>
          <w:lang w:val="es-ES"/>
        </w:rPr>
        <w:t>հայտարարություն</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Բացի</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սույն</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կետով</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նախատեսված</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հայտարարությունից</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մասնակցության</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իրավունքի</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գնահատման</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համար</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մասնակցից</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այդ</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թվում</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ընտրված</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մասնակցից</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այլ</w:t>
      </w:r>
      <w:r w:rsidR="00EB487B" w:rsidRPr="00A35208">
        <w:rPr>
          <w:rFonts w:ascii="GHEA Grapalat" w:hAnsi="GHEA Grapalat" w:cs="Sylfaen"/>
          <w:sz w:val="20"/>
          <w:lang w:val="es-ES"/>
        </w:rPr>
        <w:t xml:space="preserve"> </w:t>
      </w:r>
      <w:r w:rsidR="00EB487B" w:rsidRPr="00A35208">
        <w:rPr>
          <w:rFonts w:ascii="GHEA Grapalat" w:hAnsi="GHEA Grapalat" w:cs="Sylfaen"/>
          <w:sz w:val="20"/>
        </w:rPr>
        <w:t>փաստաթղթեր</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կամ</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հիմնավորումներ</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չեն</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կարող</w:t>
      </w:r>
      <w:r w:rsidR="00EB487B" w:rsidRPr="00A35208">
        <w:rPr>
          <w:rFonts w:ascii="GHEA Grapalat" w:hAnsi="GHEA Grapalat" w:cs="Sylfaen"/>
          <w:sz w:val="20"/>
          <w:lang w:val="es-ES"/>
        </w:rPr>
        <w:t xml:space="preserve"> </w:t>
      </w:r>
      <w:r w:rsidR="00EB487B" w:rsidRPr="00A35208">
        <w:rPr>
          <w:rFonts w:ascii="GHEA Grapalat" w:hAnsi="GHEA Grapalat" w:cs="Sylfaen"/>
          <w:sz w:val="20"/>
        </w:rPr>
        <w:t>պահանջվել</w:t>
      </w:r>
      <w:r w:rsidR="00EB487B" w:rsidRPr="00A35208">
        <w:rPr>
          <w:rFonts w:ascii="GHEA Grapalat" w:hAnsi="GHEA Grapalat" w:cs="Sylfaen"/>
          <w:sz w:val="20"/>
          <w:lang w:val="es-ES"/>
        </w:rPr>
        <w:t>:</w:t>
      </w:r>
      <w:r w:rsidRPr="00A35208">
        <w:rPr>
          <w:rFonts w:ascii="GHEA Grapalat" w:hAnsi="GHEA Grapalat" w:cs="Tahoma"/>
          <w:sz w:val="20"/>
          <w:lang w:val="hy-AM"/>
        </w:rPr>
        <w:t xml:space="preserve"> </w:t>
      </w:r>
      <w:r w:rsidR="007A4BB9" w:rsidRPr="00A35208">
        <w:rPr>
          <w:rFonts w:ascii="GHEA Grapalat" w:hAnsi="GHEA Grapalat" w:cs="Tahoma"/>
          <w:sz w:val="20"/>
        </w:rPr>
        <w:t>Մասնակցի</w:t>
      </w:r>
      <w:r w:rsidR="007A4BB9" w:rsidRPr="00A35208">
        <w:rPr>
          <w:rFonts w:ascii="GHEA Grapalat" w:hAnsi="GHEA Grapalat" w:cs="Tahoma"/>
          <w:sz w:val="20"/>
          <w:lang w:val="es-ES"/>
        </w:rPr>
        <w:t xml:space="preserve"> </w:t>
      </w:r>
      <w:r w:rsidR="007A4BB9" w:rsidRPr="00A35208">
        <w:rPr>
          <w:rFonts w:ascii="GHEA Grapalat" w:hAnsi="GHEA Grapalat" w:cs="Tahoma"/>
          <w:sz w:val="20"/>
        </w:rPr>
        <w:t>հայտարարության</w:t>
      </w:r>
      <w:r w:rsidR="007A4BB9" w:rsidRPr="00A35208">
        <w:rPr>
          <w:rFonts w:ascii="GHEA Grapalat" w:hAnsi="GHEA Grapalat" w:cs="Tahoma"/>
          <w:sz w:val="20"/>
          <w:lang w:val="es-ES"/>
        </w:rPr>
        <w:t xml:space="preserve"> </w:t>
      </w:r>
      <w:r w:rsidR="007A4BB9" w:rsidRPr="00A35208">
        <w:rPr>
          <w:rFonts w:ascii="GHEA Grapalat" w:hAnsi="GHEA Grapalat" w:cs="Tahoma"/>
          <w:sz w:val="20"/>
        </w:rPr>
        <w:t>իսկությունը</w:t>
      </w:r>
      <w:r w:rsidR="007A4BB9" w:rsidRPr="00A35208">
        <w:rPr>
          <w:rFonts w:ascii="GHEA Grapalat" w:hAnsi="GHEA Grapalat" w:cs="Tahoma"/>
          <w:sz w:val="20"/>
          <w:lang w:val="es-ES"/>
        </w:rPr>
        <w:t xml:space="preserve"> </w:t>
      </w:r>
      <w:r w:rsidR="007A4BB9" w:rsidRPr="00A35208">
        <w:rPr>
          <w:rFonts w:ascii="GHEA Grapalat" w:hAnsi="GHEA Grapalat" w:cs="Tahoma"/>
          <w:sz w:val="20"/>
        </w:rPr>
        <w:t>գնահատող</w:t>
      </w:r>
      <w:r w:rsidR="007A4BB9" w:rsidRPr="00A35208">
        <w:rPr>
          <w:rFonts w:ascii="GHEA Grapalat" w:hAnsi="GHEA Grapalat" w:cs="Tahoma"/>
          <w:sz w:val="20"/>
          <w:lang w:val="es-ES"/>
        </w:rPr>
        <w:t xml:space="preserve"> </w:t>
      </w:r>
      <w:r w:rsidR="007A4BB9" w:rsidRPr="00A35208">
        <w:rPr>
          <w:rFonts w:ascii="GHEA Grapalat" w:hAnsi="GHEA Grapalat" w:cs="Tahoma"/>
          <w:sz w:val="20"/>
        </w:rPr>
        <w:t>հանձնաժողովը</w:t>
      </w:r>
      <w:r w:rsidR="007A4BB9" w:rsidRPr="00A35208">
        <w:rPr>
          <w:rFonts w:ascii="GHEA Grapalat" w:hAnsi="GHEA Grapalat" w:cs="Tahoma"/>
          <w:sz w:val="20"/>
          <w:lang w:val="es-ES"/>
        </w:rPr>
        <w:t xml:space="preserve"> (</w:t>
      </w:r>
      <w:r w:rsidR="007A4BB9" w:rsidRPr="00A35208">
        <w:rPr>
          <w:rFonts w:ascii="GHEA Grapalat" w:hAnsi="GHEA Grapalat" w:cs="Tahoma"/>
          <w:sz w:val="20"/>
        </w:rPr>
        <w:t>այսուհետ</w:t>
      </w:r>
      <w:r w:rsidR="007A4BB9" w:rsidRPr="00A35208">
        <w:rPr>
          <w:rFonts w:ascii="GHEA Grapalat" w:hAnsi="GHEA Grapalat" w:cs="Tahoma"/>
          <w:sz w:val="20"/>
          <w:lang w:val="es-ES"/>
        </w:rPr>
        <w:t xml:space="preserve">` </w:t>
      </w:r>
      <w:r w:rsidR="007A4BB9" w:rsidRPr="00A35208">
        <w:rPr>
          <w:rFonts w:ascii="GHEA Grapalat" w:hAnsi="GHEA Grapalat" w:cs="Tahoma"/>
          <w:sz w:val="20"/>
        </w:rPr>
        <w:t>հանձնաժողով</w:t>
      </w:r>
      <w:r w:rsidR="007A4BB9" w:rsidRPr="00A35208">
        <w:rPr>
          <w:rFonts w:ascii="GHEA Grapalat" w:hAnsi="GHEA Grapalat" w:cs="Tahoma"/>
          <w:sz w:val="20"/>
          <w:lang w:val="es-ES"/>
        </w:rPr>
        <w:t xml:space="preserve">) </w:t>
      </w:r>
      <w:r w:rsidR="007A4BB9" w:rsidRPr="00A35208">
        <w:rPr>
          <w:rFonts w:ascii="GHEA Grapalat" w:hAnsi="GHEA Grapalat" w:cs="Tahoma"/>
          <w:sz w:val="20"/>
        </w:rPr>
        <w:t>գնահատում</w:t>
      </w:r>
      <w:r w:rsidR="007A4BB9" w:rsidRPr="00A35208">
        <w:rPr>
          <w:rFonts w:ascii="GHEA Grapalat" w:hAnsi="GHEA Grapalat" w:cs="Tahoma"/>
          <w:sz w:val="20"/>
          <w:lang w:val="es-ES"/>
        </w:rPr>
        <w:t xml:space="preserve"> </w:t>
      </w:r>
      <w:r w:rsidR="007A4BB9" w:rsidRPr="00A35208">
        <w:rPr>
          <w:rFonts w:ascii="GHEA Grapalat" w:hAnsi="GHEA Grapalat" w:cs="Tahoma"/>
          <w:sz w:val="20"/>
        </w:rPr>
        <w:t>է</w:t>
      </w:r>
      <w:r w:rsidR="007A4BB9" w:rsidRPr="00A35208">
        <w:rPr>
          <w:rFonts w:ascii="GHEA Grapalat" w:hAnsi="GHEA Grapalat" w:cs="Tahoma"/>
          <w:sz w:val="20"/>
          <w:lang w:val="es-ES"/>
        </w:rPr>
        <w:t xml:space="preserve"> </w:t>
      </w:r>
      <w:r w:rsidR="007A4BB9" w:rsidRPr="00A35208">
        <w:rPr>
          <w:rFonts w:ascii="GHEA Grapalat" w:hAnsi="GHEA Grapalat" w:cs="Tahoma"/>
          <w:sz w:val="20"/>
        </w:rPr>
        <w:t>սույն</w:t>
      </w:r>
      <w:r w:rsidR="007A4BB9" w:rsidRPr="00A35208">
        <w:rPr>
          <w:rFonts w:ascii="GHEA Grapalat" w:hAnsi="GHEA Grapalat" w:cs="Tahoma"/>
          <w:sz w:val="20"/>
          <w:lang w:val="es-ES"/>
        </w:rPr>
        <w:t xml:space="preserve"> </w:t>
      </w:r>
      <w:r w:rsidR="007A4BB9" w:rsidRPr="00A35208">
        <w:rPr>
          <w:rFonts w:ascii="GHEA Grapalat" w:hAnsi="GHEA Grapalat" w:cs="Tahoma"/>
          <w:sz w:val="20"/>
        </w:rPr>
        <w:t>հրավերով</w:t>
      </w:r>
      <w:r w:rsidR="007A4BB9" w:rsidRPr="00A35208">
        <w:rPr>
          <w:rFonts w:ascii="GHEA Grapalat" w:hAnsi="GHEA Grapalat" w:cs="Tahoma"/>
          <w:sz w:val="20"/>
          <w:lang w:val="es-ES"/>
        </w:rPr>
        <w:t xml:space="preserve"> </w:t>
      </w:r>
      <w:r w:rsidR="007A4BB9" w:rsidRPr="00A35208">
        <w:rPr>
          <w:rFonts w:ascii="GHEA Grapalat" w:hAnsi="GHEA Grapalat" w:cs="Tahoma"/>
          <w:sz w:val="20"/>
        </w:rPr>
        <w:t>սահմանված</w:t>
      </w:r>
      <w:r w:rsidR="007A4BB9" w:rsidRPr="00A35208">
        <w:rPr>
          <w:rFonts w:ascii="GHEA Grapalat" w:hAnsi="GHEA Grapalat" w:cs="Tahoma"/>
          <w:sz w:val="20"/>
          <w:lang w:val="es-ES"/>
        </w:rPr>
        <w:t xml:space="preserve"> </w:t>
      </w:r>
      <w:r w:rsidR="007A4BB9" w:rsidRPr="00A35208">
        <w:rPr>
          <w:rFonts w:ascii="GHEA Grapalat" w:hAnsi="GHEA Grapalat" w:cs="Tahoma"/>
          <w:sz w:val="20"/>
        </w:rPr>
        <w:t>պայմաններով</w:t>
      </w:r>
      <w:r w:rsidR="007A4BB9" w:rsidRPr="00A35208">
        <w:rPr>
          <w:rFonts w:ascii="GHEA Grapalat" w:hAnsi="GHEA Grapalat" w:cs="Tahoma"/>
          <w:sz w:val="20"/>
          <w:lang w:val="es-ES"/>
        </w:rPr>
        <w:t>:</w:t>
      </w:r>
    </w:p>
    <w:p w14:paraId="12FBFE01" w14:textId="77777777" w:rsidR="00E56508" w:rsidRPr="00A35208" w:rsidRDefault="00BA3554" w:rsidP="00AE74A0">
      <w:pPr>
        <w:shd w:val="clear" w:color="auto" w:fill="FFFFFF"/>
        <w:ind w:firstLine="375"/>
        <w:jc w:val="both"/>
        <w:rPr>
          <w:rFonts w:ascii="GHEA Grapalat" w:hAnsi="GHEA Grapalat"/>
          <w:lang w:val="es-ES"/>
        </w:rPr>
      </w:pPr>
      <w:r w:rsidRPr="00A35208">
        <w:rPr>
          <w:rFonts w:ascii="GHEA Grapalat" w:hAnsi="GHEA Grapalat" w:cs="Tahoma"/>
          <w:sz w:val="20"/>
          <w:szCs w:val="20"/>
          <w:lang w:val="es-ES"/>
        </w:rPr>
        <w:t>2.</w:t>
      </w:r>
      <w:r w:rsidR="007968A3" w:rsidRPr="00A35208">
        <w:rPr>
          <w:rFonts w:ascii="GHEA Grapalat" w:hAnsi="GHEA Grapalat" w:cs="Tahoma"/>
          <w:sz w:val="20"/>
          <w:szCs w:val="20"/>
          <w:lang w:val="es-ES"/>
        </w:rPr>
        <w:t>3</w:t>
      </w:r>
      <w:r w:rsidR="00EB487B" w:rsidRPr="00A35208">
        <w:rPr>
          <w:rFonts w:ascii="GHEA Grapalat" w:hAnsi="GHEA Grapalat" w:cs="Tahoma"/>
          <w:sz w:val="20"/>
          <w:szCs w:val="20"/>
          <w:lang w:val="es-ES"/>
        </w:rPr>
        <w:t xml:space="preserve"> </w:t>
      </w:r>
      <w:r w:rsidR="00E56508" w:rsidRPr="00A35208">
        <w:rPr>
          <w:rFonts w:ascii="GHEA Grapalat" w:hAnsi="GHEA Grapalat" w:cs="Sylfaen"/>
          <w:sz w:val="20"/>
          <w:szCs w:val="20"/>
        </w:rPr>
        <w:t>Մասնակիցի՝</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lang w:val="hy-AM"/>
        </w:rPr>
        <w:t>Օ</w:t>
      </w:r>
      <w:r w:rsidR="00E56508" w:rsidRPr="00A35208">
        <w:rPr>
          <w:rFonts w:ascii="GHEA Grapalat" w:hAnsi="GHEA Grapalat" w:cs="Sylfaen"/>
          <w:sz w:val="20"/>
          <w:szCs w:val="20"/>
        </w:rPr>
        <w:t>րենքի</w:t>
      </w:r>
      <w:r w:rsidR="00E56508" w:rsidRPr="00A35208">
        <w:rPr>
          <w:rFonts w:ascii="GHEA Grapalat" w:hAnsi="GHEA Grapalat" w:cs="Sylfaen"/>
          <w:sz w:val="20"/>
          <w:szCs w:val="20"/>
          <w:lang w:val="es-ES"/>
        </w:rPr>
        <w:t xml:space="preserve"> 6-</w:t>
      </w:r>
      <w:r w:rsidR="00E56508" w:rsidRPr="00A35208">
        <w:rPr>
          <w:rFonts w:ascii="GHEA Grapalat" w:hAnsi="GHEA Grapalat" w:cs="Sylfaen"/>
          <w:sz w:val="20"/>
          <w:szCs w:val="20"/>
        </w:rPr>
        <w:t>րդ</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հոդվածի</w:t>
      </w:r>
      <w:r w:rsidR="00E56508" w:rsidRPr="00A35208">
        <w:rPr>
          <w:rFonts w:ascii="GHEA Grapalat" w:hAnsi="GHEA Grapalat" w:cs="Sylfaen"/>
          <w:sz w:val="20"/>
          <w:szCs w:val="20"/>
          <w:lang w:val="es-ES"/>
        </w:rPr>
        <w:t xml:space="preserve"> 1-</w:t>
      </w:r>
      <w:r w:rsidR="00E56508" w:rsidRPr="00A35208">
        <w:rPr>
          <w:rFonts w:ascii="GHEA Grapalat" w:hAnsi="GHEA Grapalat" w:cs="Sylfaen"/>
          <w:sz w:val="20"/>
          <w:szCs w:val="20"/>
        </w:rPr>
        <w:t>ին</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մասի</w:t>
      </w:r>
      <w:r w:rsidR="00E56508" w:rsidRPr="00A35208">
        <w:rPr>
          <w:rFonts w:ascii="GHEA Grapalat" w:hAnsi="GHEA Grapalat" w:cs="Sylfaen"/>
          <w:sz w:val="20"/>
          <w:szCs w:val="20"/>
          <w:lang w:val="es-ES"/>
        </w:rPr>
        <w:t xml:space="preserve"> 6-</w:t>
      </w:r>
      <w:r w:rsidR="00E56508" w:rsidRPr="00A35208">
        <w:rPr>
          <w:rFonts w:ascii="GHEA Grapalat" w:hAnsi="GHEA Grapalat" w:cs="Sylfaen"/>
          <w:sz w:val="20"/>
          <w:szCs w:val="20"/>
        </w:rPr>
        <w:t>րդ</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կետով</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նախատեսված</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ցուցակում</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ներառվելը</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դրանում</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գտնվելու</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ժամանակահատվածում</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ինքնաբերաբար</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հանգեցնում</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է</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վերջինիս</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հետ</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փոխկապակցված</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անձանց</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գնումների</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գործընթացին</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մասնակցության</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իրավունքի</w:t>
      </w:r>
      <w:r w:rsidR="00E56508" w:rsidRPr="00A35208">
        <w:rPr>
          <w:rFonts w:ascii="GHEA Grapalat" w:hAnsi="GHEA Grapalat" w:cs="Sylfaen"/>
          <w:sz w:val="20"/>
          <w:szCs w:val="20"/>
          <w:lang w:val="es-ES"/>
        </w:rPr>
        <w:t xml:space="preserve"> </w:t>
      </w:r>
      <w:r w:rsidR="00E56508" w:rsidRPr="00A35208">
        <w:rPr>
          <w:rFonts w:ascii="GHEA Grapalat" w:hAnsi="GHEA Grapalat" w:cs="Sylfaen"/>
          <w:sz w:val="20"/>
          <w:szCs w:val="20"/>
        </w:rPr>
        <w:t>սահմանափակման</w:t>
      </w:r>
      <w:r w:rsidR="00E56508" w:rsidRPr="00A35208">
        <w:rPr>
          <w:rFonts w:ascii="GHEA Grapalat" w:hAnsi="GHEA Grapalat" w:cs="Sylfaen"/>
          <w:sz w:val="20"/>
          <w:szCs w:val="20"/>
          <w:lang w:val="es-ES"/>
        </w:rPr>
        <w:t>:</w:t>
      </w:r>
      <w:r w:rsidR="00E56508" w:rsidRPr="00A35208">
        <w:rPr>
          <w:rFonts w:ascii="GHEA Grapalat" w:hAnsi="GHEA Grapalat"/>
          <w:lang w:val="es-ES"/>
        </w:rPr>
        <w:t xml:space="preserve"> </w:t>
      </w:r>
    </w:p>
    <w:p w14:paraId="47E3A607" w14:textId="77777777" w:rsidR="00BA3554" w:rsidRPr="00A35208" w:rsidRDefault="00BA3554" w:rsidP="00EF3662">
      <w:pPr>
        <w:ind w:firstLine="720"/>
        <w:jc w:val="both"/>
        <w:rPr>
          <w:rFonts w:ascii="GHEA Grapalat" w:hAnsi="GHEA Grapalat"/>
          <w:sz w:val="20"/>
          <w:szCs w:val="20"/>
          <w:lang w:val="es-ES"/>
        </w:rPr>
      </w:pPr>
      <w:r w:rsidRPr="00A35208">
        <w:rPr>
          <w:rFonts w:ascii="GHEA Grapalat" w:hAnsi="GHEA Grapalat" w:cs="Sylfaen"/>
          <w:sz w:val="20"/>
          <w:szCs w:val="20"/>
        </w:rPr>
        <w:t>Արգելվում</w:t>
      </w:r>
      <w:r w:rsidRPr="00A35208">
        <w:rPr>
          <w:rFonts w:ascii="GHEA Grapalat" w:hAnsi="GHEA Grapalat"/>
          <w:sz w:val="20"/>
          <w:szCs w:val="20"/>
          <w:lang w:val="es-ES"/>
        </w:rPr>
        <w:t xml:space="preserve"> </w:t>
      </w:r>
      <w:r w:rsidRPr="00A35208">
        <w:rPr>
          <w:rFonts w:ascii="GHEA Grapalat" w:hAnsi="GHEA Grapalat" w:cs="Sylfaen"/>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կետով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փոխկապակցված</w:t>
      </w:r>
      <w:r w:rsidRPr="00A35208">
        <w:rPr>
          <w:rFonts w:ascii="GHEA Grapalat" w:hAnsi="GHEA Grapalat"/>
          <w:sz w:val="20"/>
          <w:szCs w:val="20"/>
          <w:lang w:val="es-ES"/>
        </w:rPr>
        <w:t xml:space="preserve"> </w:t>
      </w:r>
      <w:r w:rsidRPr="00A35208">
        <w:rPr>
          <w:rFonts w:ascii="GHEA Grapalat" w:hAnsi="GHEA Grapalat"/>
          <w:sz w:val="20"/>
          <w:szCs w:val="20"/>
        </w:rPr>
        <w:t>անձանց</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cs="Sylfaen"/>
          <w:sz w:val="20"/>
          <w:szCs w:val="20"/>
        </w:rPr>
        <w:t>միևնույն</w:t>
      </w:r>
      <w:r w:rsidRPr="00A35208">
        <w:rPr>
          <w:rFonts w:ascii="GHEA Grapalat" w:hAnsi="GHEA Grapalat"/>
          <w:sz w:val="20"/>
          <w:szCs w:val="20"/>
          <w:lang w:val="es-ES"/>
        </w:rPr>
        <w:t xml:space="preserve"> </w:t>
      </w:r>
      <w:r w:rsidRPr="00A35208">
        <w:rPr>
          <w:rFonts w:ascii="GHEA Grapalat" w:hAnsi="GHEA Grapalat" w:cs="Sylfaen"/>
          <w:sz w:val="20"/>
          <w:szCs w:val="20"/>
        </w:rPr>
        <w:t>անձի</w:t>
      </w:r>
      <w:r w:rsidRPr="00A35208">
        <w:rPr>
          <w:rFonts w:ascii="GHEA Grapalat" w:hAnsi="GHEA Grapalat"/>
          <w:sz w:val="20"/>
          <w:szCs w:val="20"/>
          <w:lang w:val="es-ES"/>
        </w:rPr>
        <w:t xml:space="preserve"> (</w:t>
      </w:r>
      <w:r w:rsidRPr="00A35208">
        <w:rPr>
          <w:rFonts w:ascii="GHEA Grapalat" w:hAnsi="GHEA Grapalat" w:cs="Sylfaen"/>
          <w:sz w:val="20"/>
          <w:szCs w:val="20"/>
        </w:rPr>
        <w:t>անձանց</w:t>
      </w:r>
      <w:r w:rsidRPr="00A35208">
        <w:rPr>
          <w:rFonts w:ascii="GHEA Grapalat" w:hAnsi="GHEA Grapalat"/>
          <w:sz w:val="20"/>
          <w:szCs w:val="20"/>
          <w:lang w:val="es-ES"/>
        </w:rPr>
        <w:t xml:space="preserve">) </w:t>
      </w:r>
      <w:r w:rsidRPr="00A35208">
        <w:rPr>
          <w:rFonts w:ascii="GHEA Grapalat" w:hAnsi="GHEA Grapalat" w:cs="Sylfaen"/>
          <w:sz w:val="20"/>
          <w:szCs w:val="20"/>
        </w:rPr>
        <w:t>կողմից</w:t>
      </w:r>
      <w:r w:rsidRPr="00A35208">
        <w:rPr>
          <w:rFonts w:ascii="GHEA Grapalat" w:hAnsi="GHEA Grapalat"/>
          <w:sz w:val="20"/>
          <w:szCs w:val="20"/>
          <w:lang w:val="es-ES"/>
        </w:rPr>
        <w:t xml:space="preserve"> </w:t>
      </w:r>
      <w:r w:rsidRPr="00A35208">
        <w:rPr>
          <w:rFonts w:ascii="GHEA Grapalat" w:hAnsi="GHEA Grapalat" w:cs="Sylfaen"/>
          <w:sz w:val="20"/>
          <w:szCs w:val="20"/>
        </w:rPr>
        <w:t>հիմնադրված</w:t>
      </w:r>
      <w:r w:rsidRPr="00A35208">
        <w:rPr>
          <w:rFonts w:ascii="GHEA Grapalat" w:hAnsi="GHEA Grapalat"/>
          <w:sz w:val="20"/>
          <w:szCs w:val="20"/>
          <w:lang w:val="es-ES"/>
        </w:rPr>
        <w:t xml:space="preserve"> </w:t>
      </w:r>
      <w:r w:rsidRPr="00A35208">
        <w:rPr>
          <w:rFonts w:ascii="GHEA Grapalat" w:hAnsi="GHEA Grapalat" w:cs="Sylfaen"/>
          <w:sz w:val="20"/>
          <w:szCs w:val="20"/>
        </w:rPr>
        <w:t>կամ</w:t>
      </w:r>
      <w:r w:rsidRPr="00A35208">
        <w:rPr>
          <w:rFonts w:ascii="GHEA Grapalat" w:hAnsi="GHEA Grapalat"/>
          <w:sz w:val="20"/>
          <w:szCs w:val="20"/>
          <w:lang w:val="es-ES"/>
        </w:rPr>
        <w:t xml:space="preserve"> </w:t>
      </w:r>
      <w:r w:rsidRPr="00A35208">
        <w:rPr>
          <w:rFonts w:ascii="GHEA Grapalat" w:hAnsi="GHEA Grapalat" w:cs="Sylfaen"/>
          <w:sz w:val="20"/>
          <w:szCs w:val="20"/>
        </w:rPr>
        <w:t>ավելի</w:t>
      </w:r>
      <w:r w:rsidRPr="00A35208">
        <w:rPr>
          <w:rFonts w:ascii="GHEA Grapalat" w:hAnsi="GHEA Grapalat"/>
          <w:sz w:val="20"/>
          <w:szCs w:val="20"/>
          <w:lang w:val="es-ES"/>
        </w:rPr>
        <w:t xml:space="preserve"> </w:t>
      </w:r>
      <w:r w:rsidRPr="00A35208">
        <w:rPr>
          <w:rFonts w:ascii="GHEA Grapalat" w:hAnsi="GHEA Grapalat" w:cs="Sylfaen"/>
          <w:sz w:val="20"/>
          <w:szCs w:val="20"/>
        </w:rPr>
        <w:t>քան</w:t>
      </w:r>
      <w:r w:rsidRPr="00A35208">
        <w:rPr>
          <w:rFonts w:ascii="GHEA Grapalat" w:hAnsi="GHEA Grapalat"/>
          <w:sz w:val="20"/>
          <w:szCs w:val="20"/>
          <w:lang w:val="es-ES"/>
        </w:rPr>
        <w:t xml:space="preserve"> </w:t>
      </w:r>
      <w:r w:rsidRPr="00A35208">
        <w:rPr>
          <w:rFonts w:ascii="GHEA Grapalat" w:hAnsi="GHEA Grapalat" w:cs="Sylfaen"/>
          <w:sz w:val="20"/>
          <w:szCs w:val="20"/>
        </w:rPr>
        <w:t>հիսուն</w:t>
      </w:r>
      <w:r w:rsidRPr="00A35208">
        <w:rPr>
          <w:rFonts w:ascii="GHEA Grapalat" w:hAnsi="GHEA Grapalat"/>
          <w:sz w:val="20"/>
          <w:szCs w:val="20"/>
          <w:lang w:val="es-ES"/>
        </w:rPr>
        <w:t xml:space="preserve"> </w:t>
      </w:r>
      <w:r w:rsidRPr="00A35208">
        <w:rPr>
          <w:rFonts w:ascii="GHEA Grapalat" w:hAnsi="GHEA Grapalat" w:cs="Sylfaen"/>
          <w:sz w:val="20"/>
          <w:szCs w:val="20"/>
        </w:rPr>
        <w:t>տոկոս</w:t>
      </w:r>
      <w:r w:rsidRPr="00A35208">
        <w:rPr>
          <w:rFonts w:ascii="GHEA Grapalat" w:hAnsi="GHEA Grapalat"/>
          <w:sz w:val="20"/>
          <w:szCs w:val="20"/>
          <w:lang w:val="es-ES"/>
        </w:rPr>
        <w:t xml:space="preserve"> </w:t>
      </w:r>
      <w:r w:rsidRPr="00A35208">
        <w:rPr>
          <w:rFonts w:ascii="GHEA Grapalat" w:hAnsi="GHEA Grapalat" w:cs="Sylfaen"/>
          <w:sz w:val="20"/>
          <w:szCs w:val="20"/>
        </w:rPr>
        <w:t>միևնույն</w:t>
      </w:r>
      <w:r w:rsidRPr="00A35208">
        <w:rPr>
          <w:rFonts w:ascii="GHEA Grapalat" w:hAnsi="GHEA Grapalat"/>
          <w:sz w:val="20"/>
          <w:szCs w:val="20"/>
          <w:lang w:val="es-ES"/>
        </w:rPr>
        <w:t xml:space="preserve"> </w:t>
      </w:r>
      <w:r w:rsidRPr="00A35208">
        <w:rPr>
          <w:rFonts w:ascii="GHEA Grapalat" w:hAnsi="GHEA Grapalat" w:cs="Sylfaen"/>
          <w:sz w:val="20"/>
          <w:szCs w:val="20"/>
        </w:rPr>
        <w:t>անձի</w:t>
      </w:r>
      <w:r w:rsidRPr="00A35208">
        <w:rPr>
          <w:rFonts w:ascii="GHEA Grapalat" w:hAnsi="GHEA Grapalat"/>
          <w:sz w:val="20"/>
          <w:szCs w:val="20"/>
          <w:lang w:val="es-ES"/>
        </w:rPr>
        <w:t xml:space="preserve"> (</w:t>
      </w:r>
      <w:r w:rsidRPr="00A35208">
        <w:rPr>
          <w:rFonts w:ascii="GHEA Grapalat" w:hAnsi="GHEA Grapalat" w:cs="Sylfaen"/>
          <w:sz w:val="20"/>
          <w:szCs w:val="20"/>
        </w:rPr>
        <w:t>անձանց</w:t>
      </w:r>
      <w:r w:rsidRPr="00A35208">
        <w:rPr>
          <w:rFonts w:ascii="GHEA Grapalat" w:hAnsi="GHEA Grapalat"/>
          <w:sz w:val="20"/>
          <w:szCs w:val="20"/>
          <w:lang w:val="es-ES"/>
        </w:rPr>
        <w:t xml:space="preserve">) </w:t>
      </w:r>
      <w:r w:rsidRPr="00A35208">
        <w:rPr>
          <w:rFonts w:ascii="GHEA Grapalat" w:hAnsi="GHEA Grapalat" w:cs="Sylfaen"/>
          <w:sz w:val="20"/>
          <w:szCs w:val="20"/>
        </w:rPr>
        <w:t>պատկանող</w:t>
      </w:r>
      <w:r w:rsidRPr="00A35208">
        <w:rPr>
          <w:rFonts w:ascii="GHEA Grapalat" w:hAnsi="GHEA Grapalat"/>
          <w:sz w:val="20"/>
          <w:szCs w:val="20"/>
          <w:lang w:val="es-ES"/>
        </w:rPr>
        <w:t xml:space="preserve"> </w:t>
      </w:r>
      <w:r w:rsidRPr="00A35208">
        <w:rPr>
          <w:rFonts w:ascii="GHEA Grapalat" w:hAnsi="GHEA Grapalat" w:cs="Sylfaen"/>
          <w:sz w:val="20"/>
          <w:szCs w:val="20"/>
        </w:rPr>
        <w:t>բաժնեմաս</w:t>
      </w:r>
      <w:r w:rsidRPr="00A35208">
        <w:rPr>
          <w:rFonts w:ascii="GHEA Grapalat" w:hAnsi="GHEA Grapalat"/>
          <w:sz w:val="20"/>
          <w:szCs w:val="20"/>
          <w:lang w:val="es-ES"/>
        </w:rPr>
        <w:t xml:space="preserve"> </w:t>
      </w:r>
      <w:r w:rsidR="001B0D9A" w:rsidRPr="00A35208">
        <w:rPr>
          <w:rFonts w:ascii="GHEA Grapalat" w:hAnsi="GHEA Grapalat"/>
          <w:sz w:val="20"/>
          <w:szCs w:val="20"/>
          <w:lang w:val="es-ES"/>
        </w:rPr>
        <w:t>(</w:t>
      </w:r>
      <w:r w:rsidR="001B0D9A" w:rsidRPr="00A35208">
        <w:rPr>
          <w:rFonts w:ascii="GHEA Grapalat" w:hAnsi="GHEA Grapalat"/>
          <w:sz w:val="20"/>
          <w:szCs w:val="20"/>
        </w:rPr>
        <w:t>փայաբաժին</w:t>
      </w:r>
      <w:r w:rsidR="001B0D9A" w:rsidRPr="00A35208">
        <w:rPr>
          <w:rFonts w:ascii="GHEA Grapalat" w:hAnsi="GHEA Grapalat"/>
          <w:sz w:val="20"/>
          <w:szCs w:val="20"/>
          <w:lang w:val="es-ES"/>
        </w:rPr>
        <w:t xml:space="preserve">) </w:t>
      </w:r>
      <w:r w:rsidRPr="00A35208">
        <w:rPr>
          <w:rFonts w:ascii="GHEA Grapalat" w:hAnsi="GHEA Grapalat" w:cs="Sylfaen"/>
          <w:sz w:val="20"/>
          <w:szCs w:val="20"/>
        </w:rPr>
        <w:t>ունեցող</w:t>
      </w:r>
      <w:r w:rsidRPr="00A35208">
        <w:rPr>
          <w:rFonts w:ascii="GHEA Grapalat" w:hAnsi="GHEA Grapalat"/>
          <w:sz w:val="20"/>
          <w:szCs w:val="20"/>
          <w:lang w:val="es-ES"/>
        </w:rPr>
        <w:t xml:space="preserve"> </w:t>
      </w:r>
      <w:r w:rsidRPr="00A35208">
        <w:rPr>
          <w:rFonts w:ascii="GHEA Grapalat" w:hAnsi="GHEA Grapalat" w:cs="Sylfaen"/>
          <w:sz w:val="20"/>
          <w:szCs w:val="20"/>
        </w:rPr>
        <w:t>կազմակերպությունների</w:t>
      </w:r>
      <w:r w:rsidRPr="00A35208">
        <w:rPr>
          <w:rFonts w:ascii="GHEA Grapalat" w:hAnsi="GHEA Grapalat"/>
          <w:sz w:val="20"/>
          <w:szCs w:val="20"/>
          <w:lang w:val="es-ES"/>
        </w:rPr>
        <w:t xml:space="preserve"> </w:t>
      </w:r>
      <w:r w:rsidRPr="00A35208">
        <w:rPr>
          <w:rFonts w:ascii="GHEA Grapalat" w:hAnsi="GHEA Grapalat" w:cs="Sylfaen"/>
          <w:sz w:val="20"/>
          <w:szCs w:val="20"/>
        </w:rPr>
        <w:t>միաժամանակյա</w:t>
      </w:r>
      <w:r w:rsidRPr="00A35208">
        <w:rPr>
          <w:rFonts w:ascii="GHEA Grapalat" w:hAnsi="GHEA Grapalat"/>
          <w:sz w:val="20"/>
          <w:szCs w:val="20"/>
          <w:lang w:val="es-ES"/>
        </w:rPr>
        <w:t xml:space="preserve"> </w:t>
      </w:r>
      <w:r w:rsidRPr="00A35208">
        <w:rPr>
          <w:rFonts w:ascii="GHEA Grapalat" w:hAnsi="GHEA Grapalat" w:cs="Sylfaen"/>
          <w:sz w:val="20"/>
          <w:szCs w:val="20"/>
        </w:rPr>
        <w:t>մասնակցությունը</w:t>
      </w:r>
      <w:r w:rsidRPr="00A35208">
        <w:rPr>
          <w:rFonts w:ascii="GHEA Grapalat" w:hAnsi="GHEA Grapalat"/>
          <w:sz w:val="20"/>
          <w:szCs w:val="20"/>
          <w:lang w:val="es-ES"/>
        </w:rPr>
        <w:t xml:space="preserve"> </w:t>
      </w:r>
      <w:r w:rsidR="00EB487B" w:rsidRPr="00A35208">
        <w:rPr>
          <w:rFonts w:ascii="GHEA Grapalat" w:hAnsi="GHEA Grapalat"/>
          <w:sz w:val="20"/>
          <w:szCs w:val="20"/>
        </w:rPr>
        <w:t>սույն</w:t>
      </w:r>
      <w:r w:rsidR="00EB487B" w:rsidRPr="00A35208">
        <w:rPr>
          <w:rFonts w:ascii="GHEA Grapalat" w:hAnsi="GHEA Grapalat"/>
          <w:sz w:val="20"/>
          <w:szCs w:val="20"/>
          <w:lang w:val="es-ES"/>
        </w:rPr>
        <w:t xml:space="preserve"> </w:t>
      </w:r>
      <w:r w:rsidR="0028726A" w:rsidRPr="00A35208">
        <w:rPr>
          <w:rFonts w:ascii="GHEA Grapalat" w:hAnsi="GHEA Grapalat"/>
          <w:sz w:val="20"/>
          <w:szCs w:val="20"/>
        </w:rPr>
        <w:t>ընթացակարգին</w:t>
      </w:r>
      <w:r w:rsidR="008628EC" w:rsidRPr="00A35208">
        <w:rPr>
          <w:rFonts w:ascii="GHEA Grapalat" w:hAnsi="GHEA Grapalat"/>
          <w:sz w:val="20"/>
          <w:szCs w:val="20"/>
          <w:lang w:val="hy-AM"/>
        </w:rPr>
        <w:t xml:space="preserve"> </w:t>
      </w:r>
      <w:r w:rsidR="008628EC" w:rsidRPr="00A35208">
        <w:rPr>
          <w:rFonts w:ascii="GHEA Grapalat" w:hAnsi="GHEA Grapalat" w:cs="Sylfaen"/>
          <w:sz w:val="20"/>
          <w:szCs w:val="20"/>
          <w:lang w:val="es-ES"/>
        </w:rPr>
        <w:t>(</w:t>
      </w:r>
      <w:r w:rsidR="008628EC" w:rsidRPr="00A35208">
        <w:rPr>
          <w:rFonts w:ascii="GHEA Grapalat" w:hAnsi="GHEA Grapalat" w:cs="Sylfaen"/>
          <w:sz w:val="20"/>
          <w:szCs w:val="20"/>
        </w:rPr>
        <w:t>միևնույն</w:t>
      </w:r>
      <w:r w:rsidR="008628EC" w:rsidRPr="00A35208">
        <w:rPr>
          <w:rFonts w:ascii="GHEA Grapalat" w:hAnsi="GHEA Grapalat" w:cs="Sylfaen"/>
          <w:sz w:val="20"/>
          <w:szCs w:val="20"/>
          <w:lang w:val="es-ES"/>
        </w:rPr>
        <w:t xml:space="preserve"> </w:t>
      </w:r>
      <w:r w:rsidR="008628EC" w:rsidRPr="00A35208">
        <w:rPr>
          <w:rFonts w:ascii="GHEA Grapalat" w:hAnsi="GHEA Grapalat" w:cs="Sylfaen"/>
          <w:sz w:val="20"/>
          <w:szCs w:val="20"/>
        </w:rPr>
        <w:t>չափաբաժնին</w:t>
      </w:r>
      <w:r w:rsidR="008628EC" w:rsidRPr="00A35208">
        <w:rPr>
          <w:rFonts w:ascii="GHEA Grapalat" w:hAnsi="GHEA Grapalat" w:cs="Sylfaen"/>
          <w:sz w:val="20"/>
          <w:szCs w:val="20"/>
          <w:lang w:val="es-ES"/>
        </w:rPr>
        <w:t>),</w:t>
      </w:r>
      <w:r w:rsidRPr="00A35208">
        <w:rPr>
          <w:rFonts w:ascii="GHEA Grapalat" w:hAnsi="GHEA Grapalat" w:cs="Sylfaen"/>
          <w:sz w:val="20"/>
          <w:szCs w:val="20"/>
          <w:lang w:val="es-ES"/>
        </w:rPr>
        <w:t xml:space="preserve"> </w:t>
      </w:r>
      <w:r w:rsidRPr="00A35208">
        <w:rPr>
          <w:rFonts w:ascii="GHEA Grapalat" w:hAnsi="GHEA Grapalat" w:cs="Sylfaen"/>
          <w:sz w:val="20"/>
          <w:szCs w:val="20"/>
        </w:rPr>
        <w:t>բացառությամբ</w:t>
      </w:r>
      <w:r w:rsidRPr="00A35208">
        <w:rPr>
          <w:rFonts w:ascii="GHEA Grapalat" w:hAnsi="GHEA Grapalat"/>
          <w:sz w:val="20"/>
          <w:szCs w:val="20"/>
          <w:lang w:val="es-ES"/>
        </w:rPr>
        <w:t xml:space="preserve"> </w:t>
      </w:r>
      <w:r w:rsidRPr="00A35208">
        <w:rPr>
          <w:rFonts w:ascii="GHEA Grapalat" w:hAnsi="GHEA Grapalat" w:cs="Sylfaen"/>
          <w:sz w:val="20"/>
          <w:szCs w:val="20"/>
        </w:rPr>
        <w:t>պետության</w:t>
      </w:r>
      <w:r w:rsidRPr="00A35208">
        <w:rPr>
          <w:rFonts w:ascii="GHEA Grapalat" w:hAnsi="GHEA Grapalat"/>
          <w:sz w:val="20"/>
          <w:szCs w:val="20"/>
          <w:lang w:val="es-ES"/>
        </w:rPr>
        <w:t xml:space="preserve"> </w:t>
      </w:r>
      <w:r w:rsidRPr="00A35208">
        <w:rPr>
          <w:rFonts w:ascii="GHEA Grapalat" w:hAnsi="GHEA Grapalat" w:cs="Sylfaen"/>
          <w:sz w:val="20"/>
          <w:szCs w:val="20"/>
        </w:rPr>
        <w:t>կամ</w:t>
      </w:r>
      <w:r w:rsidRPr="00A35208">
        <w:rPr>
          <w:rFonts w:ascii="GHEA Grapalat" w:hAnsi="GHEA Grapalat"/>
          <w:sz w:val="20"/>
          <w:szCs w:val="20"/>
          <w:lang w:val="es-ES"/>
        </w:rPr>
        <w:t xml:space="preserve"> </w:t>
      </w:r>
      <w:r w:rsidRPr="00A35208">
        <w:rPr>
          <w:rFonts w:ascii="GHEA Grapalat" w:hAnsi="GHEA Grapalat" w:cs="Sylfaen"/>
          <w:sz w:val="20"/>
          <w:szCs w:val="20"/>
        </w:rPr>
        <w:t>համայնքների</w:t>
      </w:r>
      <w:r w:rsidRPr="00A35208">
        <w:rPr>
          <w:rFonts w:ascii="GHEA Grapalat" w:hAnsi="GHEA Grapalat"/>
          <w:sz w:val="20"/>
          <w:szCs w:val="20"/>
          <w:lang w:val="es-ES"/>
        </w:rPr>
        <w:t xml:space="preserve"> </w:t>
      </w:r>
      <w:r w:rsidRPr="00A35208">
        <w:rPr>
          <w:rFonts w:ascii="GHEA Grapalat" w:hAnsi="GHEA Grapalat" w:cs="Sylfaen"/>
          <w:sz w:val="20"/>
          <w:szCs w:val="20"/>
        </w:rPr>
        <w:t>կողմից</w:t>
      </w:r>
      <w:r w:rsidRPr="00A35208">
        <w:rPr>
          <w:rFonts w:ascii="GHEA Grapalat" w:hAnsi="GHEA Grapalat"/>
          <w:sz w:val="20"/>
          <w:szCs w:val="20"/>
          <w:lang w:val="es-ES"/>
        </w:rPr>
        <w:t xml:space="preserve"> </w:t>
      </w:r>
      <w:r w:rsidRPr="00A35208">
        <w:rPr>
          <w:rFonts w:ascii="GHEA Grapalat" w:hAnsi="GHEA Grapalat" w:cs="Sylfaen"/>
          <w:sz w:val="20"/>
          <w:szCs w:val="20"/>
        </w:rPr>
        <w:t>հիմնադրված</w:t>
      </w:r>
      <w:r w:rsidRPr="00A35208">
        <w:rPr>
          <w:rFonts w:ascii="GHEA Grapalat" w:hAnsi="GHEA Grapalat"/>
          <w:sz w:val="20"/>
          <w:szCs w:val="20"/>
          <w:lang w:val="es-ES"/>
        </w:rPr>
        <w:t xml:space="preserve"> </w:t>
      </w:r>
      <w:r w:rsidRPr="00A35208">
        <w:rPr>
          <w:rFonts w:ascii="GHEA Grapalat" w:hAnsi="GHEA Grapalat" w:cs="Sylfaen"/>
          <w:sz w:val="20"/>
          <w:szCs w:val="20"/>
        </w:rPr>
        <w:t>կազմակերպությունների</w:t>
      </w:r>
      <w:r w:rsidRPr="00A35208">
        <w:rPr>
          <w:rFonts w:ascii="GHEA Grapalat" w:hAnsi="GHEA Grapalat" w:cs="Sylfaen"/>
          <w:sz w:val="20"/>
          <w:szCs w:val="20"/>
          <w:lang w:val="es-ES"/>
        </w:rPr>
        <w:t xml:space="preserve"> </w:t>
      </w:r>
      <w:r w:rsidRPr="00A35208">
        <w:rPr>
          <w:rFonts w:ascii="GHEA Grapalat" w:hAnsi="GHEA Grapalat" w:cs="Sylfaen"/>
          <w:sz w:val="20"/>
          <w:szCs w:val="20"/>
        </w:rPr>
        <w:t>և</w:t>
      </w:r>
      <w:r w:rsidRPr="00A35208">
        <w:rPr>
          <w:rFonts w:ascii="GHEA Grapalat" w:hAnsi="GHEA Grapalat" w:cs="Sylfaen"/>
          <w:sz w:val="20"/>
          <w:szCs w:val="20"/>
          <w:lang w:val="es-ES"/>
        </w:rPr>
        <w:t xml:space="preserve"> (</w:t>
      </w:r>
      <w:r w:rsidRPr="00A35208">
        <w:rPr>
          <w:rFonts w:ascii="GHEA Grapalat" w:hAnsi="GHEA Grapalat" w:cs="Sylfaen"/>
          <w:sz w:val="20"/>
          <w:szCs w:val="20"/>
        </w:rPr>
        <w:t>կամ</w:t>
      </w:r>
      <w:r w:rsidRPr="00A35208">
        <w:rPr>
          <w:rFonts w:ascii="GHEA Grapalat" w:hAnsi="GHEA Grapalat" w:cs="Sylfaen"/>
          <w:sz w:val="20"/>
          <w:szCs w:val="20"/>
          <w:lang w:val="es-ES"/>
        </w:rPr>
        <w:t xml:space="preserve">) </w:t>
      </w:r>
      <w:r w:rsidRPr="00A35208">
        <w:rPr>
          <w:rFonts w:ascii="GHEA Grapalat" w:hAnsi="GHEA Grapalat" w:cs="Sylfaen"/>
          <w:sz w:val="20"/>
        </w:rPr>
        <w:t>համատեղ</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ործունեության</w:t>
      </w:r>
      <w:r w:rsidRPr="00A35208">
        <w:rPr>
          <w:rFonts w:ascii="GHEA Grapalat" w:hAnsi="GHEA Grapalat" w:cs="Times Armenian"/>
          <w:sz w:val="20"/>
          <w:lang w:val="af-ZA"/>
        </w:rPr>
        <w:t xml:space="preserve"> </w:t>
      </w:r>
      <w:r w:rsidRPr="00A35208">
        <w:rPr>
          <w:rFonts w:ascii="GHEA Grapalat" w:hAnsi="GHEA Grapalat" w:cs="Sylfaen"/>
          <w:sz w:val="20"/>
        </w:rPr>
        <w:t>կար</w:t>
      </w:r>
      <w:r w:rsidRPr="00A35208">
        <w:rPr>
          <w:rFonts w:ascii="GHEA Grapalat" w:hAnsi="GHEA Grapalat" w:cs="Times Armenian"/>
          <w:sz w:val="20"/>
        </w:rPr>
        <w:t>գ</w:t>
      </w:r>
      <w:r w:rsidRPr="00A35208">
        <w:rPr>
          <w:rFonts w:ascii="GHEA Grapalat" w:hAnsi="GHEA Grapalat" w:cs="Sylfaen"/>
          <w:sz w:val="20"/>
        </w:rPr>
        <w:t>ով</w:t>
      </w:r>
      <w:r w:rsidRPr="00A35208">
        <w:rPr>
          <w:rFonts w:ascii="GHEA Grapalat" w:hAnsi="GHEA Grapalat" w:cs="Sylfaen"/>
          <w:sz w:val="20"/>
          <w:lang w:val="af-ZA"/>
        </w:rPr>
        <w:t xml:space="preserve"> </w:t>
      </w:r>
      <w:r w:rsidRPr="00A35208">
        <w:rPr>
          <w:rFonts w:ascii="GHEA Grapalat" w:hAnsi="GHEA Grapalat" w:cs="Times Armenian"/>
          <w:sz w:val="20"/>
          <w:lang w:val="af-ZA"/>
        </w:rPr>
        <w:t>(</w:t>
      </w:r>
      <w:r w:rsidRPr="00A35208">
        <w:rPr>
          <w:rFonts w:ascii="GHEA Grapalat" w:hAnsi="GHEA Grapalat" w:cs="Sylfaen"/>
          <w:sz w:val="20"/>
        </w:rPr>
        <w:t>կոնսորցիումով</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նումների</w:t>
      </w:r>
      <w:r w:rsidRPr="00A35208">
        <w:rPr>
          <w:rFonts w:ascii="GHEA Grapalat" w:hAnsi="GHEA Grapalat" w:cs="Times Armenian"/>
          <w:sz w:val="20"/>
          <w:lang w:val="af-ZA"/>
        </w:rPr>
        <w:t xml:space="preserve"> </w:t>
      </w:r>
      <w:r w:rsidRPr="00A35208">
        <w:rPr>
          <w:rFonts w:ascii="GHEA Grapalat" w:hAnsi="GHEA Grapalat" w:cs="Times Armenian"/>
          <w:sz w:val="20"/>
        </w:rPr>
        <w:t>գ</w:t>
      </w:r>
      <w:r w:rsidRPr="00A35208">
        <w:rPr>
          <w:rFonts w:ascii="GHEA Grapalat" w:hAnsi="GHEA Grapalat" w:cs="Sylfaen"/>
          <w:sz w:val="20"/>
        </w:rPr>
        <w:t>ործընթացին</w:t>
      </w:r>
      <w:r w:rsidRPr="00A35208">
        <w:rPr>
          <w:rFonts w:ascii="GHEA Grapalat" w:hAnsi="GHEA Grapalat" w:cs="Sylfaen"/>
          <w:sz w:val="20"/>
          <w:lang w:val="es-ES"/>
        </w:rPr>
        <w:t xml:space="preserve"> </w:t>
      </w:r>
      <w:r w:rsidRPr="00A35208">
        <w:rPr>
          <w:rFonts w:ascii="GHEA Grapalat" w:hAnsi="GHEA Grapalat" w:cs="Sylfaen"/>
          <w:sz w:val="20"/>
          <w:szCs w:val="20"/>
        </w:rPr>
        <w:t>մասնակցության</w:t>
      </w:r>
      <w:r w:rsidRPr="00A35208">
        <w:rPr>
          <w:rFonts w:ascii="GHEA Grapalat" w:hAnsi="GHEA Grapalat" w:cs="Sylfaen"/>
          <w:sz w:val="20"/>
          <w:szCs w:val="20"/>
          <w:lang w:val="es-ES"/>
        </w:rPr>
        <w:t xml:space="preserve"> </w:t>
      </w:r>
      <w:r w:rsidRPr="00A35208">
        <w:rPr>
          <w:rFonts w:ascii="GHEA Grapalat" w:hAnsi="GHEA Grapalat" w:cs="Sylfaen"/>
          <w:sz w:val="20"/>
          <w:szCs w:val="20"/>
        </w:rPr>
        <w:t>դեպքերի</w:t>
      </w:r>
      <w:r w:rsidRPr="00A35208">
        <w:rPr>
          <w:rFonts w:ascii="GHEA Grapalat" w:hAnsi="GHEA Grapalat" w:cs="Sylfaen"/>
          <w:sz w:val="20"/>
          <w:szCs w:val="20"/>
          <w:lang w:val="es-ES"/>
        </w:rPr>
        <w:t>:</w:t>
      </w:r>
    </w:p>
    <w:p w14:paraId="0365403A" w14:textId="77777777" w:rsidR="00D5674E" w:rsidRPr="00A35208" w:rsidRDefault="009F18D0"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rPr>
        <w:t>Կարգի</w:t>
      </w:r>
      <w:r w:rsidRPr="00A35208">
        <w:rPr>
          <w:rFonts w:ascii="GHEA Grapalat" w:hAnsi="GHEA Grapalat"/>
          <w:sz w:val="20"/>
          <w:szCs w:val="20"/>
          <w:lang w:val="es-ES"/>
        </w:rPr>
        <w:t xml:space="preserve"> 119-</w:t>
      </w:r>
      <w:r w:rsidRPr="00A35208">
        <w:rPr>
          <w:rFonts w:ascii="GHEA Grapalat" w:hAnsi="GHEA Grapalat"/>
          <w:sz w:val="20"/>
          <w:szCs w:val="20"/>
        </w:rPr>
        <w:t>րդ</w:t>
      </w:r>
      <w:r w:rsidRPr="00A35208">
        <w:rPr>
          <w:rFonts w:ascii="GHEA Grapalat" w:hAnsi="GHEA Grapalat"/>
          <w:sz w:val="20"/>
          <w:szCs w:val="20"/>
          <w:lang w:val="es-ES"/>
        </w:rPr>
        <w:t xml:space="preserve"> </w:t>
      </w:r>
      <w:r w:rsidR="00EB487B" w:rsidRPr="00A35208">
        <w:rPr>
          <w:rFonts w:ascii="GHEA Grapalat" w:hAnsi="GHEA Grapalat"/>
          <w:sz w:val="20"/>
          <w:szCs w:val="20"/>
        </w:rPr>
        <w:t>կետի</w:t>
      </w:r>
      <w:r w:rsidR="00EB487B" w:rsidRPr="00A35208">
        <w:rPr>
          <w:rFonts w:ascii="GHEA Grapalat" w:hAnsi="GHEA Grapalat"/>
          <w:sz w:val="20"/>
          <w:szCs w:val="20"/>
          <w:lang w:val="es-ES"/>
        </w:rPr>
        <w:t xml:space="preserve"> </w:t>
      </w:r>
      <w:r w:rsidR="00D5674E" w:rsidRPr="00A35208">
        <w:rPr>
          <w:rFonts w:ascii="GHEA Grapalat" w:hAnsi="GHEA Grapalat"/>
          <w:sz w:val="20"/>
          <w:szCs w:val="20"/>
          <w:lang w:val="hy-AM"/>
        </w:rPr>
        <w:t>իմաստով`</w:t>
      </w:r>
    </w:p>
    <w:p w14:paraId="5E5D90D7"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 xml:space="preserve">1) ֆիզիկական </w:t>
      </w:r>
      <w:r w:rsidRPr="00A35208">
        <w:rPr>
          <w:rFonts w:ascii="GHEA Grapalat" w:hAnsi="GHEA Grapalat" w:cs="GHEA Grapalat"/>
          <w:sz w:val="20"/>
          <w:szCs w:val="20"/>
          <w:lang w:val="hy-AM"/>
        </w:rPr>
        <w:t xml:space="preserve">անձինք համարվում են փոխկապակցված, </w:t>
      </w:r>
      <w:r w:rsidRPr="00A35208">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A35208" w:rsidRDefault="00D5674E" w:rsidP="00EF3662">
      <w:pPr>
        <w:pStyle w:val="af4"/>
        <w:spacing w:before="0" w:beforeAutospacing="0" w:after="0" w:afterAutospacing="0"/>
        <w:ind w:firstLine="269"/>
        <w:jc w:val="both"/>
        <w:rPr>
          <w:rFonts w:ascii="GHEA Grapalat" w:hAnsi="GHEA Grapalat"/>
          <w:sz w:val="20"/>
          <w:szCs w:val="20"/>
          <w:lang w:val="hy-AM"/>
        </w:rPr>
      </w:pPr>
      <w:r w:rsidRPr="00A35208">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35208" w:rsidRDefault="00D5674E" w:rsidP="00EF3662">
      <w:pPr>
        <w:pStyle w:val="af4"/>
        <w:spacing w:before="0" w:beforeAutospacing="0" w:after="0" w:afterAutospacing="0"/>
        <w:ind w:firstLine="269"/>
        <w:jc w:val="both"/>
        <w:rPr>
          <w:rFonts w:ascii="GHEA Grapalat" w:hAnsi="GHEA Grapalat"/>
          <w:sz w:val="20"/>
          <w:szCs w:val="20"/>
          <w:lang w:val="hy-AM"/>
        </w:rPr>
      </w:pPr>
      <w:r w:rsidRPr="00A35208">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35208" w:rsidRDefault="00D5674E" w:rsidP="00EF3662">
      <w:pPr>
        <w:pStyle w:val="af4"/>
        <w:spacing w:before="0" w:beforeAutospacing="0" w:after="0" w:afterAutospacing="0"/>
        <w:ind w:firstLine="708"/>
        <w:jc w:val="both"/>
        <w:rPr>
          <w:rFonts w:ascii="Sylfaen" w:hAnsi="Sylfaen"/>
          <w:sz w:val="20"/>
          <w:szCs w:val="20"/>
          <w:lang w:val="hy-AM"/>
        </w:rPr>
      </w:pPr>
      <w:r w:rsidRPr="00A35208">
        <w:rPr>
          <w:rFonts w:ascii="GHEA Grapalat" w:hAnsi="GHEA Grapalat"/>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35208" w:rsidRDefault="00D5674E" w:rsidP="00EF3662">
      <w:pPr>
        <w:pStyle w:val="af4"/>
        <w:spacing w:before="0" w:beforeAutospacing="0" w:after="0" w:afterAutospacing="0"/>
        <w:ind w:firstLine="708"/>
        <w:jc w:val="both"/>
        <w:rPr>
          <w:rFonts w:ascii="GHEA Grapalat" w:hAnsi="GHEA Grapalat"/>
          <w:sz w:val="20"/>
          <w:szCs w:val="20"/>
          <w:lang w:val="hy-AM"/>
        </w:rPr>
      </w:pPr>
      <w:r w:rsidRPr="00A35208">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A35208" w:rsidRDefault="00D5674E" w:rsidP="00EF3662">
      <w:pPr>
        <w:ind w:firstLine="284"/>
        <w:jc w:val="both"/>
        <w:rPr>
          <w:rFonts w:ascii="GHEA Grapalat" w:hAnsi="GHEA Grapalat"/>
          <w:sz w:val="20"/>
          <w:szCs w:val="20"/>
          <w:lang w:val="hy-AM"/>
        </w:rPr>
      </w:pPr>
      <w:r w:rsidRPr="00A35208">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A35208">
        <w:rPr>
          <w:rFonts w:ascii="GHEA Grapalat" w:hAnsi="GHEA Grapalat"/>
          <w:sz w:val="20"/>
          <w:szCs w:val="20"/>
          <w:lang w:val="hy-AM"/>
        </w:rPr>
        <w:t xml:space="preserve">թոռները, </w:t>
      </w:r>
      <w:r w:rsidRPr="00A35208">
        <w:rPr>
          <w:rFonts w:ascii="GHEA Grapalat" w:hAnsi="GHEA Grapalat"/>
          <w:sz w:val="20"/>
          <w:szCs w:val="20"/>
          <w:lang w:val="hy-AM"/>
        </w:rPr>
        <w:t>քրոջ կամ եղբոր ամուսինն ու երեխաները:</w:t>
      </w:r>
    </w:p>
    <w:p w14:paraId="57153D3C" w14:textId="77777777" w:rsidR="00AE74A0" w:rsidRPr="00A35208" w:rsidRDefault="00096865" w:rsidP="003E093F">
      <w:pPr>
        <w:ind w:firstLine="567"/>
        <w:jc w:val="both"/>
        <w:rPr>
          <w:rFonts w:ascii="GHEA Grapalat" w:hAnsi="GHEA Grapalat"/>
          <w:sz w:val="20"/>
          <w:szCs w:val="20"/>
          <w:lang w:val="hy-AM"/>
        </w:rPr>
      </w:pPr>
      <w:r w:rsidRPr="00A35208">
        <w:rPr>
          <w:rFonts w:ascii="GHEA Grapalat" w:hAnsi="GHEA Grapalat" w:cs="Arial Armenian"/>
          <w:sz w:val="20"/>
          <w:lang w:val="hy-AM"/>
        </w:rPr>
        <w:t>2.</w:t>
      </w:r>
      <w:r w:rsidR="007968A3" w:rsidRPr="00A35208">
        <w:rPr>
          <w:rFonts w:ascii="GHEA Grapalat" w:hAnsi="GHEA Grapalat" w:cs="Arial Armenian"/>
          <w:sz w:val="20"/>
          <w:lang w:val="hy-AM"/>
        </w:rPr>
        <w:t>4</w:t>
      </w:r>
      <w:r w:rsidR="00773485" w:rsidRPr="00A35208">
        <w:rPr>
          <w:rFonts w:ascii="GHEA Grapalat" w:hAnsi="GHEA Grapalat" w:cs="Arial Armenian"/>
          <w:sz w:val="20"/>
          <w:lang w:val="hy-AM"/>
        </w:rPr>
        <w:t xml:space="preserve"> </w:t>
      </w:r>
      <w:r w:rsidRPr="00A35208">
        <w:rPr>
          <w:rFonts w:ascii="GHEA Grapalat" w:hAnsi="GHEA Grapalat" w:cs="Sylfaen"/>
          <w:sz w:val="20"/>
          <w:lang w:val="hy-AM"/>
        </w:rPr>
        <w:t>Մասնակիցը</w:t>
      </w:r>
      <w:r w:rsidRPr="00A35208">
        <w:rPr>
          <w:rFonts w:ascii="GHEA Grapalat" w:hAnsi="GHEA Grapalat" w:cs="Arial"/>
          <w:sz w:val="20"/>
          <w:lang w:val="hy-AM"/>
        </w:rPr>
        <w:t xml:space="preserve"> </w:t>
      </w:r>
      <w:r w:rsidR="003A7A32" w:rsidRPr="00A35208">
        <w:rPr>
          <w:rFonts w:ascii="GHEA Grapalat" w:hAnsi="GHEA Grapalat" w:cs="Arial"/>
          <w:sz w:val="20"/>
          <w:lang w:val="hy-AM"/>
        </w:rPr>
        <w:t>ընտրված մասնակից ճանաչվելու դեպքում</w:t>
      </w:r>
      <w:r w:rsidR="00266B8B" w:rsidRPr="00A35208">
        <w:rPr>
          <w:rFonts w:ascii="GHEA Grapalat" w:hAnsi="GHEA Grapalat" w:cs="Arial"/>
          <w:sz w:val="20"/>
          <w:lang w:val="hy-AM"/>
        </w:rPr>
        <w:t xml:space="preserve"> </w:t>
      </w:r>
      <w:r w:rsidR="00266B8B" w:rsidRPr="00A35208">
        <w:rPr>
          <w:rFonts w:ascii="GHEA Grapalat" w:hAnsi="GHEA Grapalat"/>
          <w:sz w:val="20"/>
          <w:szCs w:val="20"/>
          <w:lang w:val="hy-AM"/>
        </w:rPr>
        <w:t>ներկայացնում է որակավորման ապահովում՝ սույն հրավերով սահմանված կարգով և չափով</w:t>
      </w:r>
      <w:r w:rsidR="00EA4B24" w:rsidRPr="00A35208">
        <w:rPr>
          <w:rFonts w:ascii="GHEA Grapalat" w:hAnsi="GHEA Grapalat"/>
          <w:sz w:val="20"/>
          <w:szCs w:val="20"/>
          <w:lang w:val="hy-AM"/>
        </w:rPr>
        <w:t xml:space="preserve">: </w:t>
      </w:r>
    </w:p>
    <w:p w14:paraId="443DDCEE" w14:textId="65A3C6F9" w:rsidR="003E093F" w:rsidRPr="00A35208" w:rsidRDefault="00EA4B24" w:rsidP="003E093F">
      <w:pPr>
        <w:ind w:firstLine="567"/>
        <w:jc w:val="both"/>
        <w:rPr>
          <w:rFonts w:ascii="GHEA Grapalat" w:hAnsi="GHEA Grapalat" w:cs="Arial"/>
          <w:sz w:val="20"/>
          <w:lang w:val="hy-AM"/>
        </w:rPr>
      </w:pPr>
      <w:r w:rsidRPr="00A35208">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A0DD7">
        <w:fldChar w:fldCharType="begin"/>
      </w:r>
      <w:r w:rsidR="009A0DD7" w:rsidRPr="00444969">
        <w:rPr>
          <w:lang w:val="hy-AM"/>
          <w:rPrChange w:id="10" w:author="GSG" w:date="2024-06-25T14:23:00Z">
            <w:rPr/>
          </w:rPrChange>
        </w:rPr>
        <w:instrText xml:space="preserve"> HYPERLINK "https://ru.wikipedia.org/wiki/Standard_%26_Poor%E2%80%99s" \t "_blank" </w:instrText>
      </w:r>
      <w:r w:rsidR="009A0DD7">
        <w:fldChar w:fldCharType="separate"/>
      </w:r>
      <w:r w:rsidRPr="00A35208">
        <w:rPr>
          <w:rFonts w:ascii="GHEA Grapalat" w:hAnsi="GHEA Grapalat"/>
          <w:sz w:val="20"/>
          <w:szCs w:val="20"/>
          <w:lang w:val="hy-AM"/>
        </w:rPr>
        <w:t>Standard &amp; Poor’s</w:t>
      </w:r>
      <w:r w:rsidR="009A0DD7">
        <w:rPr>
          <w:rFonts w:ascii="GHEA Grapalat" w:hAnsi="GHEA Grapalat"/>
          <w:sz w:val="20"/>
          <w:szCs w:val="20"/>
          <w:lang w:val="hy-AM"/>
        </w:rPr>
        <w:fldChar w:fldCharType="end"/>
      </w:r>
      <w:r w:rsidRPr="00A35208">
        <w:rPr>
          <w:rFonts w:ascii="Calibri" w:hAnsi="Calibri" w:cs="Calibri"/>
          <w:sz w:val="20"/>
          <w:szCs w:val="20"/>
          <w:lang w:val="hy-AM"/>
        </w:rPr>
        <w:t> </w:t>
      </w:r>
      <w:r w:rsidRPr="00A35208">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A35208" w:rsidDel="00EA4B24">
        <w:rPr>
          <w:rFonts w:ascii="GHEA Grapalat" w:hAnsi="GHEA Grapalat" w:cs="Arial"/>
          <w:sz w:val="20"/>
          <w:lang w:val="hy-AM"/>
        </w:rPr>
        <w:t xml:space="preserve"> </w:t>
      </w:r>
      <w:r w:rsidR="003A7A32" w:rsidRPr="00A35208">
        <w:rPr>
          <w:rFonts w:ascii="GHEA Grapalat" w:hAnsi="GHEA Grapalat" w:cs="Arial"/>
          <w:sz w:val="20"/>
          <w:lang w:val="hy-AM"/>
        </w:rPr>
        <w:t xml:space="preserve">: </w:t>
      </w:r>
    </w:p>
    <w:p w14:paraId="14515F98" w14:textId="77777777" w:rsidR="000A6B75" w:rsidRPr="00A35208" w:rsidRDefault="000A6B75" w:rsidP="00EF3662">
      <w:pPr>
        <w:pStyle w:val="norm"/>
        <w:spacing w:line="240" w:lineRule="auto"/>
        <w:ind w:firstLine="540"/>
        <w:rPr>
          <w:rFonts w:ascii="GHEA Grapalat" w:hAnsi="GHEA Grapalat" w:cs="Sylfaen"/>
          <w:sz w:val="20"/>
          <w:szCs w:val="24"/>
          <w:lang w:val="af-ZA" w:eastAsia="en-US"/>
        </w:rPr>
      </w:pPr>
      <w:r w:rsidRPr="00A35208">
        <w:rPr>
          <w:rFonts w:ascii="GHEA Grapalat" w:hAnsi="GHEA Grapalat" w:cs="Sylfaen"/>
          <w:sz w:val="20"/>
          <w:szCs w:val="24"/>
          <w:lang w:val="hy-AM" w:eastAsia="en-US"/>
        </w:rPr>
        <w:t>2.</w:t>
      </w:r>
      <w:r w:rsidR="006265F4" w:rsidRPr="00A35208">
        <w:rPr>
          <w:rFonts w:ascii="GHEA Grapalat" w:hAnsi="GHEA Grapalat" w:cs="Sylfaen"/>
          <w:sz w:val="20"/>
          <w:szCs w:val="24"/>
          <w:lang w:val="hy-AM" w:eastAsia="en-US"/>
        </w:rPr>
        <w:t xml:space="preserve">5 </w:t>
      </w:r>
      <w:r w:rsidRPr="00A35208">
        <w:rPr>
          <w:rFonts w:ascii="GHEA Grapalat" w:hAnsi="GHEA Grapalat" w:cs="Sylfaen"/>
          <w:sz w:val="20"/>
          <w:szCs w:val="24"/>
          <w:lang w:val="hy-AM" w:eastAsia="en-US"/>
        </w:rPr>
        <w:t>Սույն ընթացակարգի շրջանակում կնքվելիք պայմանագիրը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hy-AM" w:eastAsia="en-US"/>
        </w:rPr>
        <w:t>կարող</w:t>
      </w:r>
      <w:r w:rsidRPr="00A35208">
        <w:rPr>
          <w:rFonts w:ascii="GHEA Grapalat" w:hAnsi="GHEA Grapalat" w:cs="Sylfaen"/>
          <w:sz w:val="20"/>
          <w:szCs w:val="24"/>
          <w:lang w:val="af-ZA" w:eastAsia="en-US"/>
        </w:rPr>
        <w:t xml:space="preserve"> է </w:t>
      </w:r>
      <w:r w:rsidRPr="00A35208">
        <w:rPr>
          <w:rFonts w:ascii="GHEA Grapalat" w:hAnsi="GHEA Grapalat" w:cs="Sylfaen"/>
          <w:sz w:val="20"/>
          <w:szCs w:val="24"/>
          <w:lang w:val="hy-AM" w:eastAsia="en-US"/>
        </w:rPr>
        <w:t>իրականացվել</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hy-AM" w:eastAsia="en-US"/>
        </w:rPr>
        <w:t>գործակալության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hy-AM" w:eastAsia="en-US"/>
        </w:rPr>
        <w:t>պայմանագիր</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hy-AM" w:eastAsia="en-US"/>
        </w:rPr>
        <w:t>կնքելու</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hy-AM" w:eastAsia="en-US"/>
        </w:rPr>
        <w:t>միջոցով։</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Գործակալության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պայմանագրի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կողմ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չի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կարող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հանդիսանալ</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սույն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ընթացակարգին</w:t>
      </w:r>
      <w:r w:rsidRPr="00A35208">
        <w:rPr>
          <w:rFonts w:ascii="GHEA Grapalat" w:hAnsi="GHEA Grapalat" w:cs="Sylfaen"/>
          <w:sz w:val="20"/>
          <w:szCs w:val="24"/>
          <w:lang w:val="af-ZA" w:eastAsia="en-US"/>
        </w:rPr>
        <w:t xml:space="preserve"> </w:t>
      </w:r>
      <w:r w:rsidR="003A7A32" w:rsidRPr="00A35208">
        <w:rPr>
          <w:rFonts w:ascii="GHEA Grapalat" w:hAnsi="GHEA Grapalat" w:cs="Sylfaen"/>
          <w:sz w:val="20"/>
          <w:lang w:val="af-ZA"/>
        </w:rPr>
        <w:t>(</w:t>
      </w:r>
      <w:r w:rsidR="003A7A32" w:rsidRPr="00A35208">
        <w:rPr>
          <w:rFonts w:ascii="GHEA Grapalat" w:hAnsi="GHEA Grapalat" w:cs="Sylfaen"/>
          <w:sz w:val="20"/>
        </w:rPr>
        <w:t>միևնույն</w:t>
      </w:r>
      <w:r w:rsidR="003A7A32" w:rsidRPr="00A35208">
        <w:rPr>
          <w:rFonts w:ascii="GHEA Grapalat" w:hAnsi="GHEA Grapalat" w:cs="Sylfaen"/>
          <w:sz w:val="20"/>
          <w:lang w:val="af-ZA"/>
        </w:rPr>
        <w:t xml:space="preserve"> </w:t>
      </w:r>
      <w:r w:rsidR="003A7A32" w:rsidRPr="00A35208">
        <w:rPr>
          <w:rFonts w:ascii="GHEA Grapalat" w:hAnsi="GHEA Grapalat" w:cs="Sylfaen"/>
          <w:sz w:val="20"/>
        </w:rPr>
        <w:t>չափաբաժնին</w:t>
      </w:r>
      <w:r w:rsidR="003A7A32" w:rsidRPr="00A35208">
        <w:rPr>
          <w:rFonts w:ascii="GHEA Grapalat" w:hAnsi="GHEA Grapalat" w:cs="Sylfaen"/>
          <w:sz w:val="20"/>
          <w:lang w:val="af-ZA"/>
        </w:rPr>
        <w:t xml:space="preserve">) </w:t>
      </w:r>
      <w:r w:rsidRPr="00A35208">
        <w:rPr>
          <w:rFonts w:ascii="GHEA Grapalat" w:hAnsi="GHEA Grapalat" w:cs="Sylfaen"/>
          <w:sz w:val="20"/>
          <w:szCs w:val="24"/>
          <w:lang w:eastAsia="en-US"/>
        </w:rPr>
        <w:t>մասնակցելու</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նպատակով</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հայտ</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ներկայացրած</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մասնակիցը</w:t>
      </w:r>
      <w:r w:rsidRPr="00A35208">
        <w:rPr>
          <w:rFonts w:ascii="GHEA Grapalat" w:hAnsi="GHEA Grapalat" w:cs="Sylfaen"/>
          <w:sz w:val="20"/>
          <w:szCs w:val="24"/>
          <w:lang w:val="af-ZA" w:eastAsia="en-US"/>
        </w:rPr>
        <w:t xml:space="preserve">: </w:t>
      </w:r>
    </w:p>
    <w:p w14:paraId="10CD087D" w14:textId="77777777" w:rsidR="000A6B75" w:rsidRPr="00A35208" w:rsidRDefault="000A6B75" w:rsidP="00EF3662">
      <w:pPr>
        <w:pStyle w:val="23"/>
        <w:spacing w:line="240" w:lineRule="auto"/>
        <w:rPr>
          <w:rFonts w:ascii="GHEA Grapalat" w:hAnsi="GHEA Grapalat" w:cs="Sylfaen"/>
          <w:szCs w:val="24"/>
        </w:rPr>
      </w:pPr>
      <w:r w:rsidRPr="00A35208">
        <w:rPr>
          <w:rFonts w:ascii="GHEA Grapalat" w:hAnsi="GHEA Grapalat" w:cs="Sylfaen"/>
          <w:szCs w:val="24"/>
        </w:rPr>
        <w:t xml:space="preserve"> 2</w:t>
      </w:r>
      <w:r w:rsidRPr="00A35208">
        <w:rPr>
          <w:rFonts w:ascii="GHEA Grapalat" w:hAnsi="GHEA Grapalat" w:cs="Sylfaen"/>
          <w:szCs w:val="24"/>
          <w:lang w:val="hy-AM"/>
        </w:rPr>
        <w:t>.</w:t>
      </w:r>
      <w:r w:rsidR="006265F4" w:rsidRPr="00A35208">
        <w:rPr>
          <w:rFonts w:ascii="GHEA Grapalat" w:hAnsi="GHEA Grapalat" w:cs="Sylfaen"/>
          <w:szCs w:val="24"/>
        </w:rPr>
        <w:t xml:space="preserve">6 </w:t>
      </w:r>
      <w:r w:rsidRPr="00A35208">
        <w:rPr>
          <w:rFonts w:ascii="GHEA Grapalat" w:hAnsi="GHEA Grapalat" w:cs="Sylfaen"/>
          <w:szCs w:val="24"/>
          <w:lang w:val="ru-RU"/>
        </w:rPr>
        <w:t>Մասնակիցները</w:t>
      </w:r>
      <w:r w:rsidRPr="00A35208">
        <w:rPr>
          <w:rFonts w:ascii="GHEA Grapalat" w:hAnsi="GHEA Grapalat" w:cs="Sylfaen"/>
          <w:szCs w:val="24"/>
        </w:rPr>
        <w:t xml:space="preserve"> </w:t>
      </w:r>
      <w:r w:rsidRPr="00A35208">
        <w:rPr>
          <w:rFonts w:ascii="GHEA Grapalat" w:hAnsi="GHEA Grapalat" w:cs="Sylfaen"/>
          <w:szCs w:val="24"/>
          <w:lang w:val="ru-RU"/>
        </w:rPr>
        <w:t>կարող</w:t>
      </w:r>
      <w:r w:rsidRPr="00A35208">
        <w:rPr>
          <w:rFonts w:ascii="GHEA Grapalat" w:hAnsi="GHEA Grapalat" w:cs="Sylfaen"/>
          <w:szCs w:val="24"/>
        </w:rPr>
        <w:t xml:space="preserve"> </w:t>
      </w:r>
      <w:r w:rsidRPr="00A35208">
        <w:rPr>
          <w:rFonts w:ascii="GHEA Grapalat" w:hAnsi="GHEA Grapalat" w:cs="Sylfaen"/>
          <w:szCs w:val="24"/>
          <w:lang w:val="ru-RU"/>
        </w:rPr>
        <w:t>են</w:t>
      </w:r>
      <w:r w:rsidRPr="00A35208">
        <w:rPr>
          <w:rFonts w:ascii="GHEA Grapalat" w:hAnsi="GHEA Grapalat" w:cs="Sylfaen"/>
          <w:szCs w:val="24"/>
        </w:rPr>
        <w:t xml:space="preserve"> </w:t>
      </w:r>
      <w:r w:rsidRPr="00A35208">
        <w:rPr>
          <w:rFonts w:ascii="GHEA Grapalat" w:hAnsi="GHEA Grapalat" w:cs="Sylfaen"/>
          <w:szCs w:val="24"/>
          <w:lang w:val="ru-RU"/>
        </w:rPr>
        <w:t>սույն</w:t>
      </w:r>
      <w:r w:rsidRPr="00A35208">
        <w:rPr>
          <w:rFonts w:ascii="GHEA Grapalat" w:hAnsi="GHEA Grapalat" w:cs="Sylfaen"/>
          <w:szCs w:val="24"/>
        </w:rPr>
        <w:t xml:space="preserve"> </w:t>
      </w:r>
      <w:r w:rsidRPr="00A35208">
        <w:rPr>
          <w:rFonts w:ascii="GHEA Grapalat" w:hAnsi="GHEA Grapalat" w:cs="Sylfaen"/>
          <w:szCs w:val="24"/>
          <w:lang w:val="ru-RU"/>
        </w:rPr>
        <w:t>ընթացակարգին</w:t>
      </w:r>
      <w:r w:rsidRPr="00A35208">
        <w:rPr>
          <w:rFonts w:ascii="GHEA Grapalat" w:hAnsi="GHEA Grapalat" w:cs="Sylfaen"/>
          <w:szCs w:val="24"/>
        </w:rPr>
        <w:t xml:space="preserve"> </w:t>
      </w:r>
      <w:r w:rsidRPr="00A35208">
        <w:rPr>
          <w:rFonts w:ascii="GHEA Grapalat" w:hAnsi="GHEA Grapalat" w:cs="Sylfaen"/>
          <w:szCs w:val="24"/>
          <w:lang w:val="ru-RU"/>
        </w:rPr>
        <w:t>մասնակցել</w:t>
      </w:r>
      <w:r w:rsidRPr="00A35208">
        <w:rPr>
          <w:rFonts w:ascii="GHEA Grapalat" w:hAnsi="GHEA Grapalat" w:cs="Sylfaen"/>
          <w:szCs w:val="24"/>
        </w:rPr>
        <w:t xml:space="preserve"> </w:t>
      </w:r>
      <w:r w:rsidRPr="00A35208">
        <w:rPr>
          <w:rFonts w:ascii="GHEA Grapalat" w:hAnsi="GHEA Grapalat" w:cs="Sylfaen"/>
          <w:szCs w:val="24"/>
          <w:lang w:val="ru-RU"/>
        </w:rPr>
        <w:t>համատեղ</w:t>
      </w:r>
      <w:r w:rsidRPr="00A35208">
        <w:rPr>
          <w:rFonts w:ascii="GHEA Grapalat" w:hAnsi="GHEA Grapalat" w:cs="Sylfaen"/>
          <w:szCs w:val="24"/>
        </w:rPr>
        <w:t xml:space="preserve"> </w:t>
      </w:r>
      <w:r w:rsidRPr="00A35208">
        <w:rPr>
          <w:rFonts w:ascii="GHEA Grapalat" w:hAnsi="GHEA Grapalat" w:cs="Sylfaen"/>
          <w:szCs w:val="24"/>
          <w:lang w:val="ru-RU"/>
        </w:rPr>
        <w:t>գործունեության</w:t>
      </w:r>
      <w:r w:rsidRPr="00A35208">
        <w:rPr>
          <w:rFonts w:ascii="GHEA Grapalat" w:hAnsi="GHEA Grapalat" w:cs="Sylfaen"/>
          <w:szCs w:val="24"/>
        </w:rPr>
        <w:t xml:space="preserve"> </w:t>
      </w:r>
      <w:r w:rsidRPr="00A35208">
        <w:rPr>
          <w:rFonts w:ascii="GHEA Grapalat" w:hAnsi="GHEA Grapalat" w:cs="Sylfaen"/>
          <w:szCs w:val="24"/>
          <w:lang w:val="ru-RU"/>
        </w:rPr>
        <w:t>կարգով</w:t>
      </w:r>
      <w:r w:rsidRPr="00A35208">
        <w:rPr>
          <w:rFonts w:ascii="GHEA Grapalat" w:hAnsi="GHEA Grapalat" w:cs="Sylfaen"/>
          <w:szCs w:val="24"/>
        </w:rPr>
        <w:t xml:space="preserve"> (</w:t>
      </w:r>
      <w:r w:rsidRPr="00A35208">
        <w:rPr>
          <w:rFonts w:ascii="GHEA Grapalat" w:hAnsi="GHEA Grapalat" w:cs="Sylfaen"/>
          <w:szCs w:val="24"/>
          <w:lang w:val="ru-RU"/>
        </w:rPr>
        <w:t>կոնսորցիումով</w:t>
      </w:r>
      <w:r w:rsidRPr="00A35208">
        <w:rPr>
          <w:rFonts w:ascii="GHEA Grapalat" w:hAnsi="GHEA Grapalat" w:cs="Sylfaen"/>
          <w:szCs w:val="24"/>
        </w:rPr>
        <w:t>)</w:t>
      </w:r>
      <w:r w:rsidRPr="00A35208">
        <w:rPr>
          <w:rFonts w:ascii="GHEA Grapalat" w:hAnsi="GHEA Grapalat" w:cs="Sylfaen"/>
          <w:szCs w:val="24"/>
          <w:lang w:val="ru-RU"/>
        </w:rPr>
        <w:t>։</w:t>
      </w:r>
      <w:r w:rsidRPr="00A35208">
        <w:rPr>
          <w:rFonts w:ascii="GHEA Grapalat" w:hAnsi="GHEA Grapalat" w:cs="Sylfaen"/>
          <w:szCs w:val="24"/>
        </w:rPr>
        <w:t xml:space="preserve"> </w:t>
      </w:r>
      <w:r w:rsidRPr="00A35208">
        <w:rPr>
          <w:rFonts w:ascii="GHEA Grapalat" w:hAnsi="GHEA Grapalat" w:cs="Sylfaen"/>
          <w:szCs w:val="24"/>
          <w:lang w:val="ru-RU"/>
        </w:rPr>
        <w:t>Նման</w:t>
      </w:r>
      <w:r w:rsidRPr="00A35208">
        <w:rPr>
          <w:rFonts w:ascii="GHEA Grapalat" w:hAnsi="GHEA Grapalat" w:cs="Sylfaen"/>
          <w:szCs w:val="24"/>
        </w:rPr>
        <w:t xml:space="preserve"> </w:t>
      </w:r>
      <w:r w:rsidRPr="00A35208">
        <w:rPr>
          <w:rFonts w:ascii="GHEA Grapalat" w:hAnsi="GHEA Grapalat" w:cs="Sylfaen"/>
          <w:szCs w:val="24"/>
          <w:lang w:val="ru-RU"/>
        </w:rPr>
        <w:t>դեպքում</w:t>
      </w:r>
      <w:r w:rsidRPr="00A35208">
        <w:rPr>
          <w:rFonts w:ascii="GHEA Grapalat" w:hAnsi="GHEA Grapalat" w:cs="Sylfaen"/>
          <w:szCs w:val="24"/>
        </w:rPr>
        <w:t>`</w:t>
      </w:r>
    </w:p>
    <w:p w14:paraId="24CB54B7" w14:textId="77777777" w:rsidR="000A6B75" w:rsidRPr="00A35208" w:rsidRDefault="006265F4" w:rsidP="00EF3662">
      <w:pPr>
        <w:pStyle w:val="23"/>
        <w:spacing w:line="240" w:lineRule="auto"/>
        <w:rPr>
          <w:rFonts w:ascii="GHEA Grapalat" w:hAnsi="GHEA Grapalat" w:cs="Sylfaen"/>
          <w:szCs w:val="24"/>
        </w:rPr>
      </w:pPr>
      <w:r w:rsidRPr="00A35208">
        <w:rPr>
          <w:rFonts w:ascii="GHEA Grapalat" w:hAnsi="GHEA Grapalat" w:cs="Sylfaen"/>
          <w:szCs w:val="24"/>
        </w:rPr>
        <w:t>1</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համատեղ</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գործունեության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պայմանագրի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կողմերից</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որևէ</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մեկը</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չի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կարող</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նույն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ընթացակարգին</w:t>
      </w:r>
      <w:r w:rsidR="000A6B75" w:rsidRPr="00A35208">
        <w:rPr>
          <w:rFonts w:ascii="GHEA Grapalat" w:hAnsi="GHEA Grapalat" w:cs="Sylfaen"/>
          <w:szCs w:val="24"/>
        </w:rPr>
        <w:t xml:space="preserve"> </w:t>
      </w:r>
      <w:r w:rsidR="003A7A32" w:rsidRPr="00A35208">
        <w:rPr>
          <w:rFonts w:ascii="GHEA Grapalat" w:hAnsi="GHEA Grapalat" w:cs="Sylfaen"/>
        </w:rPr>
        <w:t>(</w:t>
      </w:r>
      <w:r w:rsidR="003A7A32" w:rsidRPr="00A35208">
        <w:rPr>
          <w:rFonts w:ascii="GHEA Grapalat" w:hAnsi="GHEA Grapalat" w:cs="Sylfaen"/>
          <w:lang w:val="en-US"/>
        </w:rPr>
        <w:t>միևնույն</w:t>
      </w:r>
      <w:r w:rsidR="003A7A32" w:rsidRPr="00A35208">
        <w:rPr>
          <w:rFonts w:ascii="GHEA Grapalat" w:hAnsi="GHEA Grapalat" w:cs="Sylfaen"/>
        </w:rPr>
        <w:t xml:space="preserve"> </w:t>
      </w:r>
      <w:r w:rsidR="003A7A32" w:rsidRPr="00A35208">
        <w:rPr>
          <w:rFonts w:ascii="GHEA Grapalat" w:hAnsi="GHEA Grapalat" w:cs="Sylfaen"/>
          <w:lang w:val="en-US"/>
        </w:rPr>
        <w:t>չափաբաժնին</w:t>
      </w:r>
      <w:r w:rsidR="003A7A32" w:rsidRPr="00A35208">
        <w:rPr>
          <w:rFonts w:ascii="GHEA Grapalat" w:hAnsi="GHEA Grapalat" w:cs="Sylfaen"/>
        </w:rPr>
        <w:t xml:space="preserve">) </w:t>
      </w:r>
      <w:r w:rsidR="000A6B75" w:rsidRPr="00A35208">
        <w:rPr>
          <w:rFonts w:ascii="GHEA Grapalat" w:hAnsi="GHEA Grapalat" w:cs="Sylfaen"/>
          <w:szCs w:val="24"/>
          <w:lang w:val="ru-RU"/>
        </w:rPr>
        <w:t>ներկայացնել</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առանձին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հայտ</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Սույն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պարբերության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պահանջի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չպահպանման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դեպքում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հայտերի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բացման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նիստում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մերժվում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են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ինչպես</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համատեղ</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գործունեության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կարգով</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այնպես</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էլ</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առանձին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ներկայացված</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հայտերը</w:t>
      </w:r>
      <w:r w:rsidR="000A6B75" w:rsidRPr="00A35208">
        <w:rPr>
          <w:rFonts w:ascii="GHEA Grapalat" w:hAnsi="GHEA Grapalat" w:cs="Sylfaen"/>
          <w:szCs w:val="24"/>
        </w:rPr>
        <w:t>.</w:t>
      </w:r>
    </w:p>
    <w:p w14:paraId="3F1E84DF" w14:textId="26BD9C57" w:rsidR="00581DC3" w:rsidRPr="00A35208" w:rsidRDefault="006265F4" w:rsidP="00635B71">
      <w:pPr>
        <w:pStyle w:val="23"/>
        <w:spacing w:line="240" w:lineRule="auto"/>
        <w:ind w:firstLine="567"/>
        <w:rPr>
          <w:rFonts w:ascii="GHEA Grapalat" w:hAnsi="GHEA Grapalat" w:cs="Sylfaen"/>
          <w:szCs w:val="24"/>
          <w:lang w:val="hy-AM"/>
        </w:rPr>
      </w:pPr>
      <w:r w:rsidRPr="00A35208">
        <w:rPr>
          <w:rFonts w:ascii="GHEA Grapalat" w:hAnsi="GHEA Grapalat" w:cs="Sylfaen"/>
          <w:szCs w:val="24"/>
        </w:rPr>
        <w:t>2</w:t>
      </w:r>
      <w:r w:rsidR="000A6B75" w:rsidRPr="00A35208">
        <w:rPr>
          <w:rFonts w:ascii="GHEA Grapalat" w:hAnsi="GHEA Grapalat" w:cs="Sylfaen"/>
          <w:szCs w:val="24"/>
        </w:rPr>
        <w:t>) Մ</w:t>
      </w:r>
      <w:r w:rsidR="000A6B75" w:rsidRPr="00A35208">
        <w:rPr>
          <w:rFonts w:ascii="GHEA Grapalat" w:hAnsi="GHEA Grapalat" w:cs="Sylfaen"/>
          <w:szCs w:val="24"/>
          <w:lang w:val="ru-RU"/>
        </w:rPr>
        <w:t>ասնակիցները</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կրում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են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համատեղ</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և</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համապարտ</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պատասխանատվություն</w:t>
      </w:r>
      <w:r w:rsidR="000A6B75" w:rsidRPr="00A35208">
        <w:rPr>
          <w:rFonts w:ascii="GHEA Grapalat" w:hAnsi="GHEA Grapalat" w:cs="Sylfaen"/>
          <w:szCs w:val="24"/>
        </w:rPr>
        <w:t>:</w:t>
      </w:r>
      <w:r w:rsidR="000A6B75" w:rsidRPr="00A35208">
        <w:rPr>
          <w:rFonts w:ascii="GHEA Grapalat" w:hAnsi="GHEA Grapalat" w:cs="Sylfaen"/>
          <w:szCs w:val="24"/>
          <w:lang w:val="hy-AM"/>
        </w:rPr>
        <w:t xml:space="preserve"> </w:t>
      </w:r>
      <w:r w:rsidR="000A6B75" w:rsidRPr="00A35208">
        <w:rPr>
          <w:rFonts w:ascii="GHEA Grapalat" w:hAnsi="GHEA Grapalat" w:cs="Sylfaen"/>
          <w:szCs w:val="24"/>
        </w:rPr>
        <w:t>Ընդ որում,</w:t>
      </w:r>
      <w:r w:rsidR="000A6B75" w:rsidRPr="00A35208">
        <w:rPr>
          <w:rFonts w:ascii="GHEA Grapalat" w:hAnsi="GHEA Grapalat" w:cs="Sylfaen"/>
          <w:szCs w:val="24"/>
          <w:lang w:val="hy-AM"/>
        </w:rPr>
        <w:t xml:space="preserve"> </w:t>
      </w:r>
      <w:r w:rsidR="000A6B75" w:rsidRPr="00A35208">
        <w:rPr>
          <w:rFonts w:ascii="GHEA Grapalat" w:hAnsi="GHEA Grapalat" w:cs="Sylfaen"/>
          <w:szCs w:val="24"/>
          <w:lang w:val="ru-RU"/>
        </w:rPr>
        <w:t>կոնսորցիումի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անդամի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կոնսորցիումից</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դուրս</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գալու</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դեպքում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կոնսորցիումի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հետ</w:t>
      </w:r>
      <w:r w:rsidR="000A6B75" w:rsidRPr="00A35208">
        <w:rPr>
          <w:rFonts w:ascii="GHEA Grapalat" w:hAnsi="GHEA Grapalat" w:cs="Sylfaen"/>
          <w:szCs w:val="24"/>
        </w:rPr>
        <w:t xml:space="preserve"> </w:t>
      </w:r>
      <w:r w:rsidR="00AE4008" w:rsidRPr="00A35208">
        <w:rPr>
          <w:rFonts w:ascii="GHEA Grapalat" w:hAnsi="GHEA Grapalat" w:cs="Sylfaen"/>
          <w:szCs w:val="24"/>
          <w:lang w:val="en-US"/>
        </w:rPr>
        <w:t>պ</w:t>
      </w:r>
      <w:r w:rsidR="000A6B75" w:rsidRPr="00A35208">
        <w:rPr>
          <w:rFonts w:ascii="GHEA Grapalat" w:hAnsi="GHEA Grapalat" w:cs="Sylfaen"/>
          <w:szCs w:val="24"/>
          <w:lang w:val="ru-RU"/>
        </w:rPr>
        <w:t>ատվիրատուի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կնքած</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պայմանագիրը</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միակողմանիորեն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լուծվում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է</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և</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կոնսորցիումի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անդամների</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նկատմամբ</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կիրառվում</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են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պայմանագրով</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նախատեսված</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պատասխանատվության</w:t>
      </w:r>
      <w:r w:rsidR="000A6B75" w:rsidRPr="00A35208">
        <w:rPr>
          <w:rFonts w:ascii="GHEA Grapalat" w:hAnsi="GHEA Grapalat" w:cs="Sylfaen"/>
          <w:szCs w:val="24"/>
        </w:rPr>
        <w:t xml:space="preserve"> </w:t>
      </w:r>
      <w:r w:rsidR="000A6B75" w:rsidRPr="00A35208">
        <w:rPr>
          <w:rFonts w:ascii="GHEA Grapalat" w:hAnsi="GHEA Grapalat" w:cs="Sylfaen"/>
          <w:szCs w:val="24"/>
          <w:lang w:val="ru-RU"/>
        </w:rPr>
        <w:t>միջոցները</w:t>
      </w:r>
      <w:r w:rsidR="000A6B75" w:rsidRPr="00A35208">
        <w:rPr>
          <w:rFonts w:ascii="GHEA Grapalat" w:hAnsi="GHEA Grapalat" w:cs="Sylfaen"/>
          <w:szCs w:val="24"/>
          <w:lang w:val="hy-AM"/>
        </w:rPr>
        <w:t>:</w:t>
      </w:r>
    </w:p>
    <w:p w14:paraId="10DC2FF0" w14:textId="77777777" w:rsidR="00581DC3" w:rsidRPr="00A35208" w:rsidRDefault="00581DC3" w:rsidP="00EF3662">
      <w:pPr>
        <w:ind w:firstLine="567"/>
        <w:jc w:val="both"/>
        <w:rPr>
          <w:rFonts w:ascii="GHEA Grapalat" w:hAnsi="GHEA Grapalat"/>
          <w:b/>
          <w:sz w:val="20"/>
          <w:lang w:val="af-ZA"/>
        </w:rPr>
      </w:pPr>
    </w:p>
    <w:p w14:paraId="6A27C441" w14:textId="77777777" w:rsidR="00096865" w:rsidRPr="00A35208" w:rsidRDefault="002B32D6" w:rsidP="00EF3662">
      <w:pPr>
        <w:jc w:val="center"/>
        <w:rPr>
          <w:rFonts w:ascii="GHEA Grapalat" w:hAnsi="GHEA Grapalat" w:cs="Arial"/>
          <w:b/>
          <w:sz w:val="20"/>
          <w:lang w:val="af-ZA"/>
        </w:rPr>
      </w:pPr>
      <w:r w:rsidRPr="00A35208">
        <w:rPr>
          <w:rFonts w:ascii="GHEA Grapalat" w:hAnsi="GHEA Grapalat"/>
          <w:b/>
          <w:sz w:val="20"/>
          <w:lang w:val="af-ZA"/>
        </w:rPr>
        <w:t xml:space="preserve">3.  </w:t>
      </w:r>
      <w:r w:rsidRPr="00A35208">
        <w:rPr>
          <w:rFonts w:ascii="GHEA Grapalat" w:hAnsi="GHEA Grapalat" w:cs="Sylfaen"/>
          <w:b/>
          <w:sz w:val="20"/>
        </w:rPr>
        <w:t>ՀՐԱՎԵՐԻ</w:t>
      </w:r>
      <w:r w:rsidRPr="00A35208">
        <w:rPr>
          <w:rFonts w:ascii="GHEA Grapalat" w:hAnsi="GHEA Grapalat" w:cs="Arial"/>
          <w:b/>
          <w:sz w:val="20"/>
          <w:lang w:val="af-ZA"/>
        </w:rPr>
        <w:t xml:space="preserve">  </w:t>
      </w:r>
      <w:r w:rsidRPr="00A35208">
        <w:rPr>
          <w:rFonts w:ascii="GHEA Grapalat" w:hAnsi="GHEA Grapalat" w:cs="Sylfaen"/>
          <w:b/>
          <w:sz w:val="20"/>
        </w:rPr>
        <w:t>ՊԱՐԶԱԲԱՆՈՒՄԸ</w:t>
      </w:r>
      <w:r w:rsidRPr="00A35208">
        <w:rPr>
          <w:rFonts w:ascii="GHEA Grapalat" w:hAnsi="GHEA Grapalat" w:cs="Arial"/>
          <w:b/>
          <w:sz w:val="20"/>
          <w:lang w:val="af-ZA"/>
        </w:rPr>
        <w:t xml:space="preserve">  </w:t>
      </w:r>
      <w:r w:rsidRPr="00A35208">
        <w:rPr>
          <w:rFonts w:ascii="GHEA Grapalat" w:hAnsi="GHEA Grapalat" w:cs="Arial"/>
          <w:b/>
          <w:sz w:val="20"/>
        </w:rPr>
        <w:t>ԵՎ</w:t>
      </w:r>
      <w:r w:rsidRPr="00A35208">
        <w:rPr>
          <w:rFonts w:ascii="GHEA Grapalat" w:hAnsi="GHEA Grapalat" w:cs="Arial"/>
          <w:b/>
          <w:sz w:val="20"/>
          <w:lang w:val="af-ZA"/>
        </w:rPr>
        <w:t xml:space="preserve"> </w:t>
      </w:r>
      <w:r w:rsidRPr="00A35208">
        <w:rPr>
          <w:rFonts w:ascii="GHEA Grapalat" w:hAnsi="GHEA Grapalat" w:cs="Sylfaen"/>
          <w:b/>
          <w:sz w:val="20"/>
        </w:rPr>
        <w:t>ՀՐԱՎԵՐՈՒՄ</w:t>
      </w:r>
      <w:r w:rsidRPr="00A35208">
        <w:rPr>
          <w:rFonts w:ascii="GHEA Grapalat" w:hAnsi="GHEA Grapalat" w:cs="Arial"/>
          <w:b/>
          <w:sz w:val="20"/>
          <w:lang w:val="af-ZA"/>
        </w:rPr>
        <w:t xml:space="preserve"> </w:t>
      </w:r>
      <w:r w:rsidRPr="00A35208">
        <w:rPr>
          <w:rFonts w:ascii="GHEA Grapalat" w:hAnsi="GHEA Grapalat" w:cs="Sylfaen"/>
          <w:b/>
          <w:sz w:val="20"/>
        </w:rPr>
        <w:t>ՓՈՓՈԽՈՒԹՅՈՒՆ</w:t>
      </w:r>
      <w:r w:rsidRPr="00A35208">
        <w:rPr>
          <w:rFonts w:ascii="GHEA Grapalat" w:hAnsi="GHEA Grapalat" w:cs="Arial"/>
          <w:b/>
          <w:sz w:val="20"/>
          <w:lang w:val="af-ZA"/>
        </w:rPr>
        <w:t xml:space="preserve"> </w:t>
      </w:r>
      <w:r w:rsidRPr="00A35208">
        <w:rPr>
          <w:rFonts w:ascii="GHEA Grapalat" w:hAnsi="GHEA Grapalat" w:cs="Sylfaen"/>
          <w:b/>
          <w:sz w:val="20"/>
        </w:rPr>
        <w:t>ԿԱՏԱՐԵԼՈՒ</w:t>
      </w:r>
      <w:r w:rsidRPr="00A35208">
        <w:rPr>
          <w:rFonts w:ascii="GHEA Grapalat" w:hAnsi="GHEA Grapalat" w:cs="Arial"/>
          <w:b/>
          <w:sz w:val="20"/>
          <w:lang w:val="af-ZA"/>
        </w:rPr>
        <w:t xml:space="preserve"> </w:t>
      </w:r>
      <w:r w:rsidRPr="00A35208">
        <w:rPr>
          <w:rFonts w:ascii="GHEA Grapalat" w:hAnsi="GHEA Grapalat" w:cs="Sylfaen"/>
          <w:b/>
          <w:sz w:val="20"/>
        </w:rPr>
        <w:t>ԿԱՐԳԸ</w:t>
      </w:r>
      <w:r w:rsidRPr="00A35208">
        <w:rPr>
          <w:rFonts w:ascii="GHEA Grapalat" w:hAnsi="GHEA Grapalat" w:cs="Arial"/>
          <w:b/>
          <w:sz w:val="20"/>
          <w:lang w:val="af-ZA"/>
        </w:rPr>
        <w:t xml:space="preserve"> </w:t>
      </w:r>
    </w:p>
    <w:p w14:paraId="12A0E90D" w14:textId="77777777" w:rsidR="00096865" w:rsidRPr="00A35208" w:rsidRDefault="00096865" w:rsidP="00EF3662">
      <w:pPr>
        <w:jc w:val="center"/>
        <w:rPr>
          <w:rFonts w:ascii="GHEA Grapalat" w:hAnsi="GHEA Grapalat"/>
          <w:b/>
          <w:sz w:val="20"/>
          <w:lang w:val="af-ZA"/>
        </w:rPr>
      </w:pPr>
    </w:p>
    <w:p w14:paraId="42195FBB" w14:textId="77777777" w:rsidR="00096865" w:rsidRPr="00A35208" w:rsidRDefault="00096865" w:rsidP="00EF3662">
      <w:pPr>
        <w:ind w:firstLine="567"/>
        <w:jc w:val="both"/>
        <w:rPr>
          <w:rFonts w:ascii="GHEA Grapalat" w:hAnsi="GHEA Grapalat"/>
          <w:sz w:val="20"/>
          <w:lang w:val="af-ZA"/>
        </w:rPr>
      </w:pPr>
      <w:r w:rsidRPr="00A35208">
        <w:rPr>
          <w:rFonts w:ascii="GHEA Grapalat" w:hAnsi="GHEA Grapalat"/>
          <w:sz w:val="20"/>
          <w:lang w:val="af-ZA"/>
        </w:rPr>
        <w:t xml:space="preserve">3.1 </w:t>
      </w:r>
      <w:r w:rsidRPr="00A35208">
        <w:rPr>
          <w:rFonts w:ascii="GHEA Grapalat" w:hAnsi="GHEA Grapalat" w:cs="Sylfaen"/>
          <w:sz w:val="20"/>
        </w:rPr>
        <w:t>Օրենքի</w:t>
      </w:r>
      <w:r w:rsidRPr="00A35208">
        <w:rPr>
          <w:rFonts w:ascii="GHEA Grapalat" w:hAnsi="GHEA Grapalat" w:cs="Arial"/>
          <w:sz w:val="20"/>
          <w:lang w:val="af-ZA"/>
        </w:rPr>
        <w:t xml:space="preserve"> 2</w:t>
      </w:r>
      <w:r w:rsidR="00525BD2" w:rsidRPr="00A35208">
        <w:rPr>
          <w:rFonts w:ascii="GHEA Grapalat" w:hAnsi="GHEA Grapalat" w:cs="Arial"/>
          <w:sz w:val="20"/>
          <w:lang w:val="af-ZA"/>
        </w:rPr>
        <w:t>9</w:t>
      </w:r>
      <w:r w:rsidRPr="00A35208">
        <w:rPr>
          <w:rFonts w:ascii="GHEA Grapalat" w:hAnsi="GHEA Grapalat" w:cs="Arial"/>
          <w:sz w:val="20"/>
          <w:lang w:val="af-ZA"/>
        </w:rPr>
        <w:t>-</w:t>
      </w:r>
      <w:r w:rsidRPr="00A35208">
        <w:rPr>
          <w:rFonts w:ascii="GHEA Grapalat" w:hAnsi="GHEA Grapalat" w:cs="Sylfaen"/>
          <w:sz w:val="20"/>
        </w:rPr>
        <w:t>րդ</w:t>
      </w:r>
      <w:r w:rsidRPr="00A35208">
        <w:rPr>
          <w:rFonts w:ascii="GHEA Grapalat" w:hAnsi="GHEA Grapalat" w:cs="Arial"/>
          <w:sz w:val="20"/>
          <w:lang w:val="af-ZA"/>
        </w:rPr>
        <w:t xml:space="preserve"> </w:t>
      </w:r>
      <w:r w:rsidRPr="00A35208">
        <w:rPr>
          <w:rFonts w:ascii="GHEA Grapalat" w:hAnsi="GHEA Grapalat" w:cs="Sylfaen"/>
          <w:sz w:val="20"/>
        </w:rPr>
        <w:t>հոդվածի</w:t>
      </w:r>
      <w:r w:rsidRPr="00A35208">
        <w:rPr>
          <w:rFonts w:ascii="GHEA Grapalat" w:hAnsi="GHEA Grapalat" w:cs="Arial"/>
          <w:sz w:val="20"/>
          <w:lang w:val="af-ZA"/>
        </w:rPr>
        <w:t xml:space="preserve"> </w:t>
      </w:r>
      <w:r w:rsidRPr="00A35208">
        <w:rPr>
          <w:rFonts w:ascii="GHEA Grapalat" w:hAnsi="GHEA Grapalat" w:cs="Sylfaen"/>
          <w:sz w:val="20"/>
        </w:rPr>
        <w:t>համաձայն</w:t>
      </w:r>
      <w:r w:rsidRPr="00A35208">
        <w:rPr>
          <w:rFonts w:ascii="GHEA Grapalat" w:hAnsi="GHEA Grapalat" w:cs="Arial"/>
          <w:sz w:val="20"/>
          <w:lang w:val="af-ZA"/>
        </w:rPr>
        <w:t xml:space="preserve">` </w:t>
      </w:r>
      <w:r w:rsidR="00051B7F" w:rsidRPr="00A35208">
        <w:rPr>
          <w:rFonts w:ascii="GHEA Grapalat" w:hAnsi="GHEA Grapalat" w:cs="Arial"/>
          <w:sz w:val="20"/>
        </w:rPr>
        <w:t>մ</w:t>
      </w:r>
      <w:r w:rsidRPr="00A35208">
        <w:rPr>
          <w:rFonts w:ascii="GHEA Grapalat" w:hAnsi="GHEA Grapalat" w:cs="Sylfaen"/>
          <w:sz w:val="20"/>
        </w:rPr>
        <w:t>ասնակիցն</w:t>
      </w:r>
      <w:r w:rsidRPr="00A35208">
        <w:rPr>
          <w:rFonts w:ascii="GHEA Grapalat" w:hAnsi="GHEA Grapalat" w:cs="Arial"/>
          <w:sz w:val="20"/>
          <w:lang w:val="af-ZA"/>
        </w:rPr>
        <w:t xml:space="preserve"> </w:t>
      </w:r>
      <w:r w:rsidRPr="00A35208">
        <w:rPr>
          <w:rFonts w:ascii="GHEA Grapalat" w:hAnsi="GHEA Grapalat" w:cs="Sylfaen"/>
          <w:sz w:val="20"/>
        </w:rPr>
        <w:t>իրավունք</w:t>
      </w:r>
      <w:r w:rsidRPr="00A35208">
        <w:rPr>
          <w:rFonts w:ascii="GHEA Grapalat" w:hAnsi="GHEA Grapalat" w:cs="Arial"/>
          <w:sz w:val="20"/>
          <w:lang w:val="af-ZA"/>
        </w:rPr>
        <w:t xml:space="preserve"> </w:t>
      </w:r>
      <w:r w:rsidRPr="00A35208">
        <w:rPr>
          <w:rFonts w:ascii="GHEA Grapalat" w:hAnsi="GHEA Grapalat" w:cs="Sylfaen"/>
          <w:sz w:val="20"/>
        </w:rPr>
        <w:t>ունի</w:t>
      </w:r>
      <w:r w:rsidRPr="00A35208">
        <w:rPr>
          <w:rFonts w:ascii="GHEA Grapalat" w:hAnsi="GHEA Grapalat" w:cs="Arial"/>
          <w:sz w:val="20"/>
          <w:lang w:val="af-ZA"/>
        </w:rPr>
        <w:t xml:space="preserve"> </w:t>
      </w:r>
      <w:r w:rsidR="00AE4008" w:rsidRPr="00A35208">
        <w:rPr>
          <w:rFonts w:ascii="GHEA Grapalat" w:hAnsi="GHEA Grapalat" w:cs="Sylfaen"/>
          <w:sz w:val="20"/>
        </w:rPr>
        <w:t>պ</w:t>
      </w:r>
      <w:r w:rsidRPr="00A35208">
        <w:rPr>
          <w:rFonts w:ascii="GHEA Grapalat" w:hAnsi="GHEA Grapalat" w:cs="Sylfaen"/>
          <w:sz w:val="20"/>
        </w:rPr>
        <w:t>ատվիրատուից</w:t>
      </w:r>
      <w:r w:rsidRPr="00A35208">
        <w:rPr>
          <w:rFonts w:ascii="GHEA Grapalat" w:hAnsi="GHEA Grapalat" w:cs="Arial"/>
          <w:sz w:val="20"/>
          <w:lang w:val="af-ZA"/>
        </w:rPr>
        <w:t xml:space="preserve"> </w:t>
      </w:r>
      <w:r w:rsidRPr="00A35208">
        <w:rPr>
          <w:rFonts w:ascii="GHEA Grapalat" w:hAnsi="GHEA Grapalat" w:cs="Sylfaen"/>
          <w:sz w:val="20"/>
        </w:rPr>
        <w:t>պահանջել</w:t>
      </w:r>
      <w:r w:rsidRPr="00A35208">
        <w:rPr>
          <w:rFonts w:ascii="GHEA Grapalat" w:hAnsi="GHEA Grapalat" w:cs="Arial"/>
          <w:sz w:val="20"/>
          <w:lang w:val="af-ZA"/>
        </w:rPr>
        <w:t xml:space="preserve"> </w:t>
      </w:r>
      <w:r w:rsidRPr="00A35208">
        <w:rPr>
          <w:rFonts w:ascii="GHEA Grapalat" w:hAnsi="GHEA Grapalat" w:cs="Sylfaen"/>
          <w:sz w:val="20"/>
        </w:rPr>
        <w:t>հրավերի</w:t>
      </w:r>
      <w:r w:rsidRPr="00A35208">
        <w:rPr>
          <w:rFonts w:ascii="GHEA Grapalat" w:hAnsi="GHEA Grapalat" w:cs="Arial"/>
          <w:sz w:val="20"/>
          <w:lang w:val="af-ZA"/>
        </w:rPr>
        <w:t xml:space="preserve"> </w:t>
      </w:r>
      <w:r w:rsidRPr="00A35208">
        <w:rPr>
          <w:rFonts w:ascii="GHEA Grapalat" w:hAnsi="GHEA Grapalat" w:cs="Sylfaen"/>
          <w:sz w:val="20"/>
        </w:rPr>
        <w:t>պարզաբանում</w:t>
      </w:r>
      <w:r w:rsidR="004D5671" w:rsidRPr="00A35208">
        <w:rPr>
          <w:rFonts w:ascii="GHEA Grapalat" w:hAnsi="GHEA Grapalat" w:cs="Tahoma"/>
          <w:sz w:val="20"/>
        </w:rPr>
        <w:t>։</w:t>
      </w:r>
    </w:p>
    <w:p w14:paraId="627A51C3" w14:textId="77777777" w:rsidR="00096865" w:rsidRPr="00A35208" w:rsidRDefault="00096865" w:rsidP="00EF3662">
      <w:pPr>
        <w:autoSpaceDE w:val="0"/>
        <w:autoSpaceDN w:val="0"/>
        <w:adjustRightInd w:val="0"/>
        <w:ind w:firstLine="567"/>
        <w:jc w:val="both"/>
        <w:rPr>
          <w:rFonts w:ascii="GHEA Grapalat" w:hAnsi="GHEA Grapalat"/>
          <w:sz w:val="20"/>
          <w:lang w:val="af-ZA"/>
        </w:rPr>
      </w:pPr>
      <w:r w:rsidRPr="00A35208">
        <w:rPr>
          <w:rFonts w:ascii="GHEA Grapalat" w:hAnsi="GHEA Grapalat" w:cs="Sylfaen"/>
          <w:sz w:val="20"/>
        </w:rPr>
        <w:t>Մասնակիցն</w:t>
      </w:r>
      <w:r w:rsidRPr="00A35208">
        <w:rPr>
          <w:rFonts w:ascii="GHEA Grapalat" w:hAnsi="GHEA Grapalat" w:cs="Arial"/>
          <w:sz w:val="20"/>
          <w:lang w:val="af-ZA"/>
        </w:rPr>
        <w:t xml:space="preserve"> </w:t>
      </w:r>
      <w:r w:rsidRPr="00A35208">
        <w:rPr>
          <w:rFonts w:ascii="GHEA Grapalat" w:hAnsi="GHEA Grapalat" w:cs="Sylfaen"/>
          <w:sz w:val="20"/>
        </w:rPr>
        <w:t>իրավունք</w:t>
      </w:r>
      <w:r w:rsidRPr="00A35208">
        <w:rPr>
          <w:rFonts w:ascii="GHEA Grapalat" w:hAnsi="GHEA Grapalat" w:cs="Arial"/>
          <w:sz w:val="20"/>
          <w:lang w:val="af-ZA"/>
        </w:rPr>
        <w:t xml:space="preserve"> </w:t>
      </w:r>
      <w:r w:rsidRPr="00A35208">
        <w:rPr>
          <w:rFonts w:ascii="GHEA Grapalat" w:hAnsi="GHEA Grapalat" w:cs="Sylfaen"/>
          <w:sz w:val="20"/>
        </w:rPr>
        <w:t>ունի</w:t>
      </w:r>
      <w:r w:rsidRPr="00A35208">
        <w:rPr>
          <w:rFonts w:ascii="GHEA Grapalat" w:hAnsi="GHEA Grapalat" w:cs="Arial"/>
          <w:sz w:val="20"/>
          <w:lang w:val="af-ZA"/>
        </w:rPr>
        <w:t xml:space="preserve"> </w:t>
      </w:r>
      <w:r w:rsidRPr="00A35208">
        <w:rPr>
          <w:rFonts w:ascii="GHEA Grapalat" w:hAnsi="GHEA Grapalat" w:cs="Sylfaen"/>
          <w:sz w:val="20"/>
        </w:rPr>
        <w:t>հայտերի</w:t>
      </w:r>
      <w:r w:rsidRPr="00A35208">
        <w:rPr>
          <w:rFonts w:ascii="GHEA Grapalat" w:hAnsi="GHEA Grapalat" w:cs="Arial"/>
          <w:sz w:val="20"/>
          <w:lang w:val="af-ZA"/>
        </w:rPr>
        <w:t xml:space="preserve"> </w:t>
      </w:r>
      <w:r w:rsidRPr="00A35208">
        <w:rPr>
          <w:rFonts w:ascii="GHEA Grapalat" w:hAnsi="GHEA Grapalat" w:cs="Sylfaen"/>
          <w:sz w:val="20"/>
        </w:rPr>
        <w:t>ներկայացման</w:t>
      </w:r>
      <w:r w:rsidRPr="00A35208">
        <w:rPr>
          <w:rFonts w:ascii="GHEA Grapalat" w:hAnsi="GHEA Grapalat" w:cs="Arial"/>
          <w:sz w:val="20"/>
          <w:lang w:val="af-ZA"/>
        </w:rPr>
        <w:t xml:space="preserve"> </w:t>
      </w:r>
      <w:r w:rsidRPr="00A35208">
        <w:rPr>
          <w:rFonts w:ascii="GHEA Grapalat" w:hAnsi="GHEA Grapalat" w:cs="Sylfaen"/>
          <w:sz w:val="20"/>
        </w:rPr>
        <w:t>վերջնաժամկետը</w:t>
      </w:r>
      <w:r w:rsidRPr="00A35208">
        <w:rPr>
          <w:rFonts w:ascii="GHEA Grapalat" w:hAnsi="GHEA Grapalat" w:cs="Arial"/>
          <w:sz w:val="20"/>
          <w:lang w:val="af-ZA"/>
        </w:rPr>
        <w:t xml:space="preserve"> </w:t>
      </w:r>
      <w:r w:rsidRPr="00A35208">
        <w:rPr>
          <w:rFonts w:ascii="GHEA Grapalat" w:hAnsi="GHEA Grapalat" w:cs="Sylfaen"/>
          <w:sz w:val="20"/>
        </w:rPr>
        <w:t>լրանալուց</w:t>
      </w:r>
      <w:r w:rsidRPr="00A35208">
        <w:rPr>
          <w:rFonts w:ascii="GHEA Grapalat" w:hAnsi="GHEA Grapalat" w:cs="Arial"/>
          <w:sz w:val="20"/>
          <w:lang w:val="af-ZA"/>
        </w:rPr>
        <w:t xml:space="preserve"> </w:t>
      </w:r>
      <w:r w:rsidRPr="00A35208">
        <w:rPr>
          <w:rFonts w:ascii="GHEA Grapalat" w:hAnsi="GHEA Grapalat" w:cs="Sylfaen"/>
          <w:sz w:val="20"/>
        </w:rPr>
        <w:t>առնվազն</w:t>
      </w:r>
      <w:r w:rsidRPr="00A35208">
        <w:rPr>
          <w:rFonts w:ascii="GHEA Grapalat" w:hAnsi="GHEA Grapalat" w:cs="Arial"/>
          <w:sz w:val="20"/>
          <w:lang w:val="af-ZA"/>
        </w:rPr>
        <w:t xml:space="preserve"> </w:t>
      </w:r>
      <w:r w:rsidRPr="00A35208">
        <w:rPr>
          <w:rFonts w:ascii="GHEA Grapalat" w:hAnsi="GHEA Grapalat" w:cs="Sylfaen"/>
          <w:sz w:val="20"/>
        </w:rPr>
        <w:t>հինգ</w:t>
      </w:r>
      <w:r w:rsidRPr="00A35208">
        <w:rPr>
          <w:rFonts w:ascii="GHEA Grapalat" w:hAnsi="GHEA Grapalat" w:cs="Arial"/>
          <w:sz w:val="20"/>
          <w:lang w:val="af-ZA"/>
        </w:rPr>
        <w:t xml:space="preserve"> </w:t>
      </w:r>
      <w:r w:rsidRPr="00A35208">
        <w:rPr>
          <w:rFonts w:ascii="GHEA Grapalat" w:hAnsi="GHEA Grapalat" w:cs="Sylfaen"/>
          <w:sz w:val="20"/>
        </w:rPr>
        <w:t>օրացուցային</w:t>
      </w:r>
      <w:r w:rsidRPr="00A35208">
        <w:rPr>
          <w:rFonts w:ascii="GHEA Grapalat" w:hAnsi="GHEA Grapalat" w:cs="Arial"/>
          <w:sz w:val="20"/>
          <w:lang w:val="af-ZA"/>
        </w:rPr>
        <w:t xml:space="preserve"> </w:t>
      </w:r>
      <w:r w:rsidRPr="00A35208">
        <w:rPr>
          <w:rFonts w:ascii="GHEA Grapalat" w:hAnsi="GHEA Grapalat" w:cs="Sylfaen"/>
          <w:sz w:val="20"/>
        </w:rPr>
        <w:t>օր</w:t>
      </w:r>
      <w:r w:rsidR="002B5F87" w:rsidRPr="00A35208">
        <w:rPr>
          <w:rFonts w:ascii="GHEA Grapalat" w:hAnsi="GHEA Grapalat" w:cs="Sylfaen"/>
          <w:sz w:val="20"/>
          <w:lang w:val="af-ZA"/>
        </w:rPr>
        <w:t xml:space="preserve"> </w:t>
      </w:r>
      <w:r w:rsidRPr="00A35208">
        <w:rPr>
          <w:rFonts w:ascii="GHEA Grapalat" w:hAnsi="GHEA Grapalat" w:cs="Sylfaen"/>
          <w:sz w:val="20"/>
        </w:rPr>
        <w:t>առաջ</w:t>
      </w:r>
      <w:r w:rsidRPr="00A35208">
        <w:rPr>
          <w:rFonts w:ascii="GHEA Grapalat" w:hAnsi="GHEA Grapalat" w:cs="Arial"/>
          <w:sz w:val="20"/>
          <w:lang w:val="af-ZA"/>
        </w:rPr>
        <w:t xml:space="preserve"> </w:t>
      </w:r>
      <w:r w:rsidR="00332EE7" w:rsidRPr="00A35208">
        <w:rPr>
          <w:rFonts w:ascii="GHEA Grapalat" w:hAnsi="GHEA Grapalat" w:cs="Arial"/>
          <w:sz w:val="20"/>
          <w:lang w:val="af-ZA"/>
        </w:rPr>
        <w:t xml:space="preserve">գրավոր </w:t>
      </w:r>
      <w:r w:rsidR="000946A3" w:rsidRPr="00A35208">
        <w:rPr>
          <w:rFonts w:ascii="GHEA Grapalat" w:hAnsi="GHEA Grapalat" w:cs="Sylfaen"/>
          <w:sz w:val="20"/>
        </w:rPr>
        <w:t>հանձնաժողովից</w:t>
      </w:r>
      <w:r w:rsidR="000946A3" w:rsidRPr="00A35208">
        <w:rPr>
          <w:rFonts w:ascii="GHEA Grapalat" w:hAnsi="GHEA Grapalat" w:cs="Sylfaen"/>
          <w:sz w:val="20"/>
          <w:lang w:val="af-ZA"/>
        </w:rPr>
        <w:t xml:space="preserve"> </w:t>
      </w:r>
      <w:r w:rsidRPr="00A35208">
        <w:rPr>
          <w:rFonts w:ascii="GHEA Grapalat" w:hAnsi="GHEA Grapalat" w:cs="Sylfaen"/>
          <w:sz w:val="20"/>
        </w:rPr>
        <w:t>պահանջելու</w:t>
      </w:r>
      <w:r w:rsidRPr="00A35208">
        <w:rPr>
          <w:rFonts w:ascii="GHEA Grapalat" w:hAnsi="GHEA Grapalat" w:cs="Arial"/>
          <w:sz w:val="20"/>
          <w:lang w:val="af-ZA"/>
        </w:rPr>
        <w:t xml:space="preserve"> </w:t>
      </w:r>
      <w:r w:rsidRPr="00A35208">
        <w:rPr>
          <w:rFonts w:ascii="GHEA Grapalat" w:hAnsi="GHEA Grapalat" w:cs="Sylfaen"/>
          <w:sz w:val="20"/>
        </w:rPr>
        <w:t>հրավերի</w:t>
      </w:r>
      <w:r w:rsidRPr="00A35208">
        <w:rPr>
          <w:rFonts w:ascii="GHEA Grapalat" w:hAnsi="GHEA Grapalat" w:cs="Arial"/>
          <w:sz w:val="20"/>
          <w:lang w:val="af-ZA"/>
        </w:rPr>
        <w:t xml:space="preserve"> </w:t>
      </w:r>
      <w:r w:rsidRPr="00A35208">
        <w:rPr>
          <w:rFonts w:ascii="GHEA Grapalat" w:hAnsi="GHEA Grapalat" w:cs="Sylfaen"/>
          <w:sz w:val="20"/>
        </w:rPr>
        <w:t>պարզաբանում</w:t>
      </w:r>
      <w:r w:rsidR="004D5671" w:rsidRPr="00A35208">
        <w:rPr>
          <w:rFonts w:ascii="GHEA Grapalat" w:hAnsi="GHEA Grapalat" w:cs="Tahoma"/>
          <w:sz w:val="20"/>
        </w:rPr>
        <w:t>։</w:t>
      </w:r>
      <w:r w:rsidRPr="00A35208">
        <w:rPr>
          <w:rFonts w:ascii="GHEA Grapalat" w:hAnsi="GHEA Grapalat"/>
          <w:sz w:val="20"/>
          <w:lang w:val="af-ZA"/>
        </w:rPr>
        <w:t xml:space="preserve"> </w:t>
      </w:r>
      <w:r w:rsidR="000946A3" w:rsidRPr="00A35208">
        <w:rPr>
          <w:rFonts w:ascii="GHEA Grapalat" w:hAnsi="GHEA Grapalat"/>
          <w:sz w:val="20"/>
        </w:rPr>
        <w:t>Հանձնաժողովը</w:t>
      </w:r>
      <w:r w:rsidR="000946A3" w:rsidRPr="00A35208">
        <w:rPr>
          <w:rFonts w:ascii="GHEA Grapalat" w:hAnsi="GHEA Grapalat"/>
          <w:sz w:val="20"/>
          <w:lang w:val="af-ZA"/>
        </w:rPr>
        <w:t xml:space="preserve"> </w:t>
      </w:r>
      <w:r w:rsidR="000946A3" w:rsidRPr="00A35208">
        <w:rPr>
          <w:rFonts w:ascii="GHEA Grapalat" w:hAnsi="GHEA Grapalat" w:cs="Sylfaen"/>
          <w:sz w:val="20"/>
        </w:rPr>
        <w:t>հարցումը</w:t>
      </w:r>
      <w:r w:rsidR="000946A3" w:rsidRPr="00A35208">
        <w:rPr>
          <w:rFonts w:ascii="GHEA Grapalat" w:hAnsi="GHEA Grapalat" w:cs="Arial"/>
          <w:sz w:val="20"/>
          <w:lang w:val="af-ZA"/>
        </w:rPr>
        <w:t xml:space="preserve"> </w:t>
      </w:r>
      <w:r w:rsidRPr="00A35208">
        <w:rPr>
          <w:rFonts w:ascii="GHEA Grapalat" w:hAnsi="GHEA Grapalat" w:cs="Sylfaen"/>
          <w:sz w:val="20"/>
        </w:rPr>
        <w:t>կատարած</w:t>
      </w:r>
      <w:r w:rsidRPr="00A35208">
        <w:rPr>
          <w:rFonts w:ascii="GHEA Grapalat" w:hAnsi="GHEA Grapalat" w:cs="Arial"/>
          <w:sz w:val="20"/>
          <w:lang w:val="af-ZA"/>
        </w:rPr>
        <w:t xml:space="preserve"> </w:t>
      </w:r>
      <w:r w:rsidR="000946A3" w:rsidRPr="00A35208">
        <w:rPr>
          <w:rFonts w:ascii="GHEA Grapalat" w:hAnsi="GHEA Grapalat" w:cs="Arial"/>
          <w:sz w:val="20"/>
        </w:rPr>
        <w:t>մ</w:t>
      </w:r>
      <w:r w:rsidR="000946A3" w:rsidRPr="00A35208">
        <w:rPr>
          <w:rFonts w:ascii="GHEA Grapalat" w:hAnsi="GHEA Grapalat" w:cs="Sylfaen"/>
          <w:sz w:val="20"/>
        </w:rPr>
        <w:t>ասնակցին</w:t>
      </w:r>
      <w:r w:rsidR="000946A3" w:rsidRPr="00A35208">
        <w:rPr>
          <w:rFonts w:ascii="GHEA Grapalat" w:hAnsi="GHEA Grapalat" w:cs="Arial"/>
          <w:sz w:val="20"/>
          <w:lang w:val="af-ZA"/>
        </w:rPr>
        <w:t xml:space="preserve"> </w:t>
      </w:r>
      <w:r w:rsidRPr="00A35208">
        <w:rPr>
          <w:rFonts w:ascii="GHEA Grapalat" w:hAnsi="GHEA Grapalat" w:cs="Sylfaen"/>
          <w:sz w:val="20"/>
        </w:rPr>
        <w:t>պարզաբանումը</w:t>
      </w:r>
      <w:r w:rsidRPr="00A35208">
        <w:rPr>
          <w:rFonts w:ascii="GHEA Grapalat" w:hAnsi="GHEA Grapalat" w:cs="Arial"/>
          <w:sz w:val="20"/>
          <w:lang w:val="af-ZA"/>
        </w:rPr>
        <w:t xml:space="preserve"> </w:t>
      </w:r>
      <w:r w:rsidRPr="00A35208">
        <w:rPr>
          <w:rFonts w:ascii="GHEA Grapalat" w:hAnsi="GHEA Grapalat" w:cs="Sylfaen"/>
          <w:sz w:val="20"/>
        </w:rPr>
        <w:t>տրամադրում</w:t>
      </w:r>
      <w:r w:rsidRPr="00A35208">
        <w:rPr>
          <w:rFonts w:ascii="GHEA Grapalat" w:hAnsi="GHEA Grapalat" w:cs="Arial"/>
          <w:sz w:val="20"/>
          <w:lang w:val="af-ZA"/>
        </w:rPr>
        <w:t xml:space="preserve"> </w:t>
      </w:r>
      <w:r w:rsidRPr="00A35208">
        <w:rPr>
          <w:rFonts w:ascii="GHEA Grapalat" w:hAnsi="GHEA Grapalat" w:cs="Sylfaen"/>
          <w:sz w:val="20"/>
        </w:rPr>
        <w:t>է</w:t>
      </w:r>
      <w:r w:rsidR="00A93710" w:rsidRPr="00A35208">
        <w:rPr>
          <w:rFonts w:ascii="GHEA Grapalat" w:hAnsi="GHEA Grapalat" w:cs="Sylfaen"/>
          <w:sz w:val="20"/>
          <w:lang w:val="af-ZA"/>
        </w:rPr>
        <w:t xml:space="preserve"> </w:t>
      </w:r>
      <w:r w:rsidR="00197D76" w:rsidRPr="00A35208">
        <w:rPr>
          <w:rFonts w:ascii="GHEA Grapalat" w:hAnsi="GHEA Grapalat" w:cs="Sylfaen"/>
          <w:sz w:val="20"/>
          <w:lang w:val="af-ZA"/>
        </w:rPr>
        <w:t>գրավոր</w:t>
      </w:r>
      <w:r w:rsidR="00197D76" w:rsidRPr="00A35208" w:rsidDel="00197D76">
        <w:rPr>
          <w:rFonts w:ascii="GHEA Grapalat" w:hAnsi="GHEA Grapalat" w:cs="Sylfaen"/>
          <w:sz w:val="20"/>
          <w:lang w:val="af-ZA"/>
        </w:rPr>
        <w:t xml:space="preserve"> </w:t>
      </w:r>
      <w:r w:rsidR="00926875" w:rsidRPr="00A35208">
        <w:rPr>
          <w:rFonts w:ascii="GHEA Grapalat" w:hAnsi="GHEA Grapalat" w:cs="Sylfaen"/>
          <w:sz w:val="20"/>
          <w:lang w:val="af-ZA"/>
        </w:rPr>
        <w:t xml:space="preserve">` </w:t>
      </w:r>
      <w:r w:rsidRPr="00A35208">
        <w:rPr>
          <w:rFonts w:ascii="GHEA Grapalat" w:hAnsi="GHEA Grapalat" w:cs="Sylfaen"/>
          <w:sz w:val="20"/>
        </w:rPr>
        <w:t>հարցում</w:t>
      </w:r>
      <w:r w:rsidR="000946A3" w:rsidRPr="00A35208">
        <w:rPr>
          <w:rFonts w:ascii="GHEA Grapalat" w:hAnsi="GHEA Grapalat" w:cs="Sylfaen"/>
          <w:sz w:val="20"/>
        </w:rPr>
        <w:t>ը</w:t>
      </w:r>
      <w:r w:rsidRPr="00A35208">
        <w:rPr>
          <w:rFonts w:ascii="GHEA Grapalat" w:hAnsi="GHEA Grapalat" w:cs="Arial"/>
          <w:sz w:val="20"/>
          <w:lang w:val="af-ZA"/>
        </w:rPr>
        <w:t xml:space="preserve"> </w:t>
      </w:r>
      <w:r w:rsidRPr="00A35208">
        <w:rPr>
          <w:rFonts w:ascii="GHEA Grapalat" w:hAnsi="GHEA Grapalat" w:cs="Sylfaen"/>
          <w:sz w:val="20"/>
        </w:rPr>
        <w:t>ստանալու</w:t>
      </w:r>
      <w:r w:rsidRPr="00A35208">
        <w:rPr>
          <w:rFonts w:ascii="GHEA Grapalat" w:hAnsi="GHEA Grapalat" w:cs="Arial"/>
          <w:sz w:val="20"/>
          <w:lang w:val="af-ZA"/>
        </w:rPr>
        <w:t xml:space="preserve"> </w:t>
      </w:r>
      <w:r w:rsidRPr="00A35208">
        <w:rPr>
          <w:rFonts w:ascii="GHEA Grapalat" w:hAnsi="GHEA Grapalat" w:cs="Sylfaen"/>
          <w:sz w:val="20"/>
        </w:rPr>
        <w:t>օրվան</w:t>
      </w:r>
      <w:r w:rsidRPr="00A35208">
        <w:rPr>
          <w:rFonts w:ascii="GHEA Grapalat" w:hAnsi="GHEA Grapalat" w:cs="Arial"/>
          <w:sz w:val="20"/>
          <w:lang w:val="af-ZA"/>
        </w:rPr>
        <w:t xml:space="preserve"> </w:t>
      </w:r>
      <w:r w:rsidRPr="00A35208">
        <w:rPr>
          <w:rFonts w:ascii="GHEA Grapalat" w:hAnsi="GHEA Grapalat" w:cs="Sylfaen"/>
          <w:sz w:val="20"/>
        </w:rPr>
        <w:t>հաջորդող</w:t>
      </w:r>
      <w:r w:rsidRPr="00A35208">
        <w:rPr>
          <w:rFonts w:ascii="GHEA Grapalat" w:hAnsi="GHEA Grapalat" w:cs="Arial"/>
          <w:sz w:val="20"/>
          <w:lang w:val="af-ZA"/>
        </w:rPr>
        <w:t xml:space="preserve"> </w:t>
      </w:r>
      <w:r w:rsidRPr="00A35208">
        <w:rPr>
          <w:rFonts w:ascii="GHEA Grapalat" w:hAnsi="GHEA Grapalat" w:cs="Sylfaen"/>
          <w:sz w:val="20"/>
        </w:rPr>
        <w:t>եր</w:t>
      </w:r>
      <w:r w:rsidR="00A93710" w:rsidRPr="00A35208">
        <w:rPr>
          <w:rFonts w:ascii="GHEA Grapalat" w:hAnsi="GHEA Grapalat" w:cs="Sylfaen"/>
          <w:sz w:val="20"/>
        </w:rPr>
        <w:t>կու</w:t>
      </w:r>
      <w:r w:rsidRPr="00A35208">
        <w:rPr>
          <w:rFonts w:ascii="GHEA Grapalat" w:hAnsi="GHEA Grapalat" w:cs="Arial"/>
          <w:sz w:val="20"/>
          <w:lang w:val="af-ZA"/>
        </w:rPr>
        <w:t xml:space="preserve"> </w:t>
      </w:r>
      <w:r w:rsidRPr="00A35208">
        <w:rPr>
          <w:rFonts w:ascii="GHEA Grapalat" w:hAnsi="GHEA Grapalat" w:cs="Sylfaen"/>
          <w:sz w:val="20"/>
        </w:rPr>
        <w:t>օրացուցային</w:t>
      </w:r>
      <w:r w:rsidRPr="00A35208">
        <w:rPr>
          <w:rFonts w:ascii="GHEA Grapalat" w:hAnsi="GHEA Grapalat" w:cs="Arial"/>
          <w:sz w:val="20"/>
          <w:lang w:val="af-ZA"/>
        </w:rPr>
        <w:t xml:space="preserve"> </w:t>
      </w:r>
      <w:r w:rsidRPr="00A35208">
        <w:rPr>
          <w:rFonts w:ascii="GHEA Grapalat" w:hAnsi="GHEA Grapalat" w:cs="Sylfaen"/>
          <w:sz w:val="20"/>
        </w:rPr>
        <w:t>օրվա</w:t>
      </w:r>
      <w:r w:rsidRPr="00A35208">
        <w:rPr>
          <w:rFonts w:ascii="GHEA Grapalat" w:hAnsi="GHEA Grapalat" w:cs="Arial"/>
          <w:sz w:val="20"/>
          <w:lang w:val="af-ZA"/>
        </w:rPr>
        <w:t xml:space="preserve"> </w:t>
      </w:r>
      <w:r w:rsidRPr="00A35208">
        <w:rPr>
          <w:rFonts w:ascii="GHEA Grapalat" w:hAnsi="GHEA Grapalat" w:cs="Sylfaen"/>
          <w:sz w:val="20"/>
        </w:rPr>
        <w:t>ընթացքում</w:t>
      </w:r>
      <w:r w:rsidR="004D5671" w:rsidRPr="00A35208">
        <w:rPr>
          <w:rFonts w:ascii="GHEA Grapalat" w:hAnsi="GHEA Grapalat" w:cs="Tahoma"/>
          <w:sz w:val="20"/>
        </w:rPr>
        <w:t>։</w:t>
      </w:r>
      <w:r w:rsidR="006265F4" w:rsidRPr="00A35208">
        <w:rPr>
          <w:rFonts w:ascii="GHEA Grapalat" w:hAnsi="GHEA Grapalat" w:cs="Tahoma"/>
          <w:sz w:val="20"/>
          <w:vertAlign w:val="superscript"/>
        </w:rPr>
        <w:t>5</w:t>
      </w:r>
      <w:r w:rsidR="00781688" w:rsidRPr="00A35208">
        <w:rPr>
          <w:rFonts w:ascii="GHEA Grapalat" w:hAnsi="GHEA Grapalat" w:cs="Tahoma"/>
          <w:sz w:val="20"/>
          <w:lang w:val="af-ZA"/>
        </w:rPr>
        <w:t xml:space="preserve"> </w:t>
      </w:r>
      <w:r w:rsidRPr="00A35208">
        <w:rPr>
          <w:rFonts w:ascii="GHEA Grapalat" w:hAnsi="GHEA Grapalat"/>
          <w:sz w:val="20"/>
          <w:lang w:val="af-ZA"/>
        </w:rPr>
        <w:t xml:space="preserve"> </w:t>
      </w:r>
    </w:p>
    <w:p w14:paraId="099F94F6" w14:textId="77777777" w:rsidR="00096865" w:rsidRPr="00A35208" w:rsidRDefault="00096865" w:rsidP="00E601A1">
      <w:pPr>
        <w:ind w:firstLine="567"/>
        <w:jc w:val="both"/>
        <w:rPr>
          <w:rFonts w:ascii="GHEA Grapalat" w:hAnsi="GHEA Grapalat"/>
          <w:sz w:val="20"/>
          <w:szCs w:val="20"/>
          <w:lang w:val="af-ZA"/>
        </w:rPr>
      </w:pPr>
      <w:r w:rsidRPr="00A35208">
        <w:rPr>
          <w:rFonts w:ascii="GHEA Grapalat" w:hAnsi="GHEA Grapalat"/>
          <w:sz w:val="20"/>
          <w:lang w:val="af-ZA"/>
        </w:rPr>
        <w:t xml:space="preserve">3.2 </w:t>
      </w:r>
      <w:r w:rsidRPr="00A35208">
        <w:rPr>
          <w:rFonts w:ascii="GHEA Grapalat" w:hAnsi="GHEA Grapalat" w:cs="Sylfaen"/>
          <w:sz w:val="20"/>
        </w:rPr>
        <w:t>Հարցման</w:t>
      </w:r>
      <w:r w:rsidRPr="00A35208">
        <w:rPr>
          <w:rFonts w:ascii="GHEA Grapalat" w:hAnsi="GHEA Grapalat" w:cs="Arial"/>
          <w:sz w:val="20"/>
          <w:lang w:val="af-ZA"/>
        </w:rPr>
        <w:t xml:space="preserve"> </w:t>
      </w:r>
      <w:r w:rsidRPr="00A35208">
        <w:rPr>
          <w:rFonts w:ascii="GHEA Grapalat" w:hAnsi="GHEA Grapalat" w:cs="Sylfaen"/>
          <w:sz w:val="20"/>
        </w:rPr>
        <w:t>և</w:t>
      </w:r>
      <w:r w:rsidRPr="00A35208">
        <w:rPr>
          <w:rFonts w:ascii="GHEA Grapalat" w:hAnsi="GHEA Grapalat" w:cs="Arial"/>
          <w:sz w:val="20"/>
          <w:lang w:val="af-ZA"/>
        </w:rPr>
        <w:t xml:space="preserve"> </w:t>
      </w:r>
      <w:r w:rsidRPr="00A35208">
        <w:rPr>
          <w:rFonts w:ascii="GHEA Grapalat" w:hAnsi="GHEA Grapalat" w:cs="Sylfaen"/>
          <w:sz w:val="20"/>
        </w:rPr>
        <w:t>պարզաբանումների</w:t>
      </w:r>
      <w:r w:rsidRPr="00A35208">
        <w:rPr>
          <w:rFonts w:ascii="GHEA Grapalat" w:hAnsi="GHEA Grapalat" w:cs="Arial"/>
          <w:sz w:val="20"/>
          <w:lang w:val="af-ZA"/>
        </w:rPr>
        <w:t xml:space="preserve"> </w:t>
      </w:r>
      <w:r w:rsidRPr="00A35208">
        <w:rPr>
          <w:rFonts w:ascii="GHEA Grapalat" w:hAnsi="GHEA Grapalat" w:cs="Sylfaen"/>
          <w:sz w:val="20"/>
        </w:rPr>
        <w:t>բովանդակության</w:t>
      </w:r>
      <w:r w:rsidRPr="00A35208">
        <w:rPr>
          <w:rFonts w:ascii="GHEA Grapalat" w:hAnsi="GHEA Grapalat" w:cs="Arial"/>
          <w:sz w:val="20"/>
          <w:lang w:val="af-ZA"/>
        </w:rPr>
        <w:t xml:space="preserve"> </w:t>
      </w:r>
      <w:r w:rsidRPr="00A35208">
        <w:rPr>
          <w:rFonts w:ascii="GHEA Grapalat" w:hAnsi="GHEA Grapalat" w:cs="Sylfaen"/>
          <w:sz w:val="20"/>
        </w:rPr>
        <w:t>մասին</w:t>
      </w:r>
      <w:r w:rsidRPr="00A35208">
        <w:rPr>
          <w:rFonts w:ascii="GHEA Grapalat" w:hAnsi="GHEA Grapalat" w:cs="Arial"/>
          <w:sz w:val="20"/>
          <w:lang w:val="af-ZA"/>
        </w:rPr>
        <w:t xml:space="preserve"> </w:t>
      </w:r>
      <w:r w:rsidRPr="00A35208">
        <w:rPr>
          <w:rFonts w:ascii="GHEA Grapalat" w:hAnsi="GHEA Grapalat" w:cs="Sylfaen"/>
          <w:sz w:val="20"/>
        </w:rPr>
        <w:t>հայտարարությունը</w:t>
      </w:r>
      <w:r w:rsidRPr="00A35208">
        <w:rPr>
          <w:rFonts w:ascii="GHEA Grapalat" w:hAnsi="GHEA Grapalat" w:cs="Arial"/>
          <w:sz w:val="20"/>
          <w:lang w:val="af-ZA"/>
        </w:rPr>
        <w:t xml:space="preserve"> </w:t>
      </w:r>
      <w:r w:rsidR="00781688" w:rsidRPr="00A35208">
        <w:rPr>
          <w:rFonts w:ascii="GHEA Grapalat" w:hAnsi="GHEA Grapalat" w:cs="Arial"/>
          <w:sz w:val="20"/>
        </w:rPr>
        <w:t>պարզաբանումը</w:t>
      </w:r>
      <w:r w:rsidR="00781688" w:rsidRPr="00A35208">
        <w:rPr>
          <w:rFonts w:ascii="GHEA Grapalat" w:hAnsi="GHEA Grapalat" w:cs="Arial"/>
          <w:sz w:val="20"/>
          <w:lang w:val="af-ZA"/>
        </w:rPr>
        <w:t xml:space="preserve"> </w:t>
      </w:r>
      <w:r w:rsidR="00781688" w:rsidRPr="00A35208">
        <w:rPr>
          <w:rFonts w:ascii="GHEA Grapalat" w:hAnsi="GHEA Grapalat" w:cs="Arial"/>
          <w:sz w:val="20"/>
        </w:rPr>
        <w:t>տրամադրելու</w:t>
      </w:r>
      <w:r w:rsidR="00781688" w:rsidRPr="00A35208">
        <w:rPr>
          <w:rFonts w:ascii="GHEA Grapalat" w:hAnsi="GHEA Grapalat" w:cs="Arial"/>
          <w:sz w:val="20"/>
          <w:lang w:val="af-ZA"/>
        </w:rPr>
        <w:t xml:space="preserve"> </w:t>
      </w:r>
      <w:r w:rsidR="00781688" w:rsidRPr="00A35208">
        <w:rPr>
          <w:rFonts w:ascii="GHEA Grapalat" w:hAnsi="GHEA Grapalat" w:cs="Arial"/>
          <w:sz w:val="20"/>
        </w:rPr>
        <w:t>օրը</w:t>
      </w:r>
      <w:r w:rsidR="00781688" w:rsidRPr="00A35208">
        <w:rPr>
          <w:rFonts w:ascii="GHEA Grapalat" w:hAnsi="GHEA Grapalat" w:cs="Arial"/>
          <w:sz w:val="20"/>
          <w:lang w:val="af-ZA"/>
        </w:rPr>
        <w:t xml:space="preserve"> </w:t>
      </w:r>
      <w:r w:rsidRPr="00A35208">
        <w:rPr>
          <w:rFonts w:ascii="GHEA Grapalat" w:hAnsi="GHEA Grapalat" w:cs="Sylfaen"/>
          <w:sz w:val="20"/>
        </w:rPr>
        <w:t>հրապարակվում</w:t>
      </w:r>
      <w:r w:rsidRPr="00A35208">
        <w:rPr>
          <w:rFonts w:ascii="GHEA Grapalat" w:hAnsi="GHEA Grapalat" w:cs="Arial"/>
          <w:sz w:val="20"/>
          <w:lang w:val="af-ZA"/>
        </w:rPr>
        <w:t xml:space="preserve"> </w:t>
      </w:r>
      <w:r w:rsidRPr="00A35208">
        <w:rPr>
          <w:rFonts w:ascii="GHEA Grapalat" w:hAnsi="GHEA Grapalat" w:cs="Sylfaen"/>
          <w:sz w:val="20"/>
        </w:rPr>
        <w:t>է</w:t>
      </w:r>
      <w:r w:rsidRPr="00A35208">
        <w:rPr>
          <w:rFonts w:ascii="GHEA Grapalat" w:hAnsi="GHEA Grapalat" w:cs="Arial"/>
          <w:sz w:val="20"/>
          <w:lang w:val="af-ZA"/>
        </w:rPr>
        <w:t xml:space="preserve"> </w:t>
      </w:r>
      <w:r w:rsidR="00757A3F" w:rsidRPr="00A35208">
        <w:rPr>
          <w:rFonts w:ascii="GHEA Grapalat" w:hAnsi="GHEA Grapalat" w:cs="Sylfaen"/>
          <w:sz w:val="20"/>
          <w:lang w:val="af-ZA"/>
        </w:rPr>
        <w:t xml:space="preserve">www.procurement.am </w:t>
      </w:r>
      <w:r w:rsidR="00757A3F" w:rsidRPr="00A35208">
        <w:rPr>
          <w:rFonts w:ascii="GHEA Grapalat" w:hAnsi="GHEA Grapalat" w:cs="Sylfaen"/>
          <w:sz w:val="20"/>
          <w:lang w:val="ru-RU"/>
        </w:rPr>
        <w:t>հասցեով</w:t>
      </w:r>
      <w:r w:rsidR="00757A3F" w:rsidRPr="00A35208">
        <w:rPr>
          <w:rFonts w:ascii="GHEA Grapalat" w:hAnsi="GHEA Grapalat" w:cs="Sylfaen"/>
          <w:sz w:val="20"/>
          <w:lang w:val="af-ZA"/>
        </w:rPr>
        <w:t xml:space="preserve"> </w:t>
      </w:r>
      <w:r w:rsidR="00757A3F" w:rsidRPr="00A35208">
        <w:rPr>
          <w:rFonts w:ascii="GHEA Grapalat" w:hAnsi="GHEA Grapalat" w:cs="Sylfaen"/>
          <w:sz w:val="20"/>
        </w:rPr>
        <w:t>գործող</w:t>
      </w:r>
      <w:r w:rsidR="00757A3F" w:rsidRPr="00A35208">
        <w:rPr>
          <w:rFonts w:ascii="GHEA Grapalat" w:hAnsi="GHEA Grapalat" w:cs="Sylfaen"/>
          <w:sz w:val="20"/>
          <w:lang w:val="af-ZA"/>
        </w:rPr>
        <w:t xml:space="preserve"> </w:t>
      </w:r>
      <w:r w:rsidR="00757A3F" w:rsidRPr="00A35208">
        <w:rPr>
          <w:rFonts w:ascii="GHEA Grapalat" w:hAnsi="GHEA Grapalat" w:cs="Sylfaen"/>
          <w:sz w:val="20"/>
          <w:lang w:val="ru-RU"/>
        </w:rPr>
        <w:t>տեղեկագր</w:t>
      </w:r>
      <w:r w:rsidR="009A73D5" w:rsidRPr="00A35208">
        <w:rPr>
          <w:rFonts w:ascii="GHEA Grapalat" w:hAnsi="GHEA Grapalat" w:cs="Sylfaen"/>
          <w:sz w:val="20"/>
        </w:rPr>
        <w:t>ի</w:t>
      </w:r>
      <w:r w:rsidR="009A73D5" w:rsidRPr="00A35208">
        <w:rPr>
          <w:rFonts w:ascii="GHEA Grapalat" w:hAnsi="GHEA Grapalat" w:cs="Sylfaen"/>
          <w:sz w:val="20"/>
          <w:lang w:val="af-ZA"/>
        </w:rPr>
        <w:t xml:space="preserve"> (</w:t>
      </w:r>
      <w:r w:rsidR="009A73D5" w:rsidRPr="00A35208">
        <w:rPr>
          <w:rFonts w:ascii="GHEA Grapalat" w:hAnsi="GHEA Grapalat" w:cs="Sylfaen"/>
          <w:sz w:val="20"/>
          <w:lang w:val="ru-RU"/>
        </w:rPr>
        <w:t>այսուհետ</w:t>
      </w:r>
      <w:r w:rsidR="009A73D5" w:rsidRPr="00A35208">
        <w:rPr>
          <w:rFonts w:ascii="GHEA Grapalat" w:hAnsi="GHEA Grapalat" w:cs="Sylfaen"/>
          <w:sz w:val="20"/>
          <w:lang w:val="af-ZA"/>
        </w:rPr>
        <w:t xml:space="preserve">` </w:t>
      </w:r>
      <w:r w:rsidR="009A73D5" w:rsidRPr="00A35208">
        <w:rPr>
          <w:rFonts w:ascii="GHEA Grapalat" w:hAnsi="GHEA Grapalat" w:cs="Sylfaen"/>
          <w:sz w:val="20"/>
          <w:lang w:val="ru-RU"/>
        </w:rPr>
        <w:t>տեղեկագիր</w:t>
      </w:r>
      <w:r w:rsidR="009A73D5" w:rsidRPr="00A35208">
        <w:rPr>
          <w:rFonts w:ascii="GHEA Grapalat" w:hAnsi="GHEA Grapalat" w:cs="Sylfaen"/>
          <w:sz w:val="20"/>
          <w:lang w:val="af-ZA"/>
        </w:rPr>
        <w:t xml:space="preserve">) </w:t>
      </w:r>
      <w:r w:rsidR="001C76F7" w:rsidRPr="00A35208">
        <w:rPr>
          <w:rFonts w:ascii="GHEA Grapalat" w:hAnsi="GHEA Grapalat"/>
          <w:lang w:val="af-ZA"/>
        </w:rPr>
        <w:t>«</w:t>
      </w:r>
      <w:r w:rsidR="00051B7F" w:rsidRPr="00A35208">
        <w:rPr>
          <w:rFonts w:ascii="GHEA Grapalat" w:hAnsi="GHEA Grapalat" w:cs="Sylfaen"/>
          <w:sz w:val="20"/>
        </w:rPr>
        <w:t>Գնումների</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հայտարարություններ</w:t>
      </w:r>
      <w:r w:rsidR="001C76F7" w:rsidRPr="00A35208">
        <w:rPr>
          <w:rFonts w:ascii="GHEA Grapalat" w:hAnsi="GHEA Grapalat"/>
          <w:lang w:val="af-ZA"/>
        </w:rPr>
        <w:t>»</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բաժնի</w:t>
      </w:r>
      <w:r w:rsidR="00051B7F" w:rsidRPr="00A35208">
        <w:rPr>
          <w:rFonts w:ascii="GHEA Grapalat" w:hAnsi="GHEA Grapalat" w:cs="Sylfaen"/>
          <w:sz w:val="20"/>
          <w:lang w:val="af-ZA"/>
        </w:rPr>
        <w:t xml:space="preserve"> </w:t>
      </w:r>
      <w:r w:rsidR="001C76F7" w:rsidRPr="00A35208">
        <w:rPr>
          <w:rFonts w:ascii="GHEA Grapalat" w:hAnsi="GHEA Grapalat"/>
          <w:lang w:val="af-ZA"/>
        </w:rPr>
        <w:t>«</w:t>
      </w:r>
      <w:r w:rsidR="00051B7F" w:rsidRPr="00A35208">
        <w:rPr>
          <w:rFonts w:ascii="GHEA Grapalat" w:hAnsi="GHEA Grapalat" w:cs="Sylfaen"/>
          <w:sz w:val="20"/>
        </w:rPr>
        <w:t>Հրավերների</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պարզաբանումների</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վերաբերյալ</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հայտարարություններ</w:t>
      </w:r>
      <w:r w:rsidR="001C76F7" w:rsidRPr="00A35208">
        <w:rPr>
          <w:rFonts w:ascii="GHEA Grapalat" w:hAnsi="GHEA Grapalat"/>
          <w:lang w:val="af-ZA"/>
        </w:rPr>
        <w:t>»</w:t>
      </w:r>
      <w:r w:rsidR="00051B7F" w:rsidRPr="00A35208">
        <w:rPr>
          <w:rFonts w:ascii="GHEA Grapalat" w:hAnsi="GHEA Grapalat" w:cs="Sylfaen"/>
          <w:sz w:val="20"/>
          <w:lang w:val="af-ZA"/>
        </w:rPr>
        <w:t xml:space="preserve"> </w:t>
      </w:r>
      <w:r w:rsidR="00051B7F" w:rsidRPr="00A35208">
        <w:rPr>
          <w:rFonts w:ascii="GHEA Grapalat" w:hAnsi="GHEA Grapalat" w:cs="Sylfaen"/>
          <w:sz w:val="20"/>
        </w:rPr>
        <w:t>ենթաբա</w:t>
      </w:r>
      <w:r w:rsidR="009A73D5" w:rsidRPr="00A35208">
        <w:rPr>
          <w:rFonts w:ascii="GHEA Grapalat" w:hAnsi="GHEA Grapalat" w:cs="Sylfaen"/>
          <w:sz w:val="20"/>
        </w:rPr>
        <w:t>բաժնում</w:t>
      </w:r>
      <w:r w:rsidR="00781688" w:rsidRPr="00A35208">
        <w:rPr>
          <w:rFonts w:ascii="GHEA Grapalat" w:hAnsi="GHEA Grapalat" w:cs="Sylfaen"/>
          <w:sz w:val="20"/>
          <w:lang w:val="af-ZA"/>
        </w:rPr>
        <w:t>`</w:t>
      </w:r>
      <w:r w:rsidR="009A73D5" w:rsidRPr="00A35208">
        <w:rPr>
          <w:rFonts w:ascii="GHEA Grapalat" w:hAnsi="GHEA Grapalat" w:cs="Sylfaen"/>
          <w:sz w:val="20"/>
          <w:lang w:val="af-ZA"/>
        </w:rPr>
        <w:t xml:space="preserve"> </w:t>
      </w:r>
      <w:r w:rsidRPr="00A35208">
        <w:rPr>
          <w:rFonts w:ascii="GHEA Grapalat" w:hAnsi="GHEA Grapalat" w:cs="Sylfaen"/>
          <w:sz w:val="20"/>
        </w:rPr>
        <w:t>առանց</w:t>
      </w:r>
      <w:r w:rsidRPr="00A35208">
        <w:rPr>
          <w:rFonts w:ascii="GHEA Grapalat" w:hAnsi="GHEA Grapalat" w:cs="Arial"/>
          <w:sz w:val="20"/>
          <w:lang w:val="af-ZA"/>
        </w:rPr>
        <w:t xml:space="preserve"> </w:t>
      </w:r>
      <w:r w:rsidRPr="00A35208">
        <w:rPr>
          <w:rFonts w:ascii="GHEA Grapalat" w:hAnsi="GHEA Grapalat" w:cs="Sylfaen"/>
          <w:sz w:val="20"/>
        </w:rPr>
        <w:t>նշելու</w:t>
      </w:r>
      <w:r w:rsidRPr="00A35208">
        <w:rPr>
          <w:rFonts w:ascii="GHEA Grapalat" w:hAnsi="GHEA Grapalat" w:cs="Arial"/>
          <w:sz w:val="20"/>
          <w:lang w:val="af-ZA"/>
        </w:rPr>
        <w:t xml:space="preserve"> </w:t>
      </w:r>
      <w:r w:rsidRPr="00A35208">
        <w:rPr>
          <w:rFonts w:ascii="GHEA Grapalat" w:hAnsi="GHEA Grapalat" w:cs="Sylfaen"/>
          <w:sz w:val="20"/>
        </w:rPr>
        <w:t>հարցումը</w:t>
      </w:r>
      <w:r w:rsidRPr="00A35208">
        <w:rPr>
          <w:rFonts w:ascii="GHEA Grapalat" w:hAnsi="GHEA Grapalat" w:cs="Arial"/>
          <w:sz w:val="20"/>
          <w:lang w:val="af-ZA"/>
        </w:rPr>
        <w:t xml:space="preserve"> </w:t>
      </w:r>
      <w:r w:rsidRPr="00A35208">
        <w:rPr>
          <w:rFonts w:ascii="GHEA Grapalat" w:hAnsi="GHEA Grapalat" w:cs="Sylfaen"/>
          <w:sz w:val="20"/>
        </w:rPr>
        <w:t>կատարած</w:t>
      </w:r>
      <w:r w:rsidRPr="00A35208">
        <w:rPr>
          <w:rFonts w:ascii="GHEA Grapalat" w:hAnsi="GHEA Grapalat" w:cs="Arial"/>
          <w:sz w:val="20"/>
          <w:lang w:val="af-ZA"/>
        </w:rPr>
        <w:t xml:space="preserve"> </w:t>
      </w:r>
      <w:r w:rsidR="00051B7F" w:rsidRPr="00A35208">
        <w:rPr>
          <w:rFonts w:ascii="GHEA Grapalat" w:hAnsi="GHEA Grapalat" w:cs="Arial"/>
          <w:sz w:val="20"/>
        </w:rPr>
        <w:t>մ</w:t>
      </w:r>
      <w:r w:rsidRPr="00A35208">
        <w:rPr>
          <w:rFonts w:ascii="GHEA Grapalat" w:hAnsi="GHEA Grapalat" w:cs="Sylfaen"/>
          <w:sz w:val="20"/>
        </w:rPr>
        <w:t>ասնակցի</w:t>
      </w:r>
      <w:r w:rsidRPr="00A35208">
        <w:rPr>
          <w:rFonts w:ascii="GHEA Grapalat" w:hAnsi="GHEA Grapalat" w:cs="Arial"/>
          <w:sz w:val="20"/>
          <w:lang w:val="af-ZA"/>
        </w:rPr>
        <w:t xml:space="preserve"> </w:t>
      </w:r>
      <w:r w:rsidRPr="00A35208">
        <w:rPr>
          <w:rFonts w:ascii="GHEA Grapalat" w:hAnsi="GHEA Grapalat" w:cs="Sylfaen"/>
          <w:sz w:val="20"/>
        </w:rPr>
        <w:t>տվյալները</w:t>
      </w:r>
      <w:r w:rsidR="004D5671" w:rsidRPr="00A35208">
        <w:rPr>
          <w:rFonts w:ascii="GHEA Grapalat" w:hAnsi="GHEA Grapalat" w:cs="Tahoma"/>
          <w:sz w:val="20"/>
        </w:rPr>
        <w:t>։</w:t>
      </w:r>
      <w:r w:rsidR="00A93710" w:rsidRPr="00A35208">
        <w:rPr>
          <w:rFonts w:ascii="GHEA Grapalat" w:hAnsi="GHEA Grapalat" w:cs="Tahoma"/>
          <w:sz w:val="20"/>
          <w:lang w:val="af-ZA"/>
        </w:rPr>
        <w:t xml:space="preserve"> </w:t>
      </w:r>
    </w:p>
    <w:p w14:paraId="4A226327" w14:textId="77777777" w:rsidR="00096865" w:rsidRPr="00A35208" w:rsidRDefault="00096865" w:rsidP="00EF3662">
      <w:pPr>
        <w:autoSpaceDE w:val="0"/>
        <w:autoSpaceDN w:val="0"/>
        <w:adjustRightInd w:val="0"/>
        <w:ind w:firstLine="567"/>
        <w:jc w:val="both"/>
        <w:rPr>
          <w:rFonts w:ascii="GHEA Grapalat" w:hAnsi="GHEA Grapalat" w:cs="Arial Unicode"/>
          <w:sz w:val="20"/>
          <w:lang w:val="af-ZA"/>
        </w:rPr>
      </w:pPr>
      <w:r w:rsidRPr="00A35208">
        <w:rPr>
          <w:rFonts w:ascii="GHEA Grapalat" w:hAnsi="GHEA Grapalat" w:cs="Arial Unicode"/>
          <w:sz w:val="20"/>
          <w:lang w:val="af-ZA"/>
        </w:rPr>
        <w:t xml:space="preserve">3.3 </w:t>
      </w:r>
      <w:r w:rsidRPr="00A35208">
        <w:rPr>
          <w:rFonts w:ascii="GHEA Grapalat" w:hAnsi="GHEA Grapalat" w:cs="Sylfaen"/>
          <w:sz w:val="20"/>
          <w:lang w:val="ru-RU"/>
        </w:rPr>
        <w:t>Պարզաբանում</w:t>
      </w:r>
      <w:r w:rsidRPr="00A35208">
        <w:rPr>
          <w:rFonts w:ascii="GHEA Grapalat" w:hAnsi="GHEA Grapalat" w:cs="Arial Unicode"/>
          <w:sz w:val="20"/>
          <w:lang w:val="af-ZA"/>
        </w:rPr>
        <w:t xml:space="preserve"> </w:t>
      </w:r>
      <w:r w:rsidRPr="00A35208">
        <w:rPr>
          <w:rFonts w:ascii="GHEA Grapalat" w:hAnsi="GHEA Grapalat" w:cs="Sylfaen"/>
          <w:sz w:val="20"/>
          <w:lang w:val="ru-RU"/>
        </w:rPr>
        <w:t>չի</w:t>
      </w:r>
      <w:r w:rsidRPr="00A35208">
        <w:rPr>
          <w:rFonts w:ascii="GHEA Grapalat" w:hAnsi="GHEA Grapalat" w:cs="Arial Unicode"/>
          <w:sz w:val="20"/>
          <w:lang w:val="af-ZA"/>
        </w:rPr>
        <w:t xml:space="preserve"> </w:t>
      </w:r>
      <w:r w:rsidRPr="00A35208">
        <w:rPr>
          <w:rFonts w:ascii="GHEA Grapalat" w:hAnsi="GHEA Grapalat" w:cs="Sylfaen"/>
          <w:sz w:val="20"/>
          <w:lang w:val="ru-RU"/>
        </w:rPr>
        <w:t>տրամադրվում</w:t>
      </w:r>
      <w:r w:rsidRPr="00A35208">
        <w:rPr>
          <w:rFonts w:ascii="GHEA Grapalat" w:hAnsi="GHEA Grapalat" w:cs="Arial Unicode"/>
          <w:sz w:val="20"/>
          <w:lang w:val="af-ZA"/>
        </w:rPr>
        <w:t xml:space="preserve">, </w:t>
      </w:r>
      <w:r w:rsidRPr="00A35208">
        <w:rPr>
          <w:rFonts w:ascii="GHEA Grapalat" w:hAnsi="GHEA Grapalat" w:cs="Sylfaen"/>
          <w:sz w:val="20"/>
          <w:lang w:val="ru-RU"/>
        </w:rPr>
        <w:t>եթե</w:t>
      </w:r>
      <w:r w:rsidRPr="00A35208">
        <w:rPr>
          <w:rFonts w:ascii="GHEA Grapalat" w:hAnsi="GHEA Grapalat" w:cs="Arial Unicode"/>
          <w:sz w:val="20"/>
          <w:lang w:val="af-ZA"/>
        </w:rPr>
        <w:t xml:space="preserve"> </w:t>
      </w:r>
      <w:r w:rsidRPr="00A35208">
        <w:rPr>
          <w:rFonts w:ascii="GHEA Grapalat" w:hAnsi="GHEA Grapalat" w:cs="Sylfaen"/>
          <w:sz w:val="20"/>
          <w:lang w:val="ru-RU"/>
        </w:rPr>
        <w:t>հարցումը</w:t>
      </w:r>
      <w:r w:rsidRPr="00A35208">
        <w:rPr>
          <w:rFonts w:ascii="GHEA Grapalat" w:hAnsi="GHEA Grapalat" w:cs="Arial Unicode"/>
          <w:sz w:val="20"/>
          <w:lang w:val="af-ZA"/>
        </w:rPr>
        <w:t xml:space="preserve"> </w:t>
      </w:r>
      <w:r w:rsidRPr="00A35208">
        <w:rPr>
          <w:rFonts w:ascii="GHEA Grapalat" w:hAnsi="GHEA Grapalat" w:cs="Sylfaen"/>
          <w:sz w:val="20"/>
          <w:lang w:val="ru-RU"/>
        </w:rPr>
        <w:t>կատարվել</w:t>
      </w:r>
      <w:r w:rsidRPr="00A35208">
        <w:rPr>
          <w:rFonts w:ascii="GHEA Grapalat" w:hAnsi="GHEA Grapalat" w:cs="Arial Unicode"/>
          <w:sz w:val="20"/>
          <w:lang w:val="af-ZA"/>
        </w:rPr>
        <w:t xml:space="preserve"> </w:t>
      </w:r>
      <w:r w:rsidRPr="00A35208">
        <w:rPr>
          <w:rFonts w:ascii="GHEA Grapalat" w:hAnsi="GHEA Grapalat" w:cs="Sylfaen"/>
          <w:sz w:val="20"/>
          <w:lang w:val="ru-RU"/>
        </w:rPr>
        <w:t>է</w:t>
      </w:r>
      <w:r w:rsidRPr="00A35208">
        <w:rPr>
          <w:rFonts w:ascii="GHEA Grapalat" w:hAnsi="GHEA Grapalat" w:cs="Arial Unicode"/>
          <w:sz w:val="20"/>
          <w:lang w:val="af-ZA"/>
        </w:rPr>
        <w:t xml:space="preserve"> </w:t>
      </w:r>
      <w:r w:rsidRPr="00A35208">
        <w:rPr>
          <w:rFonts w:ascii="GHEA Grapalat" w:hAnsi="GHEA Grapalat" w:cs="Sylfaen"/>
          <w:sz w:val="20"/>
          <w:lang w:val="ru-RU"/>
        </w:rPr>
        <w:t>սույն</w:t>
      </w:r>
      <w:r w:rsidRPr="00A35208">
        <w:rPr>
          <w:rFonts w:ascii="GHEA Grapalat" w:hAnsi="GHEA Grapalat" w:cs="Arial Unicode"/>
          <w:sz w:val="20"/>
          <w:lang w:val="af-ZA"/>
        </w:rPr>
        <w:t xml:space="preserve"> </w:t>
      </w:r>
      <w:r w:rsidRPr="00A35208">
        <w:rPr>
          <w:rFonts w:ascii="GHEA Grapalat" w:hAnsi="GHEA Grapalat" w:cs="Sylfaen"/>
          <w:sz w:val="20"/>
        </w:rPr>
        <w:t>բաժն</w:t>
      </w:r>
      <w:r w:rsidRPr="00A35208">
        <w:rPr>
          <w:rFonts w:ascii="GHEA Grapalat" w:hAnsi="GHEA Grapalat" w:cs="Sylfaen"/>
          <w:sz w:val="20"/>
          <w:lang w:val="ru-RU"/>
        </w:rPr>
        <w:t>ով</w:t>
      </w:r>
      <w:r w:rsidRPr="00A35208">
        <w:rPr>
          <w:rFonts w:ascii="GHEA Grapalat" w:hAnsi="GHEA Grapalat" w:cs="Arial Unicode"/>
          <w:sz w:val="20"/>
          <w:lang w:val="af-ZA"/>
        </w:rPr>
        <w:t xml:space="preserve"> </w:t>
      </w:r>
      <w:r w:rsidRPr="00A35208">
        <w:rPr>
          <w:rFonts w:ascii="GHEA Grapalat" w:hAnsi="GHEA Grapalat" w:cs="Sylfaen"/>
          <w:sz w:val="20"/>
          <w:lang w:val="ru-RU"/>
        </w:rPr>
        <w:t>սահմանված</w:t>
      </w:r>
      <w:r w:rsidRPr="00A35208">
        <w:rPr>
          <w:rFonts w:ascii="GHEA Grapalat" w:hAnsi="GHEA Grapalat" w:cs="Arial Unicode"/>
          <w:sz w:val="20"/>
          <w:lang w:val="af-ZA"/>
        </w:rPr>
        <w:t xml:space="preserve"> </w:t>
      </w:r>
      <w:r w:rsidRPr="00A35208">
        <w:rPr>
          <w:rFonts w:ascii="GHEA Grapalat" w:hAnsi="GHEA Grapalat" w:cs="Sylfaen"/>
          <w:sz w:val="20"/>
          <w:lang w:val="ru-RU"/>
        </w:rPr>
        <w:t>ժամկետի</w:t>
      </w:r>
      <w:r w:rsidRPr="00A35208">
        <w:rPr>
          <w:rFonts w:ascii="GHEA Grapalat" w:hAnsi="GHEA Grapalat" w:cs="Arial Unicode"/>
          <w:sz w:val="20"/>
          <w:lang w:val="af-ZA"/>
        </w:rPr>
        <w:t xml:space="preserve"> </w:t>
      </w:r>
      <w:r w:rsidRPr="00A35208">
        <w:rPr>
          <w:rFonts w:ascii="GHEA Grapalat" w:hAnsi="GHEA Grapalat" w:cs="Sylfaen"/>
          <w:sz w:val="20"/>
          <w:lang w:val="ru-RU"/>
        </w:rPr>
        <w:t>խախտմամբ</w:t>
      </w:r>
      <w:r w:rsidRPr="00A35208">
        <w:rPr>
          <w:rFonts w:ascii="GHEA Grapalat" w:hAnsi="GHEA Grapalat" w:cs="Arial Unicode"/>
          <w:sz w:val="20"/>
          <w:lang w:val="af-ZA"/>
        </w:rPr>
        <w:t xml:space="preserve">, </w:t>
      </w:r>
      <w:r w:rsidRPr="00A35208">
        <w:rPr>
          <w:rFonts w:ascii="GHEA Grapalat" w:hAnsi="GHEA Grapalat" w:cs="Sylfaen"/>
          <w:sz w:val="20"/>
          <w:lang w:val="ru-RU"/>
        </w:rPr>
        <w:t>ինչպես</w:t>
      </w:r>
      <w:r w:rsidRPr="00A35208">
        <w:rPr>
          <w:rFonts w:ascii="GHEA Grapalat" w:hAnsi="GHEA Grapalat" w:cs="Arial Unicode"/>
          <w:sz w:val="20"/>
          <w:lang w:val="af-ZA"/>
        </w:rPr>
        <w:t xml:space="preserve"> </w:t>
      </w:r>
      <w:r w:rsidRPr="00A35208">
        <w:rPr>
          <w:rFonts w:ascii="GHEA Grapalat" w:hAnsi="GHEA Grapalat" w:cs="Sylfaen"/>
          <w:sz w:val="20"/>
          <w:lang w:val="ru-RU"/>
        </w:rPr>
        <w:t>նաև</w:t>
      </w:r>
      <w:r w:rsidRPr="00A35208">
        <w:rPr>
          <w:rFonts w:ascii="GHEA Grapalat" w:hAnsi="GHEA Grapalat" w:cs="Arial Unicode"/>
          <w:sz w:val="20"/>
          <w:lang w:val="af-ZA"/>
        </w:rPr>
        <w:t xml:space="preserve">, </w:t>
      </w:r>
      <w:r w:rsidRPr="00A35208">
        <w:rPr>
          <w:rFonts w:ascii="GHEA Grapalat" w:hAnsi="GHEA Grapalat" w:cs="Sylfaen"/>
          <w:sz w:val="20"/>
          <w:lang w:val="ru-RU"/>
        </w:rPr>
        <w:t>եթե</w:t>
      </w:r>
      <w:r w:rsidRPr="00A35208">
        <w:rPr>
          <w:rFonts w:ascii="GHEA Grapalat" w:hAnsi="GHEA Grapalat" w:cs="Arial Unicode"/>
          <w:sz w:val="20"/>
          <w:lang w:val="af-ZA"/>
        </w:rPr>
        <w:t xml:space="preserve"> </w:t>
      </w:r>
      <w:r w:rsidRPr="00A35208">
        <w:rPr>
          <w:rFonts w:ascii="GHEA Grapalat" w:hAnsi="GHEA Grapalat" w:cs="Sylfaen"/>
          <w:sz w:val="20"/>
          <w:lang w:val="ru-RU"/>
        </w:rPr>
        <w:t>հարցումը</w:t>
      </w:r>
      <w:r w:rsidRPr="00A35208">
        <w:rPr>
          <w:rFonts w:ascii="GHEA Grapalat" w:hAnsi="GHEA Grapalat" w:cs="Arial Unicode"/>
          <w:sz w:val="20"/>
          <w:lang w:val="af-ZA"/>
        </w:rPr>
        <w:t xml:space="preserve"> </w:t>
      </w:r>
      <w:r w:rsidRPr="00A35208">
        <w:rPr>
          <w:rFonts w:ascii="GHEA Grapalat" w:hAnsi="GHEA Grapalat" w:cs="Sylfaen"/>
          <w:sz w:val="20"/>
          <w:lang w:val="ru-RU"/>
        </w:rPr>
        <w:t>դուրս</w:t>
      </w:r>
      <w:r w:rsidRPr="00A35208">
        <w:rPr>
          <w:rFonts w:ascii="GHEA Grapalat" w:hAnsi="GHEA Grapalat" w:cs="Arial Unicode"/>
          <w:sz w:val="20"/>
          <w:lang w:val="af-ZA"/>
        </w:rPr>
        <w:t xml:space="preserve"> </w:t>
      </w:r>
      <w:r w:rsidRPr="00A35208">
        <w:rPr>
          <w:rFonts w:ascii="GHEA Grapalat" w:hAnsi="GHEA Grapalat" w:cs="Sylfaen"/>
          <w:sz w:val="20"/>
          <w:lang w:val="ru-RU"/>
        </w:rPr>
        <w:t>է</w:t>
      </w:r>
      <w:r w:rsidRPr="00A35208">
        <w:rPr>
          <w:rFonts w:ascii="GHEA Grapalat" w:hAnsi="GHEA Grapalat" w:cs="Arial Unicode"/>
          <w:sz w:val="20"/>
          <w:lang w:val="af-ZA"/>
        </w:rPr>
        <w:t xml:space="preserve"> </w:t>
      </w:r>
      <w:r w:rsidR="009A73D5" w:rsidRPr="00A35208">
        <w:rPr>
          <w:rFonts w:ascii="GHEA Grapalat" w:hAnsi="GHEA Grapalat" w:cs="Arial Unicode"/>
          <w:sz w:val="20"/>
        </w:rPr>
        <w:t>սույն</w:t>
      </w:r>
      <w:r w:rsidR="009A73D5" w:rsidRPr="00A35208">
        <w:rPr>
          <w:rFonts w:ascii="GHEA Grapalat" w:hAnsi="GHEA Grapalat" w:cs="Arial Unicode"/>
          <w:sz w:val="20"/>
          <w:lang w:val="af-ZA"/>
        </w:rPr>
        <w:t xml:space="preserve"> </w:t>
      </w:r>
      <w:r w:rsidRPr="00A35208">
        <w:rPr>
          <w:rFonts w:ascii="GHEA Grapalat" w:hAnsi="GHEA Grapalat" w:cs="Sylfaen"/>
          <w:sz w:val="20"/>
          <w:lang w:val="ru-RU"/>
        </w:rPr>
        <w:t>հրավերի</w:t>
      </w:r>
      <w:r w:rsidRPr="00A35208">
        <w:rPr>
          <w:rFonts w:ascii="GHEA Grapalat" w:hAnsi="GHEA Grapalat" w:cs="Arial Unicode"/>
          <w:sz w:val="20"/>
          <w:lang w:val="af-ZA"/>
        </w:rPr>
        <w:t xml:space="preserve"> </w:t>
      </w:r>
      <w:r w:rsidRPr="00A35208">
        <w:rPr>
          <w:rFonts w:ascii="GHEA Grapalat" w:hAnsi="GHEA Grapalat" w:cs="Sylfaen"/>
          <w:sz w:val="20"/>
          <w:lang w:val="ru-RU"/>
        </w:rPr>
        <w:t>բովանդակության</w:t>
      </w:r>
      <w:r w:rsidRPr="00A35208">
        <w:rPr>
          <w:rFonts w:ascii="GHEA Grapalat" w:hAnsi="GHEA Grapalat" w:cs="Arial Unicode"/>
          <w:sz w:val="20"/>
          <w:lang w:val="af-ZA"/>
        </w:rPr>
        <w:t xml:space="preserve"> </w:t>
      </w:r>
      <w:r w:rsidRPr="00A35208">
        <w:rPr>
          <w:rFonts w:ascii="GHEA Grapalat" w:hAnsi="GHEA Grapalat" w:cs="Sylfaen"/>
          <w:sz w:val="20"/>
          <w:lang w:val="ru-RU"/>
        </w:rPr>
        <w:t>շրջանակից</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կամ</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եթե</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հարցումը</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վերաբերում</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է</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վերջինիս</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կողմից</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առաջարկվելիք</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ապրանքների</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տեխնիկական</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բնութագրերի</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սույն</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հրավերով</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նախատեսված</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տեխնիկական</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բնութագրերին</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համարժեքության</w:t>
      </w:r>
      <w:r w:rsidR="005A16C6" w:rsidRPr="00A35208">
        <w:rPr>
          <w:rFonts w:ascii="GHEA Grapalat" w:hAnsi="GHEA Grapalat" w:cs="Sylfaen"/>
          <w:sz w:val="20"/>
          <w:lang w:val="af-ZA"/>
        </w:rPr>
        <w:t xml:space="preserve"> </w:t>
      </w:r>
      <w:r w:rsidR="005A16C6" w:rsidRPr="00A35208">
        <w:rPr>
          <w:rFonts w:ascii="GHEA Grapalat" w:hAnsi="GHEA Grapalat" w:cs="Sylfaen"/>
          <w:sz w:val="20"/>
          <w:lang w:val="ru-RU"/>
        </w:rPr>
        <w:t>համա</w:t>
      </w:r>
      <w:r w:rsidR="005A16C6" w:rsidRPr="00A35208">
        <w:rPr>
          <w:rFonts w:ascii="GHEA Grapalat" w:hAnsi="GHEA Grapalat" w:cs="Sylfaen"/>
          <w:sz w:val="20"/>
          <w:lang w:val="af-ZA"/>
        </w:rPr>
        <w:softHyphen/>
      </w:r>
      <w:r w:rsidR="005A16C6" w:rsidRPr="00A35208">
        <w:rPr>
          <w:rFonts w:ascii="GHEA Grapalat" w:hAnsi="GHEA Grapalat" w:cs="Sylfaen"/>
          <w:sz w:val="20"/>
          <w:lang w:val="ru-RU"/>
        </w:rPr>
        <w:t>պատասխանությանը</w:t>
      </w:r>
      <w:r w:rsidR="004D5671" w:rsidRPr="00A35208">
        <w:rPr>
          <w:rFonts w:ascii="GHEA Grapalat" w:hAnsi="GHEA Grapalat" w:cs="Tahoma"/>
          <w:sz w:val="20"/>
        </w:rPr>
        <w:t>։</w:t>
      </w:r>
      <w:r w:rsidRPr="00A35208">
        <w:rPr>
          <w:rFonts w:ascii="GHEA Grapalat" w:hAnsi="GHEA Grapalat" w:cs="Arial Unicode"/>
          <w:sz w:val="20"/>
          <w:lang w:val="af-ZA"/>
        </w:rPr>
        <w:t xml:space="preserve"> </w:t>
      </w:r>
      <w:r w:rsidR="00A4729F" w:rsidRPr="00A35208">
        <w:rPr>
          <w:rFonts w:ascii="GHEA Grapalat" w:hAnsi="GHEA Grapalat"/>
          <w:sz w:val="20"/>
          <w:szCs w:val="20"/>
        </w:rPr>
        <w:t>Ընդ</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որում</w:t>
      </w:r>
      <w:r w:rsidR="00A4729F" w:rsidRPr="00A35208">
        <w:rPr>
          <w:rFonts w:ascii="GHEA Grapalat" w:hAnsi="GHEA Grapalat"/>
          <w:sz w:val="20"/>
          <w:szCs w:val="20"/>
          <w:lang w:val="af-ZA"/>
        </w:rPr>
        <w:t xml:space="preserve">, </w:t>
      </w:r>
      <w:r w:rsidR="00051B7F" w:rsidRPr="00A35208">
        <w:rPr>
          <w:rFonts w:ascii="GHEA Grapalat" w:hAnsi="GHEA Grapalat"/>
          <w:sz w:val="20"/>
          <w:szCs w:val="20"/>
        </w:rPr>
        <w:t>մ</w:t>
      </w:r>
      <w:r w:rsidR="00A4729F" w:rsidRPr="00A35208">
        <w:rPr>
          <w:rFonts w:ascii="GHEA Grapalat" w:hAnsi="GHEA Grapalat"/>
          <w:sz w:val="20"/>
          <w:szCs w:val="20"/>
        </w:rPr>
        <w:t>ասնակիցը</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գրավոր</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ծանուցվում</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է</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պարզաբանում</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չտրամադրելու</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հիմքերի</w:t>
      </w:r>
      <w:r w:rsidR="00A4729F" w:rsidRPr="00A35208">
        <w:rPr>
          <w:rFonts w:ascii="GHEA Grapalat" w:hAnsi="GHEA Grapalat"/>
          <w:sz w:val="20"/>
          <w:szCs w:val="20"/>
          <w:lang w:val="af-ZA"/>
        </w:rPr>
        <w:t xml:space="preserve"> </w:t>
      </w:r>
      <w:r w:rsidR="00A4729F" w:rsidRPr="00A35208">
        <w:rPr>
          <w:rFonts w:ascii="GHEA Grapalat" w:hAnsi="GHEA Grapalat"/>
          <w:sz w:val="20"/>
          <w:szCs w:val="20"/>
        </w:rPr>
        <w:t>մասին</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հարցումը</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ստանալու</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օրվան</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հաջորդող</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երկու</w:t>
      </w:r>
      <w:r w:rsidR="00A4729F" w:rsidRPr="00A35208">
        <w:rPr>
          <w:rFonts w:ascii="GHEA Grapalat" w:hAnsi="GHEA Grapalat" w:cs="Sylfaen"/>
          <w:sz w:val="20"/>
          <w:szCs w:val="20"/>
          <w:lang w:val="af-ZA"/>
        </w:rPr>
        <w:t xml:space="preserve"> </w:t>
      </w:r>
      <w:r w:rsidR="00A4729F" w:rsidRPr="00A35208">
        <w:rPr>
          <w:rFonts w:ascii="GHEA Grapalat" w:hAnsi="GHEA Grapalat" w:cs="Sylfaen"/>
          <w:sz w:val="20"/>
          <w:szCs w:val="20"/>
        </w:rPr>
        <w:t>օրացուցային</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օրվա</w:t>
      </w:r>
      <w:r w:rsidR="00A4729F" w:rsidRPr="00A35208">
        <w:rPr>
          <w:rFonts w:ascii="GHEA Grapalat" w:hAnsi="GHEA Grapalat"/>
          <w:sz w:val="20"/>
          <w:szCs w:val="20"/>
          <w:lang w:val="af-ZA"/>
        </w:rPr>
        <w:t xml:space="preserve"> </w:t>
      </w:r>
      <w:r w:rsidR="00A4729F" w:rsidRPr="00A35208">
        <w:rPr>
          <w:rFonts w:ascii="GHEA Grapalat" w:hAnsi="GHEA Grapalat" w:cs="Sylfaen"/>
          <w:sz w:val="20"/>
          <w:szCs w:val="20"/>
        </w:rPr>
        <w:t>ընթացքում</w:t>
      </w:r>
      <w:r w:rsidR="00A4729F" w:rsidRPr="00A35208">
        <w:rPr>
          <w:rFonts w:ascii="GHEA Grapalat" w:hAnsi="GHEA Grapalat"/>
          <w:sz w:val="20"/>
          <w:szCs w:val="20"/>
          <w:lang w:val="af-ZA"/>
        </w:rPr>
        <w:t>:</w:t>
      </w:r>
    </w:p>
    <w:p w14:paraId="2442BB71" w14:textId="77777777" w:rsidR="00096865" w:rsidRPr="00A35208" w:rsidRDefault="00096865" w:rsidP="00EF3662">
      <w:pPr>
        <w:autoSpaceDE w:val="0"/>
        <w:autoSpaceDN w:val="0"/>
        <w:adjustRightInd w:val="0"/>
        <w:ind w:firstLine="567"/>
        <w:jc w:val="both"/>
        <w:rPr>
          <w:rFonts w:ascii="GHEA Grapalat" w:hAnsi="GHEA Grapalat" w:cs="Arial Unicode"/>
          <w:sz w:val="20"/>
          <w:lang w:val="hy-AM"/>
        </w:rPr>
      </w:pPr>
      <w:r w:rsidRPr="00A35208">
        <w:rPr>
          <w:rFonts w:ascii="GHEA Grapalat" w:hAnsi="GHEA Grapalat" w:cs="Arial Unicode"/>
          <w:sz w:val="20"/>
          <w:lang w:val="af-ZA"/>
        </w:rPr>
        <w:t xml:space="preserve">3.4 </w:t>
      </w:r>
      <w:r w:rsidRPr="00A35208">
        <w:rPr>
          <w:rFonts w:ascii="GHEA Grapalat" w:hAnsi="GHEA Grapalat" w:cs="Sylfaen"/>
          <w:sz w:val="20"/>
          <w:lang w:val="ru-RU"/>
        </w:rPr>
        <w:t>Հայտերի</w:t>
      </w:r>
      <w:r w:rsidRPr="00A35208">
        <w:rPr>
          <w:rFonts w:ascii="GHEA Grapalat" w:hAnsi="GHEA Grapalat" w:cs="Arial Unicode"/>
          <w:sz w:val="20"/>
          <w:lang w:val="af-ZA"/>
        </w:rPr>
        <w:t xml:space="preserve"> </w:t>
      </w:r>
      <w:r w:rsidRPr="00A35208">
        <w:rPr>
          <w:rFonts w:ascii="GHEA Grapalat" w:hAnsi="GHEA Grapalat" w:cs="Sylfaen"/>
          <w:sz w:val="20"/>
          <w:lang w:val="ru-RU"/>
        </w:rPr>
        <w:t>ներկայացման</w:t>
      </w:r>
      <w:r w:rsidRPr="00A35208">
        <w:rPr>
          <w:rFonts w:ascii="GHEA Grapalat" w:hAnsi="GHEA Grapalat" w:cs="Arial Unicode"/>
          <w:sz w:val="20"/>
          <w:lang w:val="af-ZA"/>
        </w:rPr>
        <w:t xml:space="preserve"> </w:t>
      </w:r>
      <w:r w:rsidRPr="00A35208">
        <w:rPr>
          <w:rFonts w:ascii="GHEA Grapalat" w:hAnsi="GHEA Grapalat" w:cs="Sylfaen"/>
          <w:sz w:val="20"/>
          <w:lang w:val="ru-RU"/>
        </w:rPr>
        <w:t>վերջնաժամկետը</w:t>
      </w:r>
      <w:r w:rsidRPr="00A35208">
        <w:rPr>
          <w:rFonts w:ascii="GHEA Grapalat" w:hAnsi="GHEA Grapalat" w:cs="Arial Unicode"/>
          <w:sz w:val="20"/>
          <w:lang w:val="af-ZA"/>
        </w:rPr>
        <w:t xml:space="preserve"> </w:t>
      </w:r>
      <w:r w:rsidRPr="00A35208">
        <w:rPr>
          <w:rFonts w:ascii="GHEA Grapalat" w:hAnsi="GHEA Grapalat" w:cs="Sylfaen"/>
          <w:sz w:val="20"/>
          <w:lang w:val="ru-RU"/>
        </w:rPr>
        <w:t>լրանալուց</w:t>
      </w:r>
      <w:r w:rsidRPr="00A35208">
        <w:rPr>
          <w:rFonts w:ascii="GHEA Grapalat" w:hAnsi="GHEA Grapalat" w:cs="Arial Unicode"/>
          <w:sz w:val="20"/>
          <w:lang w:val="af-ZA"/>
        </w:rPr>
        <w:t xml:space="preserve"> </w:t>
      </w:r>
      <w:r w:rsidRPr="00A35208">
        <w:rPr>
          <w:rFonts w:ascii="GHEA Grapalat" w:hAnsi="GHEA Grapalat" w:cs="Sylfaen"/>
          <w:sz w:val="20"/>
          <w:lang w:val="ru-RU"/>
        </w:rPr>
        <w:t>առնվազն</w:t>
      </w:r>
      <w:r w:rsidRPr="00A35208">
        <w:rPr>
          <w:rFonts w:ascii="GHEA Grapalat" w:hAnsi="GHEA Grapalat" w:cs="Arial Unicode"/>
          <w:sz w:val="20"/>
          <w:lang w:val="af-ZA"/>
        </w:rPr>
        <w:t xml:space="preserve"> </w:t>
      </w:r>
      <w:r w:rsidRPr="00A35208">
        <w:rPr>
          <w:rFonts w:ascii="GHEA Grapalat" w:hAnsi="GHEA Grapalat" w:cs="Sylfaen"/>
          <w:sz w:val="20"/>
          <w:lang w:val="ru-RU"/>
        </w:rPr>
        <w:t>հինգ</w:t>
      </w:r>
      <w:r w:rsidRPr="00A35208">
        <w:rPr>
          <w:rFonts w:ascii="GHEA Grapalat" w:hAnsi="GHEA Grapalat" w:cs="Arial Unicode"/>
          <w:sz w:val="20"/>
          <w:lang w:val="af-ZA"/>
        </w:rPr>
        <w:t xml:space="preserve"> </w:t>
      </w:r>
      <w:r w:rsidRPr="00A35208">
        <w:rPr>
          <w:rFonts w:ascii="GHEA Grapalat" w:hAnsi="GHEA Grapalat" w:cs="Sylfaen"/>
          <w:sz w:val="20"/>
          <w:lang w:val="ru-RU"/>
        </w:rPr>
        <w:t>օրացուցային</w:t>
      </w:r>
      <w:r w:rsidRPr="00A35208">
        <w:rPr>
          <w:rFonts w:ascii="GHEA Grapalat" w:hAnsi="GHEA Grapalat" w:cs="Arial Unicode"/>
          <w:sz w:val="20"/>
          <w:lang w:val="af-ZA"/>
        </w:rPr>
        <w:t xml:space="preserve"> </w:t>
      </w:r>
      <w:r w:rsidRPr="00A35208">
        <w:rPr>
          <w:rFonts w:ascii="GHEA Grapalat" w:hAnsi="GHEA Grapalat" w:cs="Sylfaen"/>
          <w:sz w:val="20"/>
          <w:lang w:val="ru-RU"/>
        </w:rPr>
        <w:t>օր</w:t>
      </w:r>
      <w:r w:rsidRPr="00A35208">
        <w:rPr>
          <w:rFonts w:ascii="GHEA Grapalat" w:hAnsi="GHEA Grapalat" w:cs="Arial Unicode"/>
          <w:sz w:val="20"/>
          <w:lang w:val="af-ZA"/>
        </w:rPr>
        <w:t xml:space="preserve"> </w:t>
      </w:r>
      <w:r w:rsidRPr="00A35208">
        <w:rPr>
          <w:rFonts w:ascii="GHEA Grapalat" w:hAnsi="GHEA Grapalat" w:cs="Sylfaen"/>
          <w:sz w:val="20"/>
          <w:lang w:val="ru-RU"/>
        </w:rPr>
        <w:t>առաջ</w:t>
      </w:r>
      <w:r w:rsidRPr="00A35208">
        <w:rPr>
          <w:rFonts w:ascii="GHEA Grapalat" w:hAnsi="GHEA Grapalat" w:cs="Arial Unicode"/>
          <w:sz w:val="20"/>
          <w:lang w:val="af-ZA"/>
        </w:rPr>
        <w:t xml:space="preserve"> </w:t>
      </w:r>
      <w:r w:rsidRPr="00A35208">
        <w:rPr>
          <w:rFonts w:ascii="GHEA Grapalat" w:hAnsi="GHEA Grapalat" w:cs="Sylfaen"/>
          <w:sz w:val="20"/>
          <w:lang w:val="ru-RU"/>
        </w:rPr>
        <w:t>հրավերում</w:t>
      </w:r>
      <w:r w:rsidRPr="00A35208">
        <w:rPr>
          <w:rFonts w:ascii="GHEA Grapalat" w:hAnsi="GHEA Grapalat" w:cs="Arial Unicode"/>
          <w:sz w:val="20"/>
          <w:lang w:val="af-ZA"/>
        </w:rPr>
        <w:t xml:space="preserve"> </w:t>
      </w:r>
      <w:r w:rsidRPr="00A35208">
        <w:rPr>
          <w:rFonts w:ascii="GHEA Grapalat" w:hAnsi="GHEA Grapalat" w:cs="Sylfaen"/>
          <w:sz w:val="20"/>
          <w:lang w:val="ru-RU"/>
        </w:rPr>
        <w:t>կարող</w:t>
      </w:r>
      <w:r w:rsidRPr="00A35208">
        <w:rPr>
          <w:rFonts w:ascii="GHEA Grapalat" w:hAnsi="GHEA Grapalat" w:cs="Arial Unicode"/>
          <w:sz w:val="20"/>
          <w:lang w:val="af-ZA"/>
        </w:rPr>
        <w:t xml:space="preserve"> </w:t>
      </w:r>
      <w:r w:rsidRPr="00A35208">
        <w:rPr>
          <w:rFonts w:ascii="GHEA Grapalat" w:hAnsi="GHEA Grapalat" w:cs="Sylfaen"/>
          <w:sz w:val="20"/>
          <w:lang w:val="ru-RU"/>
        </w:rPr>
        <w:t>են</w:t>
      </w:r>
      <w:r w:rsidRPr="00A35208">
        <w:rPr>
          <w:rFonts w:ascii="GHEA Grapalat" w:hAnsi="GHEA Grapalat" w:cs="Arial Unicode"/>
          <w:sz w:val="20"/>
          <w:lang w:val="af-ZA"/>
        </w:rPr>
        <w:t xml:space="preserve"> </w:t>
      </w:r>
      <w:r w:rsidRPr="00A35208">
        <w:rPr>
          <w:rFonts w:ascii="GHEA Grapalat" w:hAnsi="GHEA Grapalat" w:cs="Sylfaen"/>
          <w:sz w:val="20"/>
          <w:lang w:val="ru-RU"/>
        </w:rPr>
        <w:t>կատարվել</w:t>
      </w:r>
      <w:r w:rsidRPr="00A35208">
        <w:rPr>
          <w:rFonts w:ascii="GHEA Grapalat" w:hAnsi="GHEA Grapalat" w:cs="Arial Unicode"/>
          <w:sz w:val="20"/>
          <w:lang w:val="af-ZA"/>
        </w:rPr>
        <w:t xml:space="preserve"> </w:t>
      </w:r>
      <w:r w:rsidRPr="00A35208">
        <w:rPr>
          <w:rFonts w:ascii="GHEA Grapalat" w:hAnsi="GHEA Grapalat" w:cs="Sylfaen"/>
          <w:sz w:val="20"/>
          <w:lang w:val="ru-RU"/>
        </w:rPr>
        <w:t>փոփոխություններ</w:t>
      </w:r>
      <w:r w:rsidR="004D5671" w:rsidRPr="00A35208">
        <w:rPr>
          <w:rFonts w:ascii="GHEA Grapalat" w:hAnsi="GHEA Grapalat" w:cs="Tahoma"/>
          <w:sz w:val="20"/>
        </w:rPr>
        <w:t>։</w:t>
      </w:r>
      <w:r w:rsidRPr="00A35208">
        <w:rPr>
          <w:rFonts w:ascii="GHEA Grapalat" w:hAnsi="GHEA Grapalat" w:cs="Arial Unicode"/>
          <w:sz w:val="20"/>
          <w:lang w:val="af-ZA"/>
        </w:rPr>
        <w:t xml:space="preserve"> </w:t>
      </w:r>
      <w:r w:rsidRPr="00A35208">
        <w:rPr>
          <w:rFonts w:ascii="GHEA Grapalat" w:hAnsi="GHEA Grapalat" w:cs="Sylfaen"/>
          <w:sz w:val="20"/>
        </w:rPr>
        <w:t>Փ</w:t>
      </w:r>
      <w:r w:rsidRPr="00A35208">
        <w:rPr>
          <w:rFonts w:ascii="GHEA Grapalat" w:hAnsi="GHEA Grapalat" w:cs="Sylfaen"/>
          <w:sz w:val="20"/>
          <w:lang w:val="ru-RU"/>
        </w:rPr>
        <w:t>ոփոխություն</w:t>
      </w:r>
      <w:r w:rsidRPr="00A35208">
        <w:rPr>
          <w:rFonts w:ascii="GHEA Grapalat" w:hAnsi="GHEA Grapalat" w:cs="Arial Unicode"/>
          <w:sz w:val="20"/>
          <w:lang w:val="af-ZA"/>
        </w:rPr>
        <w:t xml:space="preserve"> </w:t>
      </w:r>
      <w:r w:rsidRPr="00A35208">
        <w:rPr>
          <w:rFonts w:ascii="GHEA Grapalat" w:hAnsi="GHEA Grapalat" w:cs="Sylfaen"/>
          <w:sz w:val="20"/>
          <w:lang w:val="ru-RU"/>
        </w:rPr>
        <w:t>կատարելու</w:t>
      </w:r>
      <w:r w:rsidRPr="00A35208">
        <w:rPr>
          <w:rFonts w:ascii="GHEA Grapalat" w:hAnsi="GHEA Grapalat" w:cs="Arial Unicode"/>
          <w:sz w:val="20"/>
          <w:lang w:val="af-ZA"/>
        </w:rPr>
        <w:t xml:space="preserve"> </w:t>
      </w:r>
      <w:r w:rsidRPr="00A35208">
        <w:rPr>
          <w:rFonts w:ascii="GHEA Grapalat" w:hAnsi="GHEA Grapalat" w:cs="Sylfaen"/>
          <w:sz w:val="20"/>
          <w:lang w:val="ru-RU"/>
        </w:rPr>
        <w:t>օրվան</w:t>
      </w:r>
      <w:r w:rsidRPr="00A35208">
        <w:rPr>
          <w:rFonts w:ascii="GHEA Grapalat" w:hAnsi="GHEA Grapalat" w:cs="Arial Unicode"/>
          <w:sz w:val="20"/>
          <w:lang w:val="af-ZA"/>
        </w:rPr>
        <w:t xml:space="preserve"> </w:t>
      </w:r>
      <w:r w:rsidRPr="00A35208">
        <w:rPr>
          <w:rFonts w:ascii="GHEA Grapalat" w:hAnsi="GHEA Grapalat" w:cs="Sylfaen"/>
          <w:sz w:val="20"/>
          <w:lang w:val="ru-RU"/>
        </w:rPr>
        <w:t>հաջորդող</w:t>
      </w:r>
      <w:r w:rsidRPr="00A35208">
        <w:rPr>
          <w:rFonts w:ascii="GHEA Grapalat" w:hAnsi="GHEA Grapalat" w:cs="Arial Unicode"/>
          <w:sz w:val="20"/>
          <w:lang w:val="af-ZA"/>
        </w:rPr>
        <w:t xml:space="preserve"> </w:t>
      </w:r>
      <w:r w:rsidRPr="00A35208">
        <w:rPr>
          <w:rFonts w:ascii="GHEA Grapalat" w:hAnsi="GHEA Grapalat" w:cs="Sylfaen"/>
          <w:sz w:val="20"/>
          <w:lang w:val="ru-RU"/>
        </w:rPr>
        <w:t>երեք</w:t>
      </w:r>
      <w:r w:rsidRPr="00A35208">
        <w:rPr>
          <w:rFonts w:ascii="GHEA Grapalat" w:hAnsi="GHEA Grapalat" w:cs="Arial Unicode"/>
          <w:sz w:val="20"/>
          <w:lang w:val="af-ZA"/>
        </w:rPr>
        <w:t xml:space="preserve"> </w:t>
      </w:r>
      <w:r w:rsidRPr="00A35208">
        <w:rPr>
          <w:rFonts w:ascii="GHEA Grapalat" w:hAnsi="GHEA Grapalat" w:cs="Sylfaen"/>
          <w:sz w:val="20"/>
          <w:lang w:val="ru-RU"/>
        </w:rPr>
        <w:t>օրացուցային</w:t>
      </w:r>
      <w:r w:rsidRPr="00A35208">
        <w:rPr>
          <w:rFonts w:ascii="GHEA Grapalat" w:hAnsi="GHEA Grapalat" w:cs="Arial Unicode"/>
          <w:sz w:val="20"/>
          <w:lang w:val="af-ZA"/>
        </w:rPr>
        <w:t xml:space="preserve"> </w:t>
      </w:r>
      <w:r w:rsidRPr="00A35208">
        <w:rPr>
          <w:rFonts w:ascii="GHEA Grapalat" w:hAnsi="GHEA Grapalat" w:cs="Sylfaen"/>
          <w:sz w:val="20"/>
          <w:lang w:val="ru-RU"/>
        </w:rPr>
        <w:t>օրվա</w:t>
      </w:r>
      <w:r w:rsidRPr="00A35208">
        <w:rPr>
          <w:rFonts w:ascii="GHEA Grapalat" w:hAnsi="GHEA Grapalat" w:cs="Arial Unicode"/>
          <w:sz w:val="20"/>
          <w:lang w:val="af-ZA"/>
        </w:rPr>
        <w:t xml:space="preserve"> </w:t>
      </w:r>
      <w:r w:rsidRPr="00A35208">
        <w:rPr>
          <w:rFonts w:ascii="GHEA Grapalat" w:hAnsi="GHEA Grapalat" w:cs="Sylfaen"/>
          <w:sz w:val="20"/>
          <w:lang w:val="ru-RU"/>
        </w:rPr>
        <w:t>ընթացքում</w:t>
      </w:r>
      <w:r w:rsidRPr="00A35208">
        <w:rPr>
          <w:rFonts w:ascii="GHEA Grapalat" w:hAnsi="GHEA Grapalat" w:cs="Arial Unicode"/>
          <w:sz w:val="20"/>
          <w:lang w:val="af-ZA"/>
        </w:rPr>
        <w:t xml:space="preserve"> </w:t>
      </w:r>
      <w:r w:rsidRPr="00A35208">
        <w:rPr>
          <w:rFonts w:ascii="GHEA Grapalat" w:hAnsi="GHEA Grapalat" w:cs="Sylfaen"/>
          <w:sz w:val="20"/>
          <w:lang w:val="ru-RU"/>
        </w:rPr>
        <w:t>փոփոխություն</w:t>
      </w:r>
      <w:r w:rsidRPr="00A35208">
        <w:rPr>
          <w:rFonts w:ascii="GHEA Grapalat" w:hAnsi="GHEA Grapalat" w:cs="Arial Unicode"/>
          <w:sz w:val="20"/>
          <w:lang w:val="af-ZA"/>
        </w:rPr>
        <w:t xml:space="preserve"> </w:t>
      </w:r>
      <w:r w:rsidRPr="00A35208">
        <w:rPr>
          <w:rFonts w:ascii="GHEA Grapalat" w:hAnsi="GHEA Grapalat" w:cs="Sylfaen"/>
          <w:sz w:val="20"/>
          <w:lang w:val="ru-RU"/>
        </w:rPr>
        <w:t>կատարելու</w:t>
      </w:r>
      <w:r w:rsidRPr="00A35208">
        <w:rPr>
          <w:rFonts w:ascii="GHEA Grapalat" w:hAnsi="GHEA Grapalat" w:cs="Arial Unicode"/>
          <w:sz w:val="20"/>
          <w:lang w:val="af-ZA"/>
        </w:rPr>
        <w:t xml:space="preserve"> </w:t>
      </w:r>
      <w:r w:rsidRPr="00A35208">
        <w:rPr>
          <w:rFonts w:ascii="GHEA Grapalat" w:hAnsi="GHEA Grapalat" w:cs="Sylfaen"/>
          <w:sz w:val="20"/>
          <w:lang w:val="ru-RU"/>
        </w:rPr>
        <w:t>և</w:t>
      </w:r>
      <w:r w:rsidRPr="00A35208">
        <w:rPr>
          <w:rFonts w:ascii="GHEA Grapalat" w:hAnsi="GHEA Grapalat" w:cs="Arial Unicode"/>
          <w:sz w:val="20"/>
          <w:lang w:val="af-ZA"/>
        </w:rPr>
        <w:t xml:space="preserve"> </w:t>
      </w:r>
      <w:r w:rsidRPr="00A35208">
        <w:rPr>
          <w:rFonts w:ascii="GHEA Grapalat" w:hAnsi="GHEA Grapalat" w:cs="Sylfaen"/>
          <w:sz w:val="20"/>
          <w:lang w:val="ru-RU"/>
        </w:rPr>
        <w:t>դրանք</w:t>
      </w:r>
      <w:r w:rsidRPr="00A35208">
        <w:rPr>
          <w:rFonts w:ascii="GHEA Grapalat" w:hAnsi="GHEA Grapalat" w:cs="Arial Unicode"/>
          <w:sz w:val="20"/>
          <w:lang w:val="af-ZA"/>
        </w:rPr>
        <w:t xml:space="preserve"> </w:t>
      </w:r>
      <w:r w:rsidRPr="00A35208">
        <w:rPr>
          <w:rFonts w:ascii="GHEA Grapalat" w:hAnsi="GHEA Grapalat" w:cs="Sylfaen"/>
          <w:sz w:val="20"/>
          <w:lang w:val="ru-RU"/>
        </w:rPr>
        <w:t>տրամադրելու</w:t>
      </w:r>
      <w:r w:rsidRPr="00A35208">
        <w:rPr>
          <w:rFonts w:ascii="GHEA Grapalat" w:hAnsi="GHEA Grapalat" w:cs="Arial Unicode"/>
          <w:sz w:val="20"/>
          <w:lang w:val="af-ZA"/>
        </w:rPr>
        <w:t xml:space="preserve"> </w:t>
      </w:r>
      <w:r w:rsidRPr="00A35208">
        <w:rPr>
          <w:rFonts w:ascii="GHEA Grapalat" w:hAnsi="GHEA Grapalat" w:cs="Sylfaen"/>
          <w:sz w:val="20"/>
          <w:lang w:val="ru-RU"/>
        </w:rPr>
        <w:t>պայմանների</w:t>
      </w:r>
      <w:r w:rsidRPr="00A35208">
        <w:rPr>
          <w:rFonts w:ascii="GHEA Grapalat" w:hAnsi="GHEA Grapalat" w:cs="Arial Unicode"/>
          <w:sz w:val="20"/>
          <w:lang w:val="af-ZA"/>
        </w:rPr>
        <w:t xml:space="preserve"> </w:t>
      </w:r>
      <w:r w:rsidRPr="00A35208">
        <w:rPr>
          <w:rFonts w:ascii="GHEA Grapalat" w:hAnsi="GHEA Grapalat" w:cs="Sylfaen"/>
          <w:sz w:val="20"/>
          <w:lang w:val="ru-RU"/>
        </w:rPr>
        <w:t>մասին</w:t>
      </w:r>
      <w:r w:rsidRPr="00A35208">
        <w:rPr>
          <w:rFonts w:ascii="GHEA Grapalat" w:hAnsi="GHEA Grapalat" w:cs="Arial Unicode"/>
          <w:sz w:val="20"/>
          <w:lang w:val="af-ZA"/>
        </w:rPr>
        <w:t xml:space="preserve"> </w:t>
      </w:r>
      <w:r w:rsidRPr="00A35208">
        <w:rPr>
          <w:rFonts w:ascii="GHEA Grapalat" w:hAnsi="GHEA Grapalat" w:cs="Sylfaen"/>
          <w:sz w:val="20"/>
          <w:lang w:val="ru-RU"/>
        </w:rPr>
        <w:t>հայտարարություն</w:t>
      </w:r>
      <w:r w:rsidRPr="00A35208">
        <w:rPr>
          <w:rFonts w:ascii="GHEA Grapalat" w:hAnsi="GHEA Grapalat" w:cs="Arial Unicode"/>
          <w:sz w:val="20"/>
          <w:lang w:val="af-ZA"/>
        </w:rPr>
        <w:t xml:space="preserve"> </w:t>
      </w:r>
      <w:r w:rsidRPr="00A35208">
        <w:rPr>
          <w:rFonts w:ascii="GHEA Grapalat" w:hAnsi="GHEA Grapalat" w:cs="Sylfaen"/>
          <w:sz w:val="20"/>
          <w:lang w:val="ru-RU"/>
        </w:rPr>
        <w:t>է</w:t>
      </w:r>
      <w:r w:rsidRPr="00A35208">
        <w:rPr>
          <w:rFonts w:ascii="GHEA Grapalat" w:hAnsi="GHEA Grapalat" w:cs="Arial Unicode"/>
          <w:sz w:val="20"/>
          <w:lang w:val="af-ZA"/>
        </w:rPr>
        <w:t xml:space="preserve"> </w:t>
      </w:r>
      <w:r w:rsidRPr="00A35208">
        <w:rPr>
          <w:rFonts w:ascii="GHEA Grapalat" w:hAnsi="GHEA Grapalat" w:cs="Sylfaen"/>
          <w:sz w:val="20"/>
          <w:lang w:val="ru-RU"/>
        </w:rPr>
        <w:t>հրապարակվում</w:t>
      </w:r>
      <w:r w:rsidRPr="00A35208">
        <w:rPr>
          <w:rFonts w:ascii="GHEA Grapalat" w:hAnsi="GHEA Grapalat" w:cs="Arial Unicode"/>
          <w:sz w:val="20"/>
          <w:lang w:val="af-ZA"/>
        </w:rPr>
        <w:t xml:space="preserve"> </w:t>
      </w:r>
      <w:r w:rsidRPr="00A35208">
        <w:rPr>
          <w:rFonts w:ascii="GHEA Grapalat" w:hAnsi="GHEA Grapalat" w:cs="Sylfaen"/>
          <w:sz w:val="20"/>
          <w:lang w:val="ru-RU"/>
        </w:rPr>
        <w:t>տեղեկագրում</w:t>
      </w:r>
      <w:r w:rsidR="004D5671" w:rsidRPr="00A35208">
        <w:rPr>
          <w:rFonts w:ascii="GHEA Grapalat" w:hAnsi="GHEA Grapalat" w:cs="Tahoma"/>
          <w:sz w:val="20"/>
        </w:rPr>
        <w:t>։</w:t>
      </w:r>
      <w:r w:rsidRPr="00A35208">
        <w:rPr>
          <w:rFonts w:ascii="GHEA Grapalat" w:hAnsi="GHEA Grapalat" w:cs="Arial Unicode"/>
          <w:sz w:val="20"/>
          <w:lang w:val="af-ZA"/>
        </w:rPr>
        <w:t xml:space="preserve"> </w:t>
      </w:r>
    </w:p>
    <w:p w14:paraId="2F1DA396" w14:textId="77777777" w:rsidR="00581DC3" w:rsidRPr="00A35208" w:rsidRDefault="005754F7" w:rsidP="00EF3662">
      <w:pPr>
        <w:autoSpaceDE w:val="0"/>
        <w:autoSpaceDN w:val="0"/>
        <w:adjustRightInd w:val="0"/>
        <w:ind w:firstLine="567"/>
        <w:jc w:val="both"/>
        <w:rPr>
          <w:rFonts w:ascii="GHEA Grapalat" w:hAnsi="GHEA Grapalat" w:cs="Arial Unicode"/>
          <w:sz w:val="20"/>
          <w:lang w:val="hy-AM"/>
        </w:rPr>
      </w:pPr>
      <w:r w:rsidRPr="00A3520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35208">
        <w:rPr>
          <w:rFonts w:ascii="GHEA Grapalat" w:hAnsi="GHEA Grapalat" w:cs="Sylfaen"/>
          <w:sz w:val="20"/>
          <w:lang w:val="hy-AM"/>
        </w:rPr>
        <w:t>ս</w:t>
      </w:r>
      <w:r w:rsidRPr="00A35208">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35208">
        <w:rPr>
          <w:rFonts w:ascii="GHEA Grapalat" w:hAnsi="GHEA Grapalat" w:cs="Sylfaen"/>
          <w:sz w:val="20"/>
          <w:lang w:val="hy-AM"/>
        </w:rPr>
        <w:t xml:space="preserve"> </w:t>
      </w:r>
    </w:p>
    <w:p w14:paraId="1F197A8D" w14:textId="0B6DCFEA" w:rsidR="00096865" w:rsidRPr="00A35208" w:rsidRDefault="00096865" w:rsidP="00EF3662">
      <w:pPr>
        <w:autoSpaceDE w:val="0"/>
        <w:autoSpaceDN w:val="0"/>
        <w:adjustRightInd w:val="0"/>
        <w:ind w:firstLine="567"/>
        <w:jc w:val="both"/>
        <w:rPr>
          <w:rFonts w:ascii="GHEA Grapalat" w:hAnsi="GHEA Grapalat" w:cs="Arial Unicode"/>
          <w:sz w:val="20"/>
          <w:lang w:val="hy-AM"/>
        </w:rPr>
      </w:pPr>
      <w:r w:rsidRPr="00A35208">
        <w:rPr>
          <w:rFonts w:ascii="GHEA Grapalat" w:hAnsi="GHEA Grapalat" w:cs="Arial Unicode"/>
          <w:sz w:val="20"/>
          <w:lang w:val="hy-AM"/>
        </w:rPr>
        <w:lastRenderedPageBreak/>
        <w:t>3.</w:t>
      </w:r>
      <w:r w:rsidR="006265F4" w:rsidRPr="00A35208">
        <w:rPr>
          <w:rFonts w:ascii="GHEA Grapalat" w:hAnsi="GHEA Grapalat" w:cs="Arial Unicode"/>
          <w:sz w:val="20"/>
          <w:lang w:val="hy-AM"/>
        </w:rPr>
        <w:t xml:space="preserve">6 </w:t>
      </w:r>
      <w:r w:rsidRPr="00A35208">
        <w:rPr>
          <w:rFonts w:ascii="GHEA Grapalat" w:hAnsi="GHEA Grapalat" w:cs="Sylfaen"/>
          <w:sz w:val="20"/>
          <w:lang w:val="hy-AM"/>
        </w:rPr>
        <w:t>Հրավերում</w:t>
      </w:r>
      <w:r w:rsidRPr="00A35208">
        <w:rPr>
          <w:rFonts w:ascii="GHEA Grapalat" w:hAnsi="GHEA Grapalat" w:cs="Arial Unicode"/>
          <w:sz w:val="20"/>
          <w:lang w:val="hy-AM"/>
        </w:rPr>
        <w:t xml:space="preserve"> </w:t>
      </w:r>
      <w:r w:rsidRPr="00A35208">
        <w:rPr>
          <w:rFonts w:ascii="GHEA Grapalat" w:hAnsi="GHEA Grapalat" w:cs="Sylfaen"/>
          <w:sz w:val="20"/>
          <w:lang w:val="hy-AM"/>
        </w:rPr>
        <w:t>փոփոխություններ</w:t>
      </w:r>
      <w:r w:rsidRPr="00A35208">
        <w:rPr>
          <w:rFonts w:ascii="GHEA Grapalat" w:hAnsi="GHEA Grapalat" w:cs="Arial Unicode"/>
          <w:sz w:val="20"/>
          <w:lang w:val="hy-AM"/>
        </w:rPr>
        <w:t xml:space="preserve"> </w:t>
      </w:r>
      <w:r w:rsidRPr="00A35208">
        <w:rPr>
          <w:rFonts w:ascii="GHEA Grapalat" w:hAnsi="GHEA Grapalat" w:cs="Sylfaen"/>
          <w:sz w:val="20"/>
          <w:lang w:val="hy-AM"/>
        </w:rPr>
        <w:t>կատարվելու</w:t>
      </w:r>
      <w:r w:rsidRPr="00A35208">
        <w:rPr>
          <w:rFonts w:ascii="GHEA Grapalat" w:hAnsi="GHEA Grapalat" w:cs="Arial Unicode"/>
          <w:sz w:val="20"/>
          <w:lang w:val="hy-AM"/>
        </w:rPr>
        <w:t xml:space="preserve"> </w:t>
      </w:r>
      <w:r w:rsidRPr="00A35208">
        <w:rPr>
          <w:rFonts w:ascii="GHEA Grapalat" w:hAnsi="GHEA Grapalat" w:cs="Sylfaen"/>
          <w:sz w:val="20"/>
          <w:lang w:val="hy-AM"/>
        </w:rPr>
        <w:t>դեպքում</w:t>
      </w:r>
      <w:r w:rsidRPr="00A35208">
        <w:rPr>
          <w:rFonts w:ascii="GHEA Grapalat" w:hAnsi="GHEA Grapalat" w:cs="Arial Unicode"/>
          <w:sz w:val="20"/>
          <w:lang w:val="hy-AM"/>
        </w:rPr>
        <w:t xml:space="preserve"> </w:t>
      </w:r>
      <w:r w:rsidRPr="00A35208">
        <w:rPr>
          <w:rFonts w:ascii="GHEA Grapalat" w:hAnsi="GHEA Grapalat" w:cs="Sylfaen"/>
          <w:sz w:val="20"/>
          <w:lang w:val="hy-AM"/>
        </w:rPr>
        <w:t>հայտերը</w:t>
      </w:r>
      <w:r w:rsidRPr="00A35208">
        <w:rPr>
          <w:rFonts w:ascii="GHEA Grapalat" w:hAnsi="GHEA Grapalat" w:cs="Arial Unicode"/>
          <w:sz w:val="20"/>
          <w:lang w:val="hy-AM"/>
        </w:rPr>
        <w:t xml:space="preserve"> </w:t>
      </w:r>
      <w:r w:rsidRPr="00A35208">
        <w:rPr>
          <w:rFonts w:ascii="GHEA Grapalat" w:hAnsi="GHEA Grapalat" w:cs="Sylfaen"/>
          <w:sz w:val="20"/>
          <w:lang w:val="hy-AM"/>
        </w:rPr>
        <w:t>ներկայացնելու</w:t>
      </w:r>
      <w:r w:rsidRPr="00A35208">
        <w:rPr>
          <w:rFonts w:ascii="GHEA Grapalat" w:hAnsi="GHEA Grapalat" w:cs="Arial Unicode"/>
          <w:sz w:val="20"/>
          <w:lang w:val="hy-AM"/>
        </w:rPr>
        <w:t xml:space="preserve"> </w:t>
      </w:r>
      <w:r w:rsidRPr="00A35208">
        <w:rPr>
          <w:rFonts w:ascii="GHEA Grapalat" w:hAnsi="GHEA Grapalat" w:cs="Sylfaen"/>
          <w:sz w:val="20"/>
          <w:lang w:val="hy-AM"/>
        </w:rPr>
        <w:t>վերջնաժամկետը</w:t>
      </w:r>
      <w:r w:rsidRPr="00A35208">
        <w:rPr>
          <w:rFonts w:ascii="GHEA Grapalat" w:hAnsi="GHEA Grapalat" w:cs="Arial Unicode"/>
          <w:sz w:val="20"/>
          <w:lang w:val="hy-AM"/>
        </w:rPr>
        <w:t xml:space="preserve"> </w:t>
      </w:r>
      <w:r w:rsidRPr="00A35208">
        <w:rPr>
          <w:rFonts w:ascii="GHEA Grapalat" w:hAnsi="GHEA Grapalat" w:cs="Sylfaen"/>
          <w:sz w:val="20"/>
          <w:lang w:val="hy-AM"/>
        </w:rPr>
        <w:t>հաշվվում</w:t>
      </w:r>
      <w:r w:rsidRPr="00A35208">
        <w:rPr>
          <w:rFonts w:ascii="GHEA Grapalat" w:hAnsi="GHEA Grapalat" w:cs="Arial Unicode"/>
          <w:sz w:val="20"/>
          <w:lang w:val="hy-AM"/>
        </w:rPr>
        <w:t xml:space="preserve"> </w:t>
      </w:r>
      <w:r w:rsidRPr="00A35208">
        <w:rPr>
          <w:rFonts w:ascii="GHEA Grapalat" w:hAnsi="GHEA Grapalat" w:cs="Sylfaen"/>
          <w:sz w:val="20"/>
          <w:lang w:val="hy-AM"/>
        </w:rPr>
        <w:t>է</w:t>
      </w:r>
      <w:r w:rsidRPr="00A35208">
        <w:rPr>
          <w:rFonts w:ascii="GHEA Grapalat" w:hAnsi="GHEA Grapalat" w:cs="Arial Unicode"/>
          <w:sz w:val="20"/>
          <w:lang w:val="hy-AM"/>
        </w:rPr>
        <w:t xml:space="preserve"> </w:t>
      </w:r>
      <w:r w:rsidRPr="00A35208">
        <w:rPr>
          <w:rFonts w:ascii="GHEA Grapalat" w:hAnsi="GHEA Grapalat" w:cs="Sylfaen"/>
          <w:sz w:val="20"/>
          <w:lang w:val="hy-AM"/>
        </w:rPr>
        <w:t>այդ</w:t>
      </w:r>
      <w:r w:rsidRPr="00A35208">
        <w:rPr>
          <w:rFonts w:ascii="GHEA Grapalat" w:hAnsi="GHEA Grapalat" w:cs="Arial Unicode"/>
          <w:sz w:val="20"/>
          <w:lang w:val="hy-AM"/>
        </w:rPr>
        <w:t xml:space="preserve"> </w:t>
      </w:r>
      <w:r w:rsidRPr="00A35208">
        <w:rPr>
          <w:rFonts w:ascii="GHEA Grapalat" w:hAnsi="GHEA Grapalat" w:cs="Sylfaen"/>
          <w:sz w:val="20"/>
          <w:lang w:val="hy-AM"/>
        </w:rPr>
        <w:t>փոփոխությունների</w:t>
      </w:r>
      <w:r w:rsidRPr="00A35208">
        <w:rPr>
          <w:rFonts w:ascii="GHEA Grapalat" w:hAnsi="GHEA Grapalat" w:cs="Arial Unicode"/>
          <w:sz w:val="20"/>
          <w:lang w:val="hy-AM"/>
        </w:rPr>
        <w:t xml:space="preserve"> </w:t>
      </w:r>
      <w:r w:rsidRPr="00A35208">
        <w:rPr>
          <w:rFonts w:ascii="GHEA Grapalat" w:hAnsi="GHEA Grapalat" w:cs="Sylfaen"/>
          <w:sz w:val="20"/>
          <w:lang w:val="hy-AM"/>
        </w:rPr>
        <w:t>մասին</w:t>
      </w:r>
      <w:r w:rsidRPr="00A35208">
        <w:rPr>
          <w:rFonts w:ascii="GHEA Grapalat" w:hAnsi="GHEA Grapalat" w:cs="Arial Unicode"/>
          <w:sz w:val="20"/>
          <w:lang w:val="hy-AM"/>
        </w:rPr>
        <w:t xml:space="preserve"> </w:t>
      </w:r>
      <w:r w:rsidRPr="00A35208">
        <w:rPr>
          <w:rFonts w:ascii="GHEA Grapalat" w:hAnsi="GHEA Grapalat" w:cs="Sylfaen"/>
          <w:sz w:val="20"/>
          <w:lang w:val="hy-AM"/>
        </w:rPr>
        <w:t>տեղեկագրում</w:t>
      </w:r>
      <w:r w:rsidRPr="00A35208">
        <w:rPr>
          <w:rFonts w:ascii="GHEA Grapalat" w:hAnsi="GHEA Grapalat" w:cs="Arial"/>
          <w:sz w:val="20"/>
          <w:lang w:val="hy-AM"/>
        </w:rPr>
        <w:t xml:space="preserve"> </w:t>
      </w:r>
      <w:r w:rsidRPr="00A35208">
        <w:rPr>
          <w:rFonts w:ascii="GHEA Grapalat" w:hAnsi="GHEA Grapalat" w:cs="Sylfaen"/>
          <w:sz w:val="20"/>
          <w:lang w:val="hy-AM"/>
        </w:rPr>
        <w:t>հայտարարության</w:t>
      </w:r>
      <w:r w:rsidRPr="00A35208">
        <w:rPr>
          <w:rFonts w:ascii="GHEA Grapalat" w:hAnsi="GHEA Grapalat" w:cs="Arial Unicode"/>
          <w:sz w:val="20"/>
          <w:lang w:val="hy-AM"/>
        </w:rPr>
        <w:t xml:space="preserve"> </w:t>
      </w:r>
      <w:r w:rsidRPr="00A35208">
        <w:rPr>
          <w:rFonts w:ascii="GHEA Grapalat" w:hAnsi="GHEA Grapalat" w:cs="Sylfaen"/>
          <w:sz w:val="20"/>
          <w:lang w:val="hy-AM"/>
        </w:rPr>
        <w:t>հրապարակման</w:t>
      </w:r>
      <w:r w:rsidRPr="00A35208">
        <w:rPr>
          <w:rFonts w:ascii="GHEA Grapalat" w:hAnsi="GHEA Grapalat" w:cs="Arial Unicode"/>
          <w:sz w:val="20"/>
          <w:lang w:val="hy-AM"/>
        </w:rPr>
        <w:t xml:space="preserve"> </w:t>
      </w:r>
      <w:r w:rsidRPr="00A35208">
        <w:rPr>
          <w:rFonts w:ascii="GHEA Grapalat" w:hAnsi="GHEA Grapalat" w:cs="Sylfaen"/>
          <w:sz w:val="20"/>
          <w:lang w:val="hy-AM"/>
        </w:rPr>
        <w:t>օրվանից</w:t>
      </w:r>
      <w:r w:rsidR="004D5671" w:rsidRPr="00A35208">
        <w:rPr>
          <w:rFonts w:ascii="GHEA Grapalat" w:hAnsi="GHEA Grapalat" w:cs="Tahoma"/>
          <w:sz w:val="20"/>
          <w:lang w:val="hy-AM"/>
        </w:rPr>
        <w:t>։</w:t>
      </w:r>
      <w:r w:rsidRPr="00A35208">
        <w:rPr>
          <w:rFonts w:ascii="GHEA Grapalat" w:hAnsi="GHEA Grapalat" w:cs="Arial Unicode"/>
          <w:sz w:val="20"/>
          <w:lang w:val="hy-AM"/>
        </w:rPr>
        <w:t xml:space="preserve"> </w:t>
      </w:r>
    </w:p>
    <w:p w14:paraId="2F7F2A85" w14:textId="77777777" w:rsidR="006C778B" w:rsidRPr="00A35208" w:rsidRDefault="006C778B" w:rsidP="008E5C09">
      <w:pPr>
        <w:ind w:firstLine="567"/>
        <w:jc w:val="both"/>
        <w:rPr>
          <w:rFonts w:ascii="GHEA Grapalat" w:hAnsi="GHEA Grapalat" w:cs="Sylfaen"/>
          <w:sz w:val="20"/>
          <w:lang w:val="af-ZA"/>
        </w:rPr>
      </w:pPr>
    </w:p>
    <w:p w14:paraId="3C8F0C1B" w14:textId="77777777" w:rsidR="00B051BE" w:rsidRPr="00A35208" w:rsidRDefault="00B051BE" w:rsidP="00EF3662">
      <w:pPr>
        <w:jc w:val="center"/>
        <w:rPr>
          <w:rFonts w:ascii="GHEA Grapalat" w:hAnsi="GHEA Grapalat"/>
          <w:b/>
          <w:sz w:val="20"/>
          <w:lang w:val="hy-AM"/>
        </w:rPr>
      </w:pPr>
    </w:p>
    <w:p w14:paraId="56D02ED7" w14:textId="77777777" w:rsidR="00096865" w:rsidRPr="00A35208" w:rsidRDefault="00955A1E" w:rsidP="00EF3662">
      <w:pPr>
        <w:jc w:val="center"/>
        <w:rPr>
          <w:rFonts w:ascii="GHEA Grapalat" w:hAnsi="GHEA Grapalat" w:cs="Arial"/>
          <w:b/>
          <w:sz w:val="20"/>
          <w:lang w:val="hy-AM"/>
        </w:rPr>
      </w:pPr>
      <w:r w:rsidRPr="00A35208">
        <w:rPr>
          <w:rFonts w:ascii="GHEA Grapalat" w:hAnsi="GHEA Grapalat"/>
          <w:b/>
          <w:sz w:val="20"/>
          <w:lang w:val="hy-AM"/>
        </w:rPr>
        <w:t xml:space="preserve">4.  </w:t>
      </w:r>
      <w:r w:rsidRPr="00A35208">
        <w:rPr>
          <w:rFonts w:ascii="GHEA Grapalat" w:hAnsi="GHEA Grapalat" w:cs="Sylfaen"/>
          <w:b/>
          <w:sz w:val="20"/>
          <w:lang w:val="hy-AM"/>
        </w:rPr>
        <w:t>ՀԱՅՏԸ</w:t>
      </w:r>
      <w:r w:rsidRPr="00A35208">
        <w:rPr>
          <w:rFonts w:ascii="GHEA Grapalat" w:hAnsi="GHEA Grapalat" w:cs="Arial"/>
          <w:b/>
          <w:sz w:val="20"/>
          <w:lang w:val="hy-AM"/>
        </w:rPr>
        <w:t xml:space="preserve"> </w:t>
      </w:r>
      <w:r w:rsidRPr="00A35208">
        <w:rPr>
          <w:rFonts w:ascii="GHEA Grapalat" w:hAnsi="GHEA Grapalat" w:cs="Sylfaen"/>
          <w:b/>
          <w:sz w:val="20"/>
          <w:lang w:val="hy-AM"/>
        </w:rPr>
        <w:t>ՆԵՐԿԱՅԱՑՆԵԼՈՒ</w:t>
      </w:r>
      <w:r w:rsidRPr="00A35208">
        <w:rPr>
          <w:rFonts w:ascii="GHEA Grapalat" w:hAnsi="GHEA Grapalat" w:cs="Arial"/>
          <w:b/>
          <w:sz w:val="20"/>
          <w:lang w:val="hy-AM"/>
        </w:rPr>
        <w:t xml:space="preserve"> </w:t>
      </w:r>
      <w:r w:rsidRPr="00A35208">
        <w:rPr>
          <w:rFonts w:ascii="GHEA Grapalat" w:hAnsi="GHEA Grapalat" w:cs="Sylfaen"/>
          <w:b/>
          <w:sz w:val="20"/>
          <w:lang w:val="hy-AM"/>
        </w:rPr>
        <w:t>ԿԱՐԳԸ</w:t>
      </w:r>
    </w:p>
    <w:p w14:paraId="0BA1CF71" w14:textId="77777777" w:rsidR="00096865" w:rsidRPr="00A35208" w:rsidRDefault="00096865" w:rsidP="00EF3662">
      <w:pPr>
        <w:jc w:val="center"/>
        <w:rPr>
          <w:rFonts w:ascii="GHEA Grapalat" w:hAnsi="GHEA Grapalat"/>
          <w:b/>
          <w:sz w:val="20"/>
          <w:lang w:val="hy-AM"/>
        </w:rPr>
      </w:pPr>
      <w:r w:rsidRPr="00A35208">
        <w:rPr>
          <w:rFonts w:ascii="GHEA Grapalat" w:hAnsi="GHEA Grapalat"/>
          <w:b/>
          <w:sz w:val="20"/>
          <w:lang w:val="hy-AM"/>
        </w:rPr>
        <w:t xml:space="preserve">  </w:t>
      </w:r>
    </w:p>
    <w:p w14:paraId="599FD3A7" w14:textId="77777777" w:rsidR="00096865" w:rsidRPr="00A35208" w:rsidRDefault="00096865" w:rsidP="00EF3662">
      <w:pPr>
        <w:ind w:firstLine="567"/>
        <w:jc w:val="both"/>
        <w:rPr>
          <w:rFonts w:ascii="GHEA Grapalat" w:hAnsi="GHEA Grapalat"/>
          <w:sz w:val="20"/>
          <w:lang w:val="hy-AM"/>
        </w:rPr>
      </w:pPr>
      <w:r w:rsidRPr="00A35208">
        <w:rPr>
          <w:rFonts w:ascii="GHEA Grapalat" w:hAnsi="GHEA Grapalat"/>
          <w:sz w:val="20"/>
          <w:lang w:val="hy-AM"/>
        </w:rPr>
        <w:t>4</w:t>
      </w:r>
      <w:r w:rsidRPr="00A35208">
        <w:rPr>
          <w:rFonts w:ascii="GHEA Grapalat" w:hAnsi="GHEA Grapalat" w:cs="Sylfaen"/>
          <w:sz w:val="20"/>
          <w:lang w:val="hy-AM"/>
        </w:rPr>
        <w:t xml:space="preserve">.1 Սույն ընթացակարգին մասնակցելու համար </w:t>
      </w:r>
      <w:r w:rsidR="000946A3" w:rsidRPr="00A35208">
        <w:rPr>
          <w:rFonts w:ascii="GHEA Grapalat" w:hAnsi="GHEA Grapalat" w:cs="Sylfaen"/>
          <w:sz w:val="20"/>
          <w:lang w:val="hy-AM"/>
        </w:rPr>
        <w:t xml:space="preserve">մասնակիցը </w:t>
      </w:r>
      <w:r w:rsidR="00926875" w:rsidRPr="00A35208">
        <w:rPr>
          <w:rFonts w:ascii="GHEA Grapalat" w:hAnsi="GHEA Grapalat" w:cs="Sylfaen"/>
          <w:sz w:val="20"/>
          <w:lang w:val="hy-AM"/>
        </w:rPr>
        <w:t xml:space="preserve">հանձնաժողովին ներկայացնում է </w:t>
      </w:r>
      <w:r w:rsidR="000946A3" w:rsidRPr="00A35208">
        <w:rPr>
          <w:rFonts w:ascii="GHEA Grapalat" w:hAnsi="GHEA Grapalat" w:cs="Sylfaen"/>
          <w:sz w:val="20"/>
          <w:lang w:val="hy-AM"/>
        </w:rPr>
        <w:t>հայտ</w:t>
      </w:r>
      <w:r w:rsidR="004D5671" w:rsidRPr="00A35208">
        <w:rPr>
          <w:rFonts w:ascii="GHEA Grapalat" w:hAnsi="GHEA Grapalat" w:cs="Tahoma"/>
          <w:sz w:val="20"/>
          <w:lang w:val="hy-AM"/>
        </w:rPr>
        <w:t>։</w:t>
      </w:r>
      <w:r w:rsidRPr="00A35208">
        <w:rPr>
          <w:rFonts w:ascii="GHEA Grapalat" w:hAnsi="GHEA Grapalat"/>
          <w:sz w:val="20"/>
          <w:lang w:val="hy-AM"/>
        </w:rPr>
        <w:t xml:space="preserve"> </w:t>
      </w:r>
      <w:r w:rsidR="00220ACB" w:rsidRPr="00A35208">
        <w:rPr>
          <w:rFonts w:ascii="GHEA Grapalat" w:hAnsi="GHEA Grapalat" w:cs="Sylfaen"/>
          <w:sz w:val="20"/>
          <w:lang w:val="hy-AM"/>
        </w:rPr>
        <w:t xml:space="preserve">Հայտը սույն հրավերի հիման վրա </w:t>
      </w:r>
      <w:r w:rsidR="00051B7F" w:rsidRPr="00A35208">
        <w:rPr>
          <w:rFonts w:ascii="GHEA Grapalat" w:hAnsi="GHEA Grapalat" w:cs="Sylfaen"/>
          <w:sz w:val="20"/>
          <w:lang w:val="hy-AM"/>
        </w:rPr>
        <w:t>մ</w:t>
      </w:r>
      <w:r w:rsidR="00220ACB" w:rsidRPr="00A35208">
        <w:rPr>
          <w:rFonts w:ascii="GHEA Grapalat" w:hAnsi="GHEA Grapalat" w:cs="Sylfaen"/>
          <w:sz w:val="20"/>
          <w:lang w:val="hy-AM"/>
        </w:rPr>
        <w:t>ասնակցի կողմից ներկայացվող առաջարկն</w:t>
      </w:r>
      <w:r w:rsidR="005F1F95" w:rsidRPr="00A35208">
        <w:rPr>
          <w:rFonts w:ascii="GHEA Grapalat" w:hAnsi="GHEA Grapalat" w:cs="Sylfaen"/>
          <w:sz w:val="20"/>
          <w:lang w:val="hy-AM"/>
        </w:rPr>
        <w:t xml:space="preserve"> է:</w:t>
      </w:r>
    </w:p>
    <w:p w14:paraId="638790F2" w14:textId="77777777" w:rsidR="00486B55" w:rsidRPr="00A35208" w:rsidRDefault="00096865" w:rsidP="00EF3662">
      <w:pPr>
        <w:pStyle w:val="23"/>
        <w:spacing w:line="240" w:lineRule="auto"/>
        <w:ind w:firstLine="567"/>
        <w:rPr>
          <w:rFonts w:ascii="GHEA Grapalat" w:hAnsi="GHEA Grapalat" w:cs="Sylfaen"/>
          <w:szCs w:val="24"/>
          <w:lang w:val="hy-AM"/>
        </w:rPr>
      </w:pPr>
      <w:r w:rsidRPr="00A35208">
        <w:rPr>
          <w:rFonts w:ascii="GHEA Grapalat" w:hAnsi="GHEA Grapalat" w:cs="Sylfaen"/>
        </w:rPr>
        <w:t>Մասնակիցը</w:t>
      </w:r>
      <w:r w:rsidRPr="00A35208">
        <w:rPr>
          <w:rFonts w:ascii="GHEA Grapalat" w:hAnsi="GHEA Grapalat"/>
          <w:lang w:val="hy-AM"/>
        </w:rPr>
        <w:t xml:space="preserve"> </w:t>
      </w:r>
      <w:r w:rsidRPr="00A35208">
        <w:rPr>
          <w:rFonts w:ascii="GHEA Grapalat" w:hAnsi="GHEA Grapalat" w:cs="Sylfaen"/>
        </w:rPr>
        <w:t>կարող</w:t>
      </w:r>
      <w:r w:rsidRPr="00A35208">
        <w:rPr>
          <w:rFonts w:ascii="GHEA Grapalat" w:hAnsi="GHEA Grapalat"/>
          <w:lang w:val="hy-AM"/>
        </w:rPr>
        <w:t xml:space="preserve"> </w:t>
      </w:r>
      <w:r w:rsidR="000946A3" w:rsidRPr="00A35208">
        <w:rPr>
          <w:rFonts w:ascii="GHEA Grapalat" w:hAnsi="GHEA Grapalat" w:cs="Sylfaen"/>
        </w:rPr>
        <w:t>է</w:t>
      </w:r>
      <w:r w:rsidR="000946A3" w:rsidRPr="00A35208">
        <w:rPr>
          <w:rFonts w:ascii="GHEA Grapalat" w:hAnsi="GHEA Grapalat"/>
          <w:lang w:val="hy-AM"/>
        </w:rPr>
        <w:t xml:space="preserve"> </w:t>
      </w:r>
      <w:r w:rsidRPr="00A35208">
        <w:rPr>
          <w:rFonts w:ascii="GHEA Grapalat" w:hAnsi="GHEA Grapalat" w:cs="Sylfaen"/>
        </w:rPr>
        <w:t>հայտ</w:t>
      </w:r>
      <w:r w:rsidRPr="00A35208">
        <w:rPr>
          <w:rFonts w:ascii="GHEA Grapalat" w:hAnsi="GHEA Grapalat"/>
          <w:lang w:val="hy-AM"/>
        </w:rPr>
        <w:t xml:space="preserve"> </w:t>
      </w:r>
      <w:r w:rsidRPr="00A35208">
        <w:rPr>
          <w:rFonts w:ascii="GHEA Grapalat" w:hAnsi="GHEA Grapalat" w:cs="Sylfaen"/>
        </w:rPr>
        <w:t>ներկայացնել</w:t>
      </w:r>
      <w:r w:rsidRPr="00A35208">
        <w:rPr>
          <w:rFonts w:ascii="GHEA Grapalat" w:hAnsi="GHEA Grapalat"/>
          <w:lang w:val="hy-AM"/>
        </w:rPr>
        <w:t xml:space="preserve"> </w:t>
      </w:r>
      <w:r w:rsidRPr="00A35208">
        <w:rPr>
          <w:rFonts w:ascii="GHEA Grapalat" w:hAnsi="GHEA Grapalat" w:cs="Sylfaen"/>
        </w:rPr>
        <w:t>ինչպես</w:t>
      </w:r>
      <w:r w:rsidRPr="00A35208">
        <w:rPr>
          <w:rFonts w:ascii="GHEA Grapalat" w:hAnsi="GHEA Grapalat"/>
          <w:lang w:val="hy-AM"/>
        </w:rPr>
        <w:t xml:space="preserve"> </w:t>
      </w:r>
      <w:r w:rsidRPr="00A35208">
        <w:rPr>
          <w:rFonts w:ascii="GHEA Grapalat" w:hAnsi="GHEA Grapalat" w:cs="Sylfaen"/>
        </w:rPr>
        <w:t>յուրաքանչյուր</w:t>
      </w:r>
      <w:r w:rsidRPr="00A35208">
        <w:rPr>
          <w:rFonts w:ascii="GHEA Grapalat" w:hAnsi="GHEA Grapalat"/>
          <w:lang w:val="hy-AM"/>
        </w:rPr>
        <w:t xml:space="preserve"> </w:t>
      </w:r>
      <w:r w:rsidRPr="00A35208">
        <w:rPr>
          <w:rFonts w:ascii="GHEA Grapalat" w:hAnsi="GHEA Grapalat" w:cs="Sylfaen"/>
        </w:rPr>
        <w:t>չափաբաժնի</w:t>
      </w:r>
      <w:r w:rsidRPr="00A35208">
        <w:rPr>
          <w:rFonts w:ascii="GHEA Grapalat" w:hAnsi="GHEA Grapalat"/>
          <w:lang w:val="hy-AM"/>
        </w:rPr>
        <w:t xml:space="preserve">, </w:t>
      </w:r>
      <w:r w:rsidRPr="00A35208">
        <w:rPr>
          <w:rFonts w:ascii="GHEA Grapalat" w:hAnsi="GHEA Grapalat" w:cs="Sylfaen"/>
        </w:rPr>
        <w:t>այնպես</w:t>
      </w:r>
      <w:r w:rsidRPr="00A35208">
        <w:rPr>
          <w:rFonts w:ascii="GHEA Grapalat" w:hAnsi="GHEA Grapalat"/>
          <w:lang w:val="hy-AM"/>
        </w:rPr>
        <w:t xml:space="preserve"> </w:t>
      </w:r>
      <w:r w:rsidRPr="00A35208">
        <w:rPr>
          <w:rFonts w:ascii="GHEA Grapalat" w:hAnsi="GHEA Grapalat" w:cs="Sylfaen"/>
        </w:rPr>
        <w:t>էլ</w:t>
      </w:r>
      <w:r w:rsidRPr="00A35208">
        <w:rPr>
          <w:rFonts w:ascii="GHEA Grapalat" w:hAnsi="GHEA Grapalat"/>
          <w:lang w:val="hy-AM"/>
        </w:rPr>
        <w:t xml:space="preserve"> </w:t>
      </w:r>
      <w:r w:rsidRPr="00A35208">
        <w:rPr>
          <w:rFonts w:ascii="GHEA Grapalat" w:hAnsi="GHEA Grapalat" w:cs="Sylfaen"/>
        </w:rPr>
        <w:t>մի</w:t>
      </w:r>
      <w:r w:rsidRPr="00A35208">
        <w:rPr>
          <w:rFonts w:ascii="GHEA Grapalat" w:hAnsi="GHEA Grapalat"/>
          <w:lang w:val="hy-AM"/>
        </w:rPr>
        <w:t xml:space="preserve"> </w:t>
      </w:r>
      <w:r w:rsidRPr="00A35208">
        <w:rPr>
          <w:rFonts w:ascii="GHEA Grapalat" w:hAnsi="GHEA Grapalat" w:cs="Sylfaen"/>
        </w:rPr>
        <w:t>քանի</w:t>
      </w:r>
      <w:r w:rsidRPr="00A35208">
        <w:rPr>
          <w:rFonts w:ascii="GHEA Grapalat" w:hAnsi="GHEA Grapalat"/>
          <w:lang w:val="hy-AM"/>
        </w:rPr>
        <w:t xml:space="preserve"> </w:t>
      </w:r>
      <w:r w:rsidRPr="00A35208">
        <w:rPr>
          <w:rFonts w:ascii="GHEA Grapalat" w:hAnsi="GHEA Grapalat" w:cs="Sylfaen"/>
        </w:rPr>
        <w:t>կամ</w:t>
      </w:r>
      <w:r w:rsidRPr="00A35208">
        <w:rPr>
          <w:rFonts w:ascii="GHEA Grapalat" w:hAnsi="GHEA Grapalat"/>
          <w:lang w:val="hy-AM"/>
        </w:rPr>
        <w:t xml:space="preserve"> </w:t>
      </w:r>
      <w:r w:rsidRPr="00A35208">
        <w:rPr>
          <w:rFonts w:ascii="GHEA Grapalat" w:hAnsi="GHEA Grapalat" w:cs="Sylfaen"/>
        </w:rPr>
        <w:t>բոլոր</w:t>
      </w:r>
      <w:r w:rsidRPr="00A35208">
        <w:rPr>
          <w:rFonts w:ascii="GHEA Grapalat" w:hAnsi="GHEA Grapalat"/>
          <w:lang w:val="hy-AM"/>
        </w:rPr>
        <w:t xml:space="preserve"> </w:t>
      </w:r>
      <w:r w:rsidRPr="00A35208">
        <w:rPr>
          <w:rFonts w:ascii="GHEA Grapalat" w:hAnsi="GHEA Grapalat" w:cs="Sylfaen"/>
        </w:rPr>
        <w:t>չափաբաժինների</w:t>
      </w:r>
      <w:r w:rsidRPr="00A35208">
        <w:rPr>
          <w:rFonts w:ascii="GHEA Grapalat" w:hAnsi="GHEA Grapalat"/>
          <w:lang w:val="hy-AM"/>
        </w:rPr>
        <w:t xml:space="preserve"> </w:t>
      </w:r>
      <w:r w:rsidRPr="00A35208">
        <w:rPr>
          <w:rFonts w:ascii="GHEA Grapalat" w:hAnsi="GHEA Grapalat" w:cs="Sylfaen"/>
        </w:rPr>
        <w:t>համար</w:t>
      </w:r>
      <w:r w:rsidR="004D5671" w:rsidRPr="00A35208">
        <w:rPr>
          <w:rFonts w:ascii="GHEA Grapalat" w:hAnsi="GHEA Grapalat" w:cs="Sylfaen"/>
          <w:szCs w:val="24"/>
          <w:lang w:val="hy-AM"/>
        </w:rPr>
        <w:t>։</w:t>
      </w:r>
      <w:r w:rsidRPr="00A35208">
        <w:rPr>
          <w:rFonts w:ascii="GHEA Grapalat" w:hAnsi="GHEA Grapalat" w:cs="Sylfaen"/>
          <w:szCs w:val="24"/>
          <w:lang w:val="hy-AM"/>
        </w:rPr>
        <w:t xml:space="preserve">  </w:t>
      </w:r>
    </w:p>
    <w:p w14:paraId="62D0879A" w14:textId="77777777" w:rsidR="00096865" w:rsidRPr="00A35208" w:rsidRDefault="000946A3" w:rsidP="00EF3662">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Հ</w:t>
      </w:r>
      <w:r w:rsidR="00096865" w:rsidRPr="00A35208">
        <w:rPr>
          <w:rFonts w:ascii="GHEA Grapalat" w:hAnsi="GHEA Grapalat" w:cs="Sylfaen"/>
          <w:szCs w:val="24"/>
          <w:lang w:val="hy-AM"/>
        </w:rPr>
        <w:t xml:space="preserve">այտը ներկայացվում </w:t>
      </w:r>
      <w:r w:rsidRPr="00A35208">
        <w:rPr>
          <w:rFonts w:ascii="GHEA Grapalat" w:hAnsi="GHEA Grapalat" w:cs="Sylfaen"/>
          <w:szCs w:val="24"/>
          <w:lang w:val="hy-AM"/>
        </w:rPr>
        <w:t xml:space="preserve">է </w:t>
      </w:r>
      <w:r w:rsidR="00096865" w:rsidRPr="00A35208">
        <w:rPr>
          <w:rFonts w:ascii="GHEA Grapalat" w:hAnsi="GHEA Grapalat" w:cs="Sylfaen"/>
          <w:szCs w:val="24"/>
          <w:lang w:val="hy-AM"/>
        </w:rPr>
        <w:t>մինչև դրա համար սույն հրավերով սահմանված ժամկետի ավարտը</w:t>
      </w:r>
      <w:r w:rsidR="004D5671" w:rsidRPr="00A35208">
        <w:rPr>
          <w:rFonts w:ascii="GHEA Grapalat" w:hAnsi="GHEA Grapalat" w:cs="Sylfaen"/>
          <w:szCs w:val="24"/>
          <w:lang w:val="hy-AM"/>
        </w:rPr>
        <w:t>։</w:t>
      </w:r>
    </w:p>
    <w:p w14:paraId="6F34C3D6" w14:textId="77777777" w:rsidR="00635B71" w:rsidRPr="00A35208" w:rsidRDefault="000946A3" w:rsidP="00635B71">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Հ</w:t>
      </w:r>
      <w:r w:rsidR="00096865" w:rsidRPr="00A35208">
        <w:rPr>
          <w:rFonts w:ascii="GHEA Grapalat" w:hAnsi="GHEA Grapalat" w:cs="Sylfaen"/>
          <w:szCs w:val="24"/>
          <w:lang w:val="hy-AM"/>
        </w:rPr>
        <w:t xml:space="preserve">այտի պատրաստման կարգը նկարագրված է սույն հրավերի </w:t>
      </w:r>
      <w:r w:rsidR="00DD4F48" w:rsidRPr="00A35208">
        <w:rPr>
          <w:rFonts w:ascii="GHEA Grapalat" w:hAnsi="GHEA Grapalat" w:cs="Sylfaen"/>
          <w:szCs w:val="24"/>
          <w:lang w:val="hy-AM"/>
        </w:rPr>
        <w:t>2-րդ</w:t>
      </w:r>
      <w:r w:rsidR="00096865" w:rsidRPr="00A35208">
        <w:rPr>
          <w:rFonts w:ascii="GHEA Grapalat" w:hAnsi="GHEA Grapalat" w:cs="Sylfaen"/>
          <w:szCs w:val="24"/>
          <w:lang w:val="hy-AM"/>
        </w:rPr>
        <w:t xml:space="preserve"> մասում` </w:t>
      </w:r>
      <w:r w:rsidR="00890C4F" w:rsidRPr="00A35208">
        <w:rPr>
          <w:rFonts w:ascii="GHEA Grapalat" w:hAnsi="GHEA Grapalat" w:cs="Sylfaen"/>
          <w:szCs w:val="24"/>
          <w:lang w:val="hy-AM"/>
        </w:rPr>
        <w:t>գնանշման հարցման</w:t>
      </w:r>
      <w:r w:rsidR="00AE26C8" w:rsidRPr="00A35208">
        <w:rPr>
          <w:rFonts w:ascii="GHEA Grapalat" w:hAnsi="GHEA Grapalat" w:cs="Sylfaen"/>
          <w:szCs w:val="24"/>
          <w:lang w:val="hy-AM"/>
        </w:rPr>
        <w:t xml:space="preserve"> </w:t>
      </w:r>
      <w:r w:rsidR="00096865" w:rsidRPr="00A35208">
        <w:rPr>
          <w:rFonts w:ascii="GHEA Grapalat" w:hAnsi="GHEA Grapalat" w:cs="Sylfaen"/>
          <w:szCs w:val="24"/>
          <w:lang w:val="hy-AM"/>
        </w:rPr>
        <w:t>հայտերը պատրաստելու հրահանգում</w:t>
      </w:r>
      <w:r w:rsidR="004D5671" w:rsidRPr="00A35208">
        <w:rPr>
          <w:rFonts w:ascii="GHEA Grapalat" w:hAnsi="GHEA Grapalat" w:cs="Sylfaen"/>
          <w:szCs w:val="24"/>
          <w:lang w:val="hy-AM"/>
        </w:rPr>
        <w:t>։</w:t>
      </w:r>
    </w:p>
    <w:p w14:paraId="7ABE9F96" w14:textId="407455D4" w:rsidR="00635B71" w:rsidRPr="00A35208" w:rsidRDefault="00635B71" w:rsidP="00635B71">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 xml:space="preserve">4.2 </w:t>
      </w:r>
      <w:r w:rsidRPr="00A35208">
        <w:rPr>
          <w:rFonts w:ascii="GHEA Grapalat" w:hAnsi="GHEA Grapalat" w:cs="Arial"/>
          <w:szCs w:val="24"/>
          <w:lang w:val="hy-AM"/>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A35208">
        <w:rPr>
          <w:rFonts w:ascii="GHEA Grapalat" w:hAnsi="GHEA Grapalat" w:cs="Arial"/>
        </w:rPr>
        <w:t>7-</w:t>
      </w:r>
      <w:r w:rsidRPr="00A35208">
        <w:rPr>
          <w:rFonts w:ascii="GHEA Grapalat" w:hAnsi="GHEA Grapalat" w:cs="Arial"/>
          <w:lang w:val="hy-AM"/>
        </w:rPr>
        <w:t>րդ</w:t>
      </w:r>
      <w:r w:rsidRPr="00A35208">
        <w:rPr>
          <w:rFonts w:ascii="GHEA Grapalat" w:hAnsi="GHEA Grapalat" w:cs="Arial"/>
        </w:rPr>
        <w:t xml:space="preserve"> </w:t>
      </w:r>
      <w:r w:rsidRPr="00A35208">
        <w:rPr>
          <w:rFonts w:ascii="GHEA Grapalat" w:hAnsi="GHEA Grapalat" w:cs="Arial"/>
          <w:lang w:val="hy-AM"/>
        </w:rPr>
        <w:t>օրվա</w:t>
      </w:r>
      <w:r w:rsidRPr="00A35208">
        <w:rPr>
          <w:rFonts w:ascii="GHEA Grapalat" w:hAnsi="GHEA Grapalat" w:cs="Arial"/>
        </w:rPr>
        <w:t xml:space="preserve"> </w:t>
      </w:r>
      <w:r w:rsidRPr="00A35208">
        <w:rPr>
          <w:rFonts w:ascii="GHEA Grapalat" w:hAnsi="GHEA Grapalat" w:cs="Arial"/>
          <w:lang w:val="hy-AM"/>
        </w:rPr>
        <w:t>ժամը</w:t>
      </w:r>
      <w:r w:rsidRPr="00A35208">
        <w:rPr>
          <w:rFonts w:ascii="GHEA Grapalat" w:hAnsi="GHEA Grapalat" w:cs="Arial"/>
        </w:rPr>
        <w:t xml:space="preserve"> </w:t>
      </w:r>
      <w:r w:rsidR="005A2B09">
        <w:rPr>
          <w:rFonts w:ascii="GHEA Grapalat" w:hAnsi="GHEA Grapalat" w:cs="Arial"/>
        </w:rPr>
        <w:t>13:00</w:t>
      </w:r>
      <w:r w:rsidRPr="00A35208">
        <w:rPr>
          <w:rFonts w:ascii="GHEA Grapalat" w:hAnsi="GHEA Grapalat" w:cs="Arial"/>
        </w:rPr>
        <w:t>-</w:t>
      </w:r>
      <w:r w:rsidRPr="00A35208">
        <w:rPr>
          <w:rFonts w:ascii="GHEA Grapalat" w:hAnsi="GHEA Grapalat" w:cs="Arial"/>
          <w:lang w:val="hy-AM"/>
        </w:rPr>
        <w:t>ն</w:t>
      </w:r>
      <w:r w:rsidRPr="00A35208">
        <w:rPr>
          <w:rFonts w:ascii="GHEA Grapalat" w:hAnsi="GHEA Grapalat" w:cs="Arial"/>
        </w:rPr>
        <w:t xml:space="preserve">, </w:t>
      </w:r>
      <w:r w:rsidRPr="00A35208">
        <w:rPr>
          <w:rFonts w:ascii="GHEA Grapalat" w:hAnsi="GHEA Grapalat" w:cs="Arial"/>
          <w:lang w:val="hy-AM"/>
        </w:rPr>
        <w:t>ՀՀ Գեղարքունիքի մարզ, ք</w:t>
      </w:r>
      <w:r w:rsidRPr="00A35208">
        <w:rPr>
          <w:rFonts w:ascii="Cambria Math" w:hAnsi="Cambria Math" w:cs="Cambria Math"/>
          <w:lang w:val="hy-AM"/>
        </w:rPr>
        <w:t>․</w:t>
      </w:r>
      <w:r w:rsidRPr="00A35208">
        <w:rPr>
          <w:rFonts w:ascii="GHEA Grapalat" w:hAnsi="GHEA Grapalat" w:cs="Arial"/>
          <w:lang w:val="hy-AM"/>
        </w:rPr>
        <w:t xml:space="preserve"> Գավառ Դեմիրճյան 25 </w:t>
      </w:r>
      <w:r w:rsidRPr="00A35208">
        <w:rPr>
          <w:rFonts w:ascii="GHEA Grapalat" w:hAnsi="GHEA Grapalat" w:cs="Arial"/>
          <w:szCs w:val="24"/>
          <w:lang w:val="hy-AM"/>
        </w:rPr>
        <w:t xml:space="preserve">հասցեով։  </w:t>
      </w:r>
    </w:p>
    <w:p w14:paraId="7DFD4482" w14:textId="77777777" w:rsidR="00635B71" w:rsidRPr="00A35208" w:rsidRDefault="00635B71" w:rsidP="00635B71">
      <w:pPr>
        <w:pStyle w:val="23"/>
        <w:spacing w:line="240" w:lineRule="auto"/>
        <w:ind w:firstLine="567"/>
        <w:rPr>
          <w:rFonts w:ascii="GHEA Grapalat" w:hAnsi="GHEA Grapalat" w:cs="Arial"/>
          <w:szCs w:val="24"/>
          <w:lang w:val="hy-AM"/>
        </w:rPr>
      </w:pPr>
      <w:r w:rsidRPr="00A35208">
        <w:rPr>
          <w:rFonts w:ascii="GHEA Grapalat" w:hAnsi="GHEA Grapalat" w:cs="Arial"/>
          <w:szCs w:val="24"/>
          <w:lang w:val="hy-AM"/>
        </w:rPr>
        <w:t xml:space="preserve">Ընթացակարգի հայտերը ստանում և հայտերի գրանցամատյանում գրանցում է հանձնաժողովի </w:t>
      </w:r>
      <w:r w:rsidRPr="00A35208">
        <w:rPr>
          <w:rFonts w:ascii="GHEA Grapalat" w:hAnsi="GHEA Grapalat" w:cs="Arial"/>
          <w:lang w:val="hy-AM"/>
        </w:rPr>
        <w:t xml:space="preserve">քարտուղար </w:t>
      </w:r>
      <w:r w:rsidRPr="00A35208">
        <w:rPr>
          <w:rFonts w:ascii="GHEA Grapalat" w:hAnsi="GHEA Grapalat" w:cs="Arial"/>
        </w:rPr>
        <w:t>Ժ. Խաչատրյանը</w:t>
      </w:r>
      <w:r w:rsidRPr="00A35208">
        <w:rPr>
          <w:rFonts w:ascii="GHEA Grapalat" w:hAnsi="GHEA Grapalat" w:cs="Arial"/>
          <w:lang w:val="hy-AM"/>
        </w:rPr>
        <w:t>։ Հայտերը</w:t>
      </w:r>
      <w:r w:rsidRPr="00A35208">
        <w:rPr>
          <w:rFonts w:ascii="GHEA Grapalat" w:hAnsi="GHEA Grapalat" w:cs="Arial"/>
          <w:szCs w:val="24"/>
          <w:lang w:val="hy-AM"/>
        </w:rPr>
        <w:t xml:space="preserve">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35208" w:rsidRDefault="00B67CCD" w:rsidP="00EF3662">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4.</w:t>
      </w:r>
      <w:r w:rsidR="0028726A" w:rsidRPr="00A35208">
        <w:rPr>
          <w:rFonts w:ascii="GHEA Grapalat" w:hAnsi="GHEA Grapalat" w:cs="Sylfaen"/>
          <w:szCs w:val="24"/>
          <w:lang w:val="hy-AM"/>
        </w:rPr>
        <w:t xml:space="preserve">3 </w:t>
      </w:r>
      <w:r w:rsidRPr="00A35208">
        <w:rPr>
          <w:rFonts w:ascii="GHEA Grapalat" w:hAnsi="GHEA Grapalat" w:cs="Sylfaen"/>
          <w:szCs w:val="24"/>
          <w:lang w:val="hy-AM"/>
        </w:rPr>
        <w:t>Մասնակիցը հայտով ներկայացնում է`</w:t>
      </w:r>
    </w:p>
    <w:p w14:paraId="71764B2E" w14:textId="77777777" w:rsidR="003850A0" w:rsidRPr="00A35208" w:rsidRDefault="003850A0" w:rsidP="003850A0">
      <w:pPr>
        <w:pStyle w:val="23"/>
        <w:spacing w:line="240" w:lineRule="auto"/>
        <w:ind w:firstLine="567"/>
        <w:rPr>
          <w:rFonts w:ascii="GHEA Grapalat" w:hAnsi="GHEA Grapalat" w:cs="Sylfaen"/>
          <w:szCs w:val="24"/>
          <w:lang w:val="hy-AM"/>
        </w:rPr>
      </w:pPr>
      <w:bookmarkStart w:id="11" w:name="_Hlk9261647"/>
      <w:r w:rsidRPr="00A35208">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35208">
        <w:rPr>
          <w:rFonts w:ascii="GHEA Grapalat" w:hAnsi="GHEA Grapalat" w:cs="Sylfaen"/>
          <w:szCs w:val="24"/>
          <w:lang w:val="hy-AM"/>
        </w:rPr>
        <w:t>`</w:t>
      </w:r>
      <w:r w:rsidR="006818C6" w:rsidRPr="00A3520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35208">
        <w:rPr>
          <w:rFonts w:ascii="GHEA Grapalat" w:hAnsi="GHEA Grapalat" w:cs="Sylfaen"/>
          <w:szCs w:val="24"/>
          <w:lang w:val="hy-AM"/>
        </w:rPr>
        <w:t>, որը ներառում է`</w:t>
      </w:r>
    </w:p>
    <w:p w14:paraId="622F25C9" w14:textId="2D9E141A" w:rsidR="003850A0" w:rsidRPr="00A35208" w:rsidRDefault="003850A0" w:rsidP="003850A0">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 xml:space="preserve">ա) </w:t>
      </w:r>
      <w:r w:rsidR="000356CC" w:rsidRPr="00A35208">
        <w:rPr>
          <w:rFonts w:ascii="GHEA Grapalat" w:hAnsi="GHEA Grapalat" w:cs="Sylfaen"/>
          <w:szCs w:val="24"/>
          <w:lang w:val="hy-AM"/>
        </w:rPr>
        <w:t xml:space="preserve">հավաստում </w:t>
      </w:r>
      <w:r w:rsidRPr="00A35208">
        <w:rPr>
          <w:rFonts w:ascii="GHEA Grapalat" w:hAnsi="GHEA Grapalat" w:cs="Sylfaen"/>
          <w:szCs w:val="24"/>
          <w:lang w:val="hy-AM"/>
        </w:rPr>
        <w:t>սույն հրավերով սահմանված մասնակ</w:t>
      </w:r>
      <w:r w:rsidRPr="00A35208">
        <w:rPr>
          <w:rFonts w:ascii="GHEA Grapalat" w:hAnsi="GHEA Grapalat" w:cs="Sylfaen"/>
          <w:szCs w:val="24"/>
          <w:lang w:val="hy-AM"/>
        </w:rPr>
        <w:softHyphen/>
        <w:t xml:space="preserve">ցության իրավունքի պահանջներին իր </w:t>
      </w:r>
      <w:r w:rsidR="00E56508" w:rsidRPr="00A35208">
        <w:rPr>
          <w:rFonts w:ascii="GHEA Grapalat" w:hAnsi="GHEA Grapalat" w:cs="Sylfaen"/>
          <w:szCs w:val="24"/>
          <w:lang w:val="hy-AM"/>
        </w:rPr>
        <w:t xml:space="preserve"> և իրեն փոխկապակցված անձանց </w:t>
      </w:r>
      <w:r w:rsidRPr="00A35208">
        <w:rPr>
          <w:rFonts w:ascii="GHEA Grapalat" w:hAnsi="GHEA Grapalat" w:cs="Sylfaen"/>
          <w:szCs w:val="24"/>
          <w:lang w:val="hy-AM"/>
        </w:rPr>
        <w:t>տվյալների համապատասխանության մասին.</w:t>
      </w:r>
    </w:p>
    <w:p w14:paraId="45C97672" w14:textId="752C890C" w:rsidR="00C63E1C" w:rsidRPr="00A35208" w:rsidRDefault="003850A0" w:rsidP="00972668">
      <w:pPr>
        <w:shd w:val="clear" w:color="auto" w:fill="FFFFFF"/>
        <w:ind w:firstLine="567"/>
        <w:jc w:val="both"/>
        <w:rPr>
          <w:rFonts w:ascii="GHEA Grapalat" w:hAnsi="GHEA Grapalat" w:cs="Sylfaen"/>
          <w:sz w:val="20"/>
          <w:lang w:val="hy-AM"/>
        </w:rPr>
      </w:pPr>
      <w:r w:rsidRPr="00A35208">
        <w:rPr>
          <w:rFonts w:ascii="GHEA Grapalat" w:hAnsi="GHEA Grapalat" w:cs="Sylfaen"/>
          <w:sz w:val="20"/>
          <w:lang w:val="hy-AM"/>
        </w:rPr>
        <w:t>բ)</w:t>
      </w:r>
      <w:r w:rsidRPr="00A35208">
        <w:rPr>
          <w:rFonts w:ascii="GHEA Grapalat" w:hAnsi="GHEA Grapalat" w:cs="Sylfaen"/>
          <w:lang w:val="hy-AM"/>
        </w:rPr>
        <w:t xml:space="preserve"> </w:t>
      </w:r>
      <w:r w:rsidR="00C63E1C" w:rsidRPr="00A35208">
        <w:rPr>
          <w:rFonts w:ascii="GHEA Grapalat" w:hAnsi="GHEA Grapalat" w:cs="Sylfaen"/>
          <w:sz w:val="20"/>
          <w:lang w:val="hy-AM"/>
        </w:rPr>
        <w:t xml:space="preserve">հավաստում՝ ընտրված մասնակից ճանաչվելու դեպքում, սույն </w:t>
      </w:r>
      <w:r w:rsidR="00E56508" w:rsidRPr="00A35208">
        <w:rPr>
          <w:rFonts w:ascii="GHEA Grapalat" w:hAnsi="GHEA Grapalat" w:cs="Sylfaen"/>
          <w:sz w:val="20"/>
          <w:lang w:val="hy-AM"/>
        </w:rPr>
        <w:t>հրավերով</w:t>
      </w:r>
      <w:r w:rsidR="00EA68B2" w:rsidRPr="00A35208">
        <w:rPr>
          <w:rFonts w:ascii="GHEA Grapalat" w:hAnsi="GHEA Grapalat" w:cs="Sylfaen"/>
          <w:sz w:val="20"/>
          <w:lang w:val="hy-AM"/>
        </w:rPr>
        <w:t xml:space="preserve"> </w:t>
      </w:r>
      <w:r w:rsidR="00C63E1C" w:rsidRPr="00A35208">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35208">
        <w:rPr>
          <w:rFonts w:ascii="GHEA Grapalat" w:hAnsi="GHEA Grapalat" w:cs="Sylfaen"/>
          <w:sz w:val="20"/>
          <w:lang w:val="hy-AM"/>
        </w:rPr>
        <w:t>.</w:t>
      </w:r>
      <w:r w:rsidR="00C63E1C" w:rsidRPr="00A35208">
        <w:rPr>
          <w:rFonts w:ascii="GHEA Grapalat" w:hAnsi="GHEA Grapalat" w:cs="Sylfaen"/>
          <w:sz w:val="20"/>
          <w:lang w:val="hy-AM"/>
        </w:rPr>
        <w:t xml:space="preserve"> </w:t>
      </w:r>
    </w:p>
    <w:p w14:paraId="5CD1D8DE" w14:textId="77777777" w:rsidR="003850A0" w:rsidRPr="00A35208" w:rsidRDefault="003850A0" w:rsidP="003850A0">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 xml:space="preserve">գ) հայտարարություն սույն ընթացակարգի շրջանակում </w:t>
      </w:r>
      <w:r w:rsidR="00D30C7A" w:rsidRPr="00A35208">
        <w:rPr>
          <w:rFonts w:ascii="GHEA Grapalat" w:hAnsi="GHEA Grapalat" w:cs="Sylfaen"/>
          <w:szCs w:val="24"/>
          <w:lang w:val="hy-AM"/>
        </w:rPr>
        <w:t xml:space="preserve">անբարեխիղճ մրցակցության, </w:t>
      </w:r>
      <w:r w:rsidRPr="00A35208">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35208" w:rsidRDefault="003850A0" w:rsidP="003850A0">
      <w:pPr>
        <w:pStyle w:val="23"/>
        <w:spacing w:line="240" w:lineRule="auto"/>
        <w:ind w:firstLine="567"/>
        <w:rPr>
          <w:rFonts w:ascii="GHEA Grapalat" w:hAnsi="GHEA Grapalat" w:cs="Sylfaen"/>
          <w:szCs w:val="24"/>
          <w:lang w:val="hy-AM"/>
        </w:rPr>
      </w:pPr>
      <w:bookmarkStart w:id="12" w:name="_Hlk9261892"/>
      <w:bookmarkEnd w:id="11"/>
      <w:r w:rsidRPr="00A3520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95395FA" w:rsidR="005F1C06" w:rsidRPr="00A35208" w:rsidRDefault="0059404D" w:rsidP="005F1C06">
      <w:pPr>
        <w:pStyle w:val="norm"/>
        <w:spacing w:line="240" w:lineRule="auto"/>
        <w:ind w:firstLine="630"/>
        <w:rPr>
          <w:rFonts w:ascii="Cambria Math" w:hAnsi="Cambria Math" w:cs="Sylfaen"/>
          <w:szCs w:val="24"/>
          <w:lang w:val="hy-AM"/>
        </w:rPr>
      </w:pPr>
      <w:r w:rsidRPr="00A35208">
        <w:rPr>
          <w:rFonts w:ascii="GHEA Grapalat" w:hAnsi="GHEA Grapalat"/>
          <w:sz w:val="20"/>
          <w:lang w:val="hy-AM"/>
        </w:rPr>
        <w:t xml:space="preserve">ե) </w:t>
      </w:r>
      <w:r w:rsidR="005F1C06" w:rsidRPr="00A35208">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A35208">
        <w:rPr>
          <w:rFonts w:ascii="GHEA Grapalat" w:hAnsi="GHEA Grapalat"/>
          <w:sz w:val="20"/>
          <w:lang w:val="hy-AM"/>
        </w:rPr>
        <w:t xml:space="preserve">Ընդ որում </w:t>
      </w:r>
      <w:r w:rsidR="005F1C06" w:rsidRPr="00A35208">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5042AA" w:rsidRPr="00A35208">
        <w:rPr>
          <w:rFonts w:ascii="GHEA Grapalat" w:hAnsi="GHEA Grapalat" w:cs="Sylfaen"/>
          <w:sz w:val="20"/>
          <w:lang w:val="hy-AM"/>
        </w:rPr>
        <w:t>տեղեկագրում</w:t>
      </w:r>
      <w:r w:rsidR="005042AA" w:rsidRPr="00A35208">
        <w:rPr>
          <w:rFonts w:ascii="Cambria Math" w:hAnsi="Cambria Math" w:cs="Sylfaen"/>
          <w:sz w:val="20"/>
          <w:lang w:val="hy-AM"/>
        </w:rPr>
        <w:t>․</w:t>
      </w:r>
      <w:r w:rsidR="005042AA" w:rsidRPr="00A35208">
        <w:rPr>
          <w:rStyle w:val="af6"/>
          <w:rFonts w:ascii="Cambria Math" w:hAnsi="Cambria Math" w:cs="Sylfaen"/>
          <w:sz w:val="20"/>
          <w:lang w:val="hy-AM"/>
        </w:rPr>
        <w:footnoteReference w:id="1"/>
      </w:r>
    </w:p>
    <w:p w14:paraId="4668954C" w14:textId="3BF0F6B1" w:rsidR="003850A0" w:rsidRPr="00A35208" w:rsidRDefault="005A51C8" w:rsidP="003850A0">
      <w:pPr>
        <w:pStyle w:val="norm"/>
        <w:spacing w:line="240" w:lineRule="auto"/>
        <w:ind w:firstLine="630"/>
        <w:rPr>
          <w:rFonts w:ascii="GHEA Grapalat" w:hAnsi="GHEA Grapalat"/>
          <w:sz w:val="20"/>
          <w:lang w:val="hy-AM"/>
        </w:rPr>
      </w:pPr>
      <w:r w:rsidRPr="00A35208">
        <w:rPr>
          <w:rFonts w:ascii="GHEA Grapalat" w:hAnsi="GHEA Grapalat" w:cs="Sylfaen"/>
          <w:sz w:val="20"/>
          <w:szCs w:val="24"/>
          <w:lang w:val="hy-AM" w:eastAsia="en-US"/>
        </w:rPr>
        <w:t xml:space="preserve">2) </w:t>
      </w:r>
      <w:r w:rsidR="00737D93" w:rsidRPr="00A35208">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A35208">
        <w:rPr>
          <w:rFonts w:ascii="GHEA Grapalat" w:hAnsi="GHEA Grapalat" w:cs="Sylfaen"/>
          <w:sz w:val="20"/>
          <w:szCs w:val="24"/>
          <w:lang w:val="hy-AM" w:eastAsia="en-US"/>
        </w:rPr>
        <w:t xml:space="preserve">մոդելը </w:t>
      </w:r>
      <w:r w:rsidR="00737D93" w:rsidRPr="00A35208">
        <w:rPr>
          <w:rFonts w:ascii="GHEA Grapalat" w:hAnsi="GHEA Grapalat" w:cs="Sylfaen"/>
          <w:sz w:val="20"/>
          <w:szCs w:val="24"/>
          <w:lang w:val="hy-AM" w:eastAsia="en-US"/>
        </w:rPr>
        <w:t>և արտադրողի անվանումը (այսուհետ՝ ապրանքի ամբողջական նկարագիր)</w:t>
      </w:r>
      <w:r w:rsidR="00C01EE8" w:rsidRPr="00A35208">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A35208">
        <w:rPr>
          <w:rFonts w:ascii="GHEA Grapalat" w:hAnsi="GHEA Grapalat" w:cs="Sylfaen"/>
          <w:sz w:val="20"/>
          <w:lang w:val="hy-AM"/>
        </w:rPr>
        <w:t>մոդել</w:t>
      </w:r>
      <w:r w:rsidR="00E56508" w:rsidRPr="00A35208">
        <w:rPr>
          <w:rFonts w:ascii="GHEA Grapalat" w:hAnsi="GHEA Grapalat" w:cs="Sylfaen"/>
          <w:sz w:val="20"/>
          <w:lang w:val="hy-AM"/>
        </w:rPr>
        <w:t xml:space="preserve"> </w:t>
      </w:r>
      <w:r w:rsidR="00C01EE8" w:rsidRPr="00A35208">
        <w:rPr>
          <w:rFonts w:ascii="GHEA Grapalat" w:hAnsi="GHEA Grapalat" w:cs="Sylfaen"/>
          <w:sz w:val="20"/>
          <w:lang w:val="hy-AM"/>
        </w:rPr>
        <w:t>ունեցող ապրանքներ</w:t>
      </w:r>
      <w:r w:rsidR="00CC049D" w:rsidRPr="00A35208">
        <w:rPr>
          <w:rFonts w:ascii="GHEA Grapalat" w:hAnsi="GHEA Grapalat" w:cs="Sylfaen"/>
          <w:sz w:val="20"/>
          <w:lang w:val="hy-AM"/>
        </w:rPr>
        <w:t>, եթե չի կիրառվում սույն մասի 1.1 կետի վերջին նախադասությամբ սահմանված պայմանը</w:t>
      </w:r>
      <w:r w:rsidR="00C01EE8" w:rsidRPr="00A35208">
        <w:rPr>
          <w:rFonts w:ascii="GHEA Grapalat" w:hAnsi="GHEA Grapalat" w:cs="Sylfaen"/>
          <w:sz w:val="20"/>
          <w:lang w:val="hy-AM"/>
        </w:rPr>
        <w:t>:</w:t>
      </w:r>
      <w:r w:rsidR="006265F4" w:rsidRPr="00A35208">
        <w:rPr>
          <w:rFonts w:ascii="GHEA Grapalat" w:hAnsi="GHEA Grapalat" w:cs="Sylfaen"/>
          <w:sz w:val="20"/>
          <w:szCs w:val="24"/>
          <w:vertAlign w:val="superscript"/>
          <w:lang w:val="hy-AM" w:eastAsia="en-US"/>
        </w:rPr>
        <w:t>7</w:t>
      </w:r>
      <w:r w:rsidR="003850A0" w:rsidRPr="00A35208">
        <w:rPr>
          <w:rStyle w:val="af6"/>
          <w:rFonts w:ascii="GHEA Grapalat" w:hAnsi="GHEA Grapalat" w:cs="Sylfaen"/>
          <w:sz w:val="20"/>
          <w:szCs w:val="24"/>
          <w:lang w:val="hy-AM" w:eastAsia="en-US"/>
        </w:rPr>
        <w:footnoteReference w:id="2"/>
      </w:r>
    </w:p>
    <w:bookmarkEnd w:id="12"/>
    <w:p w14:paraId="35346DF6" w14:textId="77777777" w:rsidR="00B67CCD" w:rsidRPr="00A35208" w:rsidRDefault="006265F4" w:rsidP="00EF3662">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2</w:t>
      </w:r>
      <w:r w:rsidR="003E3FD0" w:rsidRPr="00A35208">
        <w:rPr>
          <w:rFonts w:ascii="GHEA Grapalat" w:hAnsi="GHEA Grapalat" w:cs="Sylfaen"/>
          <w:sz w:val="20"/>
          <w:szCs w:val="24"/>
          <w:lang w:val="hy-AM" w:eastAsia="en-US"/>
        </w:rPr>
        <w:t>)</w:t>
      </w:r>
      <w:r w:rsidR="00B67CCD" w:rsidRPr="00A35208">
        <w:rPr>
          <w:rFonts w:ascii="GHEA Grapalat" w:hAnsi="GHEA Grapalat" w:cs="Sylfaen"/>
          <w:sz w:val="20"/>
          <w:szCs w:val="24"/>
          <w:lang w:val="hy-AM" w:eastAsia="en-US"/>
        </w:rPr>
        <w:t xml:space="preserve"> </w:t>
      </w:r>
      <w:r w:rsidR="0047117B" w:rsidRPr="00A35208">
        <w:rPr>
          <w:rFonts w:ascii="GHEA Grapalat" w:hAnsi="GHEA Grapalat" w:cs="Sylfaen"/>
          <w:sz w:val="20"/>
          <w:szCs w:val="24"/>
          <w:lang w:val="hy-AM" w:eastAsia="en-US"/>
        </w:rPr>
        <w:t xml:space="preserve">իր կողմից հաստատված </w:t>
      </w:r>
      <w:r w:rsidR="00B67CCD" w:rsidRPr="00A35208">
        <w:rPr>
          <w:rFonts w:ascii="GHEA Grapalat" w:hAnsi="GHEA Grapalat" w:cs="Sylfaen"/>
          <w:sz w:val="20"/>
          <w:szCs w:val="24"/>
          <w:lang w:val="hy-AM" w:eastAsia="en-US"/>
        </w:rPr>
        <w:t>գնային առաջարկ</w:t>
      </w:r>
      <w:r w:rsidRPr="00A35208">
        <w:rPr>
          <w:rFonts w:ascii="GHEA Grapalat" w:hAnsi="GHEA Grapalat" w:cs="Sylfaen"/>
          <w:sz w:val="20"/>
          <w:szCs w:val="24"/>
          <w:lang w:val="hy-AM" w:eastAsia="en-US"/>
        </w:rPr>
        <w:t>.</w:t>
      </w:r>
    </w:p>
    <w:p w14:paraId="276A3B89" w14:textId="77777777" w:rsidR="000845F6" w:rsidRPr="00A35208" w:rsidRDefault="006265F4" w:rsidP="00EF3662">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4</w:t>
      </w:r>
      <w:r w:rsidR="003E3FD0" w:rsidRPr="00A35208">
        <w:rPr>
          <w:rFonts w:ascii="GHEA Grapalat" w:hAnsi="GHEA Grapalat" w:cs="Sylfaen"/>
          <w:sz w:val="20"/>
          <w:szCs w:val="24"/>
          <w:lang w:val="hy-AM" w:eastAsia="en-US"/>
        </w:rPr>
        <w:t>)</w:t>
      </w:r>
      <w:r w:rsidR="000845F6" w:rsidRPr="00A3520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35208">
        <w:rPr>
          <w:rFonts w:ascii="GHEA Grapalat" w:hAnsi="GHEA Grapalat" w:cs="Sylfaen"/>
          <w:sz w:val="20"/>
          <w:szCs w:val="24"/>
          <w:lang w:val="hy-AM" w:eastAsia="en-US"/>
        </w:rPr>
        <w:t xml:space="preserve">կնքվելիք </w:t>
      </w:r>
      <w:r w:rsidR="000845F6" w:rsidRPr="00A35208">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35208" w:rsidRDefault="006265F4" w:rsidP="00EF3662">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lastRenderedPageBreak/>
        <w:t>5</w:t>
      </w:r>
      <w:r w:rsidR="003E3FD0" w:rsidRPr="00A35208">
        <w:rPr>
          <w:rFonts w:ascii="GHEA Grapalat" w:hAnsi="GHEA Grapalat" w:cs="Sylfaen"/>
          <w:sz w:val="20"/>
          <w:szCs w:val="24"/>
          <w:lang w:val="hy-AM" w:eastAsia="en-US"/>
        </w:rPr>
        <w:t>)</w:t>
      </w:r>
      <w:r w:rsidR="002B0AEA" w:rsidRPr="00A35208">
        <w:rPr>
          <w:rFonts w:ascii="GHEA Grapalat" w:hAnsi="GHEA Grapalat" w:cs="Sylfaen"/>
          <w:sz w:val="20"/>
          <w:szCs w:val="24"/>
          <w:lang w:val="hy-AM" w:eastAsia="en-US"/>
        </w:rPr>
        <w:t xml:space="preserve"> համատեղ գործունեության պայմանագ</w:t>
      </w:r>
      <w:r w:rsidR="00B32124" w:rsidRPr="00A35208">
        <w:rPr>
          <w:rFonts w:ascii="GHEA Grapalat" w:hAnsi="GHEA Grapalat" w:cs="Sylfaen"/>
          <w:sz w:val="20"/>
          <w:szCs w:val="24"/>
          <w:lang w:val="hy-AM" w:eastAsia="en-US"/>
        </w:rPr>
        <w:t>րի պատճենը</w:t>
      </w:r>
      <w:r w:rsidR="002B0AEA" w:rsidRPr="00A35208">
        <w:rPr>
          <w:rFonts w:ascii="GHEA Grapalat" w:hAnsi="GHEA Grapalat" w:cs="Sylfaen"/>
          <w:sz w:val="20"/>
          <w:szCs w:val="24"/>
          <w:lang w:val="hy-AM" w:eastAsia="en-US"/>
        </w:rPr>
        <w:t xml:space="preserve">, եթե </w:t>
      </w:r>
      <w:r w:rsidR="00F97D3E" w:rsidRPr="00A35208">
        <w:rPr>
          <w:rFonts w:ascii="GHEA Grapalat" w:hAnsi="GHEA Grapalat" w:cs="Sylfaen"/>
          <w:sz w:val="20"/>
          <w:szCs w:val="24"/>
          <w:lang w:val="hy-AM" w:eastAsia="en-US"/>
        </w:rPr>
        <w:t xml:space="preserve">մասնակիցները սույն </w:t>
      </w:r>
      <w:r w:rsidR="002B0AEA" w:rsidRPr="00A35208">
        <w:rPr>
          <w:rFonts w:ascii="GHEA Grapalat" w:hAnsi="GHEA Grapalat" w:cs="Sylfaen"/>
          <w:sz w:val="20"/>
          <w:szCs w:val="24"/>
          <w:lang w:val="hy-AM" w:eastAsia="en-US"/>
        </w:rPr>
        <w:t xml:space="preserve">ընթացակարգին մասնակցում </w:t>
      </w:r>
      <w:r w:rsidR="00F97D3E" w:rsidRPr="00A35208">
        <w:rPr>
          <w:rFonts w:ascii="GHEA Grapalat" w:hAnsi="GHEA Grapalat" w:cs="Sylfaen"/>
          <w:sz w:val="20"/>
          <w:szCs w:val="24"/>
          <w:lang w:val="hy-AM" w:eastAsia="en-US"/>
        </w:rPr>
        <w:t xml:space="preserve">են </w:t>
      </w:r>
      <w:r w:rsidR="002B0AEA" w:rsidRPr="00A35208">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35208" w:rsidRDefault="00E410D5" w:rsidP="00E410D5">
      <w:pPr>
        <w:pStyle w:val="norm"/>
        <w:spacing w:line="240" w:lineRule="auto"/>
        <w:rPr>
          <w:rFonts w:ascii="GHEA Grapalat" w:hAnsi="GHEA Grapalat" w:cs="Sylfaen"/>
          <w:sz w:val="20"/>
          <w:szCs w:val="24"/>
          <w:lang w:val="hy-AM" w:eastAsia="en-US"/>
        </w:rPr>
      </w:pPr>
      <w:bookmarkStart w:id="13" w:name="_Hlk9262052"/>
      <w:r w:rsidRPr="00A3520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3520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3520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35208">
        <w:rPr>
          <w:rFonts w:ascii="GHEA Grapalat" w:hAnsi="GHEA Grapalat" w:cs="Sylfaen"/>
          <w:sz w:val="20"/>
          <w:szCs w:val="24"/>
          <w:lang w:val="hy-AM" w:eastAsia="en-US"/>
        </w:rPr>
        <w:t xml:space="preserve">(միևնույն չափաբաժնին) </w:t>
      </w:r>
      <w:r w:rsidRPr="00A3520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3520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3520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3"/>
    <w:p w14:paraId="368E3CEC" w14:textId="77777777" w:rsidR="00037DDE" w:rsidRPr="00A35208"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35208" w:rsidRDefault="00C8055A" w:rsidP="00EF3662">
      <w:pPr>
        <w:jc w:val="center"/>
        <w:rPr>
          <w:rFonts w:ascii="GHEA Grapalat" w:hAnsi="GHEA Grapalat" w:cs="Arial"/>
          <w:b/>
          <w:sz w:val="20"/>
          <w:lang w:val="es-ES"/>
        </w:rPr>
      </w:pPr>
      <w:r w:rsidRPr="00A35208">
        <w:rPr>
          <w:rFonts w:ascii="GHEA Grapalat" w:hAnsi="GHEA Grapalat"/>
          <w:b/>
          <w:sz w:val="20"/>
          <w:lang w:val="es-ES"/>
        </w:rPr>
        <w:t>5</w:t>
      </w:r>
      <w:r w:rsidR="00A45946" w:rsidRPr="00A35208">
        <w:rPr>
          <w:rFonts w:ascii="GHEA Grapalat" w:hAnsi="GHEA Grapalat"/>
          <w:b/>
          <w:sz w:val="20"/>
          <w:lang w:val="es-ES"/>
        </w:rPr>
        <w:t xml:space="preserve">.   </w:t>
      </w:r>
      <w:r w:rsidR="00A45946" w:rsidRPr="00A35208">
        <w:rPr>
          <w:rFonts w:ascii="GHEA Grapalat" w:hAnsi="GHEA Grapalat" w:cs="Sylfaen"/>
          <w:b/>
          <w:sz w:val="20"/>
          <w:lang w:val="es-ES"/>
        </w:rPr>
        <w:t>ՀԱՅՏԻ</w:t>
      </w:r>
      <w:r w:rsidR="00A45946" w:rsidRPr="00A35208">
        <w:rPr>
          <w:rFonts w:ascii="GHEA Grapalat" w:hAnsi="GHEA Grapalat" w:cs="Arial"/>
          <w:b/>
          <w:sz w:val="20"/>
          <w:lang w:val="es-ES"/>
        </w:rPr>
        <w:t xml:space="preserve">   </w:t>
      </w:r>
      <w:r w:rsidR="00A45946" w:rsidRPr="00A35208">
        <w:rPr>
          <w:rFonts w:ascii="GHEA Grapalat" w:hAnsi="GHEA Grapalat" w:cs="Sylfaen"/>
          <w:b/>
          <w:sz w:val="20"/>
          <w:lang w:val="es-ES"/>
        </w:rPr>
        <w:t>ԳՆԱՅԻՆ</w:t>
      </w:r>
      <w:r w:rsidR="00A45946" w:rsidRPr="00A35208">
        <w:rPr>
          <w:rFonts w:ascii="GHEA Grapalat" w:hAnsi="GHEA Grapalat" w:cs="Arial"/>
          <w:b/>
          <w:sz w:val="20"/>
          <w:lang w:val="es-ES"/>
        </w:rPr>
        <w:t xml:space="preserve">  </w:t>
      </w:r>
      <w:r w:rsidR="00A45946" w:rsidRPr="00A35208">
        <w:rPr>
          <w:rFonts w:ascii="GHEA Grapalat" w:hAnsi="GHEA Grapalat" w:cs="Sylfaen"/>
          <w:b/>
          <w:sz w:val="20"/>
          <w:lang w:val="es-ES"/>
        </w:rPr>
        <w:t>ԱՌԱՋԱՐԿԸ</w:t>
      </w:r>
      <w:r w:rsidR="00A45946" w:rsidRPr="00A35208">
        <w:rPr>
          <w:rFonts w:ascii="GHEA Grapalat" w:hAnsi="GHEA Grapalat" w:cs="Arial"/>
          <w:b/>
          <w:sz w:val="20"/>
          <w:lang w:val="es-ES"/>
        </w:rPr>
        <w:t xml:space="preserve"> </w:t>
      </w:r>
    </w:p>
    <w:p w14:paraId="3FB0113D" w14:textId="77777777" w:rsidR="00A45946" w:rsidRPr="00A35208" w:rsidRDefault="00A45946" w:rsidP="00EF3662">
      <w:pPr>
        <w:jc w:val="center"/>
        <w:rPr>
          <w:rFonts w:ascii="GHEA Grapalat" w:hAnsi="GHEA Grapalat" w:cs="Arial"/>
          <w:b/>
          <w:sz w:val="20"/>
          <w:lang w:val="es-ES"/>
        </w:rPr>
      </w:pPr>
    </w:p>
    <w:p w14:paraId="60922946" w14:textId="77777777" w:rsidR="00A45946" w:rsidRPr="00A35208" w:rsidRDefault="00C8055A" w:rsidP="00EF3662">
      <w:pPr>
        <w:ind w:firstLine="567"/>
        <w:jc w:val="both"/>
        <w:rPr>
          <w:rFonts w:ascii="GHEA Grapalat" w:hAnsi="GHEA Grapalat"/>
          <w:sz w:val="20"/>
          <w:lang w:val="es-ES"/>
        </w:rPr>
      </w:pPr>
      <w:r w:rsidRPr="00A35208">
        <w:rPr>
          <w:rFonts w:ascii="GHEA Grapalat" w:hAnsi="GHEA Grapalat" w:cs="Sylfaen"/>
          <w:sz w:val="20"/>
          <w:lang w:val="es-ES"/>
        </w:rPr>
        <w:t>5</w:t>
      </w:r>
      <w:r w:rsidR="00A45946" w:rsidRPr="00A35208">
        <w:rPr>
          <w:rFonts w:ascii="GHEA Grapalat" w:hAnsi="GHEA Grapalat" w:cs="Sylfaen"/>
          <w:sz w:val="20"/>
          <w:lang w:val="es-ES"/>
        </w:rPr>
        <w:t xml:space="preserve">.1 </w:t>
      </w:r>
      <w:r w:rsidR="00A45946" w:rsidRPr="00A35208">
        <w:rPr>
          <w:rFonts w:ascii="GHEA Grapalat" w:hAnsi="GHEA Grapalat" w:cs="Sylfaen"/>
          <w:sz w:val="20"/>
          <w:lang w:val="hy-AM"/>
        </w:rPr>
        <w:t>Առաջարկվող</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գինը</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ապրանքի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արժեքից</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բացի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ներառում</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է</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փոխադրման</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ապահովագրման</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տուրքերի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հարկերի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այլ</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վճարումների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գծով</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ծախսերը</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և</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չի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կարող</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պակաս</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լինել</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դրանց</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ինքնարժեքից</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Առաջարկվող</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գնի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հաշվարկը</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պետք</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է</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ներկայացվի</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hy-AM"/>
        </w:rPr>
        <w:t>հայտով</w:t>
      </w:r>
      <w:r w:rsidR="00A45946" w:rsidRPr="00A35208">
        <w:rPr>
          <w:rFonts w:ascii="GHEA Grapalat" w:hAnsi="GHEA Grapalat"/>
          <w:sz w:val="20"/>
          <w:lang w:val="es-ES"/>
        </w:rPr>
        <w:t>:</w:t>
      </w:r>
    </w:p>
    <w:p w14:paraId="624653A5" w14:textId="77777777" w:rsidR="00B95FE0" w:rsidRPr="00A35208" w:rsidRDefault="00C8055A" w:rsidP="00EF3662">
      <w:pPr>
        <w:pStyle w:val="norm"/>
        <w:spacing w:line="240" w:lineRule="auto"/>
        <w:ind w:firstLine="567"/>
        <w:rPr>
          <w:rFonts w:ascii="GHEA Grapalat" w:hAnsi="GHEA Grapalat" w:cs="Sylfaen"/>
          <w:sz w:val="20"/>
          <w:szCs w:val="24"/>
          <w:lang w:val="es-ES" w:eastAsia="en-US"/>
        </w:rPr>
      </w:pPr>
      <w:r w:rsidRPr="00A35208">
        <w:rPr>
          <w:rFonts w:ascii="GHEA Grapalat" w:hAnsi="GHEA Grapalat"/>
          <w:sz w:val="20"/>
          <w:lang w:val="es-ES"/>
        </w:rPr>
        <w:t>5</w:t>
      </w:r>
      <w:r w:rsidR="00A45946" w:rsidRPr="00A35208">
        <w:rPr>
          <w:rFonts w:ascii="GHEA Grapalat" w:hAnsi="GHEA Grapalat"/>
          <w:sz w:val="20"/>
          <w:lang w:val="es-ES"/>
        </w:rPr>
        <w:t>.</w:t>
      </w:r>
      <w:r w:rsidR="00A45946" w:rsidRPr="00A35208">
        <w:rPr>
          <w:rFonts w:ascii="GHEA Grapalat" w:hAnsi="GHEA Grapalat"/>
          <w:sz w:val="20"/>
          <w:lang w:val="hy-AM"/>
        </w:rPr>
        <w:t>2</w:t>
      </w:r>
      <w:r w:rsidR="00A45946" w:rsidRPr="00A35208">
        <w:rPr>
          <w:rFonts w:ascii="GHEA Grapalat" w:hAnsi="GHEA Grapalat" w:cs="Sylfaen"/>
          <w:sz w:val="20"/>
          <w:lang w:val="es-ES"/>
        </w:rPr>
        <w:t xml:space="preserve"> Մ</w:t>
      </w:r>
      <w:r w:rsidR="00A45946" w:rsidRPr="00A35208">
        <w:rPr>
          <w:rFonts w:ascii="GHEA Grapalat" w:hAnsi="GHEA Grapalat" w:cs="Sylfaen"/>
          <w:sz w:val="20"/>
          <w:szCs w:val="24"/>
          <w:lang w:val="hy-AM" w:eastAsia="en-US"/>
        </w:rPr>
        <w:t xml:space="preserve">ասնակիցը գնային առաջարկը ներկայացնում է </w:t>
      </w:r>
      <w:r w:rsidR="00B67736" w:rsidRPr="00A35208">
        <w:rPr>
          <w:rFonts w:ascii="GHEA Grapalat" w:hAnsi="GHEA Grapalat" w:cs="Sylfaen"/>
          <w:sz w:val="20"/>
          <w:szCs w:val="24"/>
          <w:lang w:val="hy-AM" w:eastAsia="en-US"/>
        </w:rPr>
        <w:t xml:space="preserve">արժեք (ինքնարժեքի և կանխատեսվող շահույթի հանրագումարը) </w:t>
      </w:r>
      <w:r w:rsidR="00A45946" w:rsidRPr="00A3520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35208">
        <w:rPr>
          <w:rFonts w:ascii="GHEA Grapalat" w:hAnsi="GHEA Grapalat" w:cs="Sylfaen"/>
          <w:sz w:val="20"/>
          <w:szCs w:val="24"/>
          <w:lang w:val="hy-AM" w:eastAsia="en-US"/>
        </w:rPr>
        <w:t>Ա</w:t>
      </w:r>
      <w:r w:rsidR="00417553" w:rsidRPr="00A35208">
        <w:rPr>
          <w:rFonts w:ascii="GHEA Grapalat" w:hAnsi="GHEA Grapalat" w:cs="Sylfaen"/>
          <w:sz w:val="20"/>
          <w:szCs w:val="24"/>
          <w:lang w:val="hy-AM" w:eastAsia="en-US"/>
        </w:rPr>
        <w:t xml:space="preserve">րժեքի </w:t>
      </w:r>
      <w:r w:rsidR="00A45946" w:rsidRPr="00A3520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35208">
        <w:rPr>
          <w:rFonts w:ascii="GHEA Grapalat" w:hAnsi="GHEA Grapalat" w:cs="Sylfaen"/>
          <w:sz w:val="20"/>
          <w:szCs w:val="24"/>
          <w:lang w:eastAsia="en-US"/>
        </w:rPr>
        <w:t>մ</w:t>
      </w:r>
      <w:r w:rsidR="00A45946" w:rsidRPr="00A3520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35208">
        <w:rPr>
          <w:rFonts w:ascii="GHEA Grapalat" w:hAnsi="GHEA Grapalat" w:cs="Sylfaen"/>
          <w:sz w:val="20"/>
          <w:szCs w:val="24"/>
          <w:lang w:val="es-ES" w:eastAsia="en-US"/>
        </w:rPr>
        <w:t xml:space="preserve"> </w:t>
      </w:r>
      <w:r w:rsidR="00A45946" w:rsidRPr="00A35208">
        <w:rPr>
          <w:rFonts w:ascii="GHEA Grapalat" w:hAnsi="GHEA Grapalat" w:cs="Sylfaen"/>
          <w:sz w:val="20"/>
          <w:lang w:val="ru-RU"/>
        </w:rPr>
        <w:t>ներկայաց</w:t>
      </w:r>
      <w:r w:rsidR="00A45946" w:rsidRPr="00A35208">
        <w:rPr>
          <w:rFonts w:ascii="GHEA Grapalat" w:hAnsi="GHEA Grapalat" w:cs="Sylfaen"/>
          <w:sz w:val="20"/>
        </w:rPr>
        <w:t>վող</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ru-RU"/>
        </w:rPr>
        <w:t>գնային</w:t>
      </w:r>
      <w:r w:rsidR="00A45946" w:rsidRPr="00A35208">
        <w:rPr>
          <w:rFonts w:ascii="GHEA Grapalat" w:hAnsi="GHEA Grapalat" w:cs="Sylfaen"/>
          <w:sz w:val="20"/>
          <w:lang w:val="es-ES"/>
        </w:rPr>
        <w:t xml:space="preserve"> </w:t>
      </w:r>
      <w:r w:rsidR="00A45946" w:rsidRPr="00A35208">
        <w:rPr>
          <w:rFonts w:ascii="GHEA Grapalat" w:hAnsi="GHEA Grapalat" w:cs="Sylfaen"/>
          <w:sz w:val="20"/>
          <w:lang w:val="ru-RU"/>
        </w:rPr>
        <w:t>առաջարկում</w:t>
      </w:r>
      <w:r w:rsidR="00A45946" w:rsidRPr="00A3520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35208">
        <w:rPr>
          <w:rFonts w:ascii="GHEA Grapalat" w:hAnsi="GHEA Grapalat" w:cs="Sylfaen"/>
          <w:sz w:val="20"/>
          <w:szCs w:val="24"/>
          <w:lang w:val="es-ES" w:eastAsia="en-US"/>
        </w:rPr>
        <w:t xml:space="preserve"> </w:t>
      </w:r>
    </w:p>
    <w:p w14:paraId="3F03CC64" w14:textId="77777777" w:rsidR="00B95FE0" w:rsidRPr="00A35208" w:rsidRDefault="00B95FE0" w:rsidP="006C1D25">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eastAsia="en-US"/>
        </w:rPr>
        <w:t>Մ</w:t>
      </w:r>
      <w:r w:rsidR="00A45946" w:rsidRPr="00A35208">
        <w:rPr>
          <w:rFonts w:ascii="GHEA Grapalat" w:hAnsi="GHEA Grapalat" w:cs="Sylfaen"/>
          <w:sz w:val="20"/>
          <w:szCs w:val="24"/>
          <w:lang w:val="hy-AM" w:eastAsia="en-US"/>
        </w:rPr>
        <w:t xml:space="preserve">ասնակիցների գնային առաջարկների </w:t>
      </w:r>
      <w:r w:rsidR="00934B33" w:rsidRPr="00A35208">
        <w:rPr>
          <w:rFonts w:ascii="GHEA Grapalat" w:hAnsi="GHEA Grapalat" w:cs="Sylfaen"/>
          <w:sz w:val="20"/>
          <w:szCs w:val="24"/>
          <w:lang w:val="hy-AM" w:eastAsia="en-US"/>
        </w:rPr>
        <w:t>գնահատում</w:t>
      </w:r>
      <w:r w:rsidR="00934B33" w:rsidRPr="00A35208">
        <w:rPr>
          <w:rFonts w:ascii="GHEA Grapalat" w:hAnsi="GHEA Grapalat" w:cs="Sylfaen"/>
          <w:sz w:val="20"/>
          <w:szCs w:val="24"/>
          <w:lang w:eastAsia="en-US"/>
        </w:rPr>
        <w:t>ն</w:t>
      </w:r>
      <w:r w:rsidR="00934B33" w:rsidRPr="00A35208">
        <w:rPr>
          <w:rFonts w:ascii="GHEA Grapalat" w:hAnsi="GHEA Grapalat" w:cs="Sylfaen"/>
          <w:sz w:val="20"/>
          <w:szCs w:val="24"/>
          <w:lang w:val="hy-AM" w:eastAsia="en-US"/>
        </w:rPr>
        <w:t xml:space="preserve"> </w:t>
      </w:r>
      <w:r w:rsidR="00934B33" w:rsidRPr="00A35208">
        <w:rPr>
          <w:rFonts w:ascii="GHEA Grapalat" w:hAnsi="GHEA Grapalat" w:cs="Sylfaen"/>
          <w:sz w:val="20"/>
          <w:szCs w:val="24"/>
          <w:lang w:eastAsia="en-US"/>
        </w:rPr>
        <w:t>ու</w:t>
      </w:r>
      <w:r w:rsidR="00A45946" w:rsidRPr="00A35208">
        <w:rPr>
          <w:rFonts w:ascii="GHEA Grapalat" w:hAnsi="GHEA Grapalat" w:cs="Sylfaen"/>
          <w:sz w:val="20"/>
          <w:szCs w:val="24"/>
          <w:lang w:val="hy-AM" w:eastAsia="en-US"/>
        </w:rPr>
        <w:t xml:space="preserve"> համեմատումն իրականացվում </w:t>
      </w:r>
      <w:r w:rsidR="00934B33" w:rsidRPr="00A35208">
        <w:rPr>
          <w:rFonts w:ascii="GHEA Grapalat" w:hAnsi="GHEA Grapalat" w:cs="Sylfaen"/>
          <w:sz w:val="20"/>
          <w:szCs w:val="24"/>
          <w:lang w:eastAsia="en-US"/>
        </w:rPr>
        <w:t>են</w:t>
      </w:r>
      <w:r w:rsidR="00A45946" w:rsidRPr="00A35208">
        <w:rPr>
          <w:rFonts w:ascii="GHEA Grapalat" w:hAnsi="GHEA Grapalat" w:cs="Sylfaen"/>
          <w:sz w:val="20"/>
          <w:szCs w:val="24"/>
          <w:lang w:val="hy-AM" w:eastAsia="en-US"/>
        </w:rPr>
        <w:t xml:space="preserve"> առանց սույն կետում նշված հարկի գումարի հաշվարկման:</w:t>
      </w:r>
      <w:r w:rsidRPr="00A35208">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35208" w:rsidRDefault="00B95FE0" w:rsidP="00877F78">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 xml:space="preserve">ա. գնային առաջարկի </w:t>
      </w:r>
      <w:r w:rsidR="00052F61" w:rsidRPr="00A35208">
        <w:rPr>
          <w:rFonts w:ascii="GHEA Grapalat" w:hAnsi="GHEA Grapalat" w:cs="Sylfaen"/>
          <w:sz w:val="20"/>
          <w:szCs w:val="24"/>
          <w:lang w:val="hy-AM" w:eastAsia="en-US"/>
        </w:rPr>
        <w:t>արժեք</w:t>
      </w:r>
      <w:r w:rsidRPr="00A3520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35208" w:rsidRDefault="00B95FE0" w:rsidP="00C75A7D">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 xml:space="preserve">բ. գնային առաջարկի </w:t>
      </w:r>
      <w:r w:rsidR="0042084B" w:rsidRPr="00A35208">
        <w:rPr>
          <w:rFonts w:ascii="GHEA Grapalat" w:hAnsi="GHEA Grapalat" w:cs="Sylfaen"/>
          <w:sz w:val="20"/>
          <w:szCs w:val="24"/>
          <w:lang w:val="hy-AM" w:eastAsia="en-US"/>
        </w:rPr>
        <w:t>արժեք</w:t>
      </w:r>
      <w:r w:rsidRPr="00A3520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35208" w:rsidRDefault="00B95FE0" w:rsidP="001E17BA">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35208">
        <w:rPr>
          <w:rFonts w:ascii="GHEA Grapalat" w:hAnsi="GHEA Grapalat" w:cs="Sylfaen"/>
          <w:sz w:val="20"/>
          <w:szCs w:val="24"/>
          <w:lang w:val="hy-AM" w:eastAsia="en-US"/>
        </w:rPr>
        <w:t>.</w:t>
      </w:r>
    </w:p>
    <w:p w14:paraId="252BF7B2" w14:textId="77777777" w:rsidR="00A63118" w:rsidRPr="00A35208" w:rsidRDefault="00A63118" w:rsidP="00972668">
      <w:pPr>
        <w:shd w:val="clear" w:color="auto" w:fill="FFFFFF"/>
        <w:ind w:firstLine="375"/>
        <w:jc w:val="both"/>
        <w:rPr>
          <w:rFonts w:ascii="GHEA Grapalat" w:hAnsi="GHEA Grapalat" w:cs="Sylfaen"/>
          <w:sz w:val="20"/>
          <w:lang w:val="hy-AM"/>
        </w:rPr>
      </w:pPr>
      <w:r w:rsidRPr="00A3520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35208" w:rsidRDefault="00A63118" w:rsidP="00972668">
      <w:pPr>
        <w:tabs>
          <w:tab w:val="left" w:pos="0"/>
        </w:tabs>
        <w:ind w:firstLine="360"/>
        <w:jc w:val="both"/>
        <w:rPr>
          <w:rFonts w:ascii="GHEA Grapalat" w:hAnsi="GHEA Grapalat" w:cs="Sylfaen"/>
          <w:sz w:val="20"/>
          <w:lang w:val="hy-AM"/>
        </w:rPr>
      </w:pPr>
      <w:r w:rsidRPr="00A3520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35208" w:rsidRDefault="00A63118" w:rsidP="00A63118">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35208">
        <w:rPr>
          <w:rFonts w:ascii="GHEA Grapalat" w:hAnsi="GHEA Grapalat" w:cs="Sylfaen"/>
          <w:sz w:val="20"/>
          <w:szCs w:val="24"/>
          <w:lang w:val="hy-AM" w:eastAsia="en-US"/>
        </w:rPr>
        <w:t>:</w:t>
      </w:r>
    </w:p>
    <w:p w14:paraId="7F45F4BD" w14:textId="77777777" w:rsidR="00A45946" w:rsidRPr="00A35208" w:rsidRDefault="00C8055A" w:rsidP="00EF3662">
      <w:pPr>
        <w:pStyle w:val="norm"/>
        <w:spacing w:line="240" w:lineRule="auto"/>
        <w:ind w:firstLine="567"/>
        <w:rPr>
          <w:rFonts w:ascii="GHEA Grapalat" w:hAnsi="GHEA Grapalat"/>
          <w:sz w:val="20"/>
          <w:lang w:val="es-ES"/>
        </w:rPr>
      </w:pPr>
      <w:r w:rsidRPr="00A35208">
        <w:rPr>
          <w:rFonts w:ascii="GHEA Grapalat" w:hAnsi="GHEA Grapalat"/>
          <w:sz w:val="20"/>
          <w:lang w:val="es-ES"/>
        </w:rPr>
        <w:t>5</w:t>
      </w:r>
      <w:r w:rsidR="00A45946" w:rsidRPr="00A35208">
        <w:rPr>
          <w:rFonts w:ascii="GHEA Grapalat" w:hAnsi="GHEA Grapalat"/>
          <w:sz w:val="20"/>
          <w:lang w:val="es-ES"/>
        </w:rPr>
        <w:t>.</w:t>
      </w:r>
      <w:r w:rsidR="00A45946" w:rsidRPr="00A35208">
        <w:rPr>
          <w:rFonts w:ascii="GHEA Grapalat" w:hAnsi="GHEA Grapalat"/>
          <w:sz w:val="20"/>
          <w:lang w:val="hy-AM"/>
        </w:rPr>
        <w:t>3</w:t>
      </w:r>
      <w:r w:rsidR="00A45946" w:rsidRPr="00A3520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35208">
        <w:rPr>
          <w:rFonts w:ascii="GHEA Grapalat" w:hAnsi="GHEA Grapalat"/>
          <w:sz w:val="20"/>
          <w:lang w:val="es-ES"/>
        </w:rPr>
        <w:t xml:space="preserve">: </w:t>
      </w:r>
      <w:r w:rsidR="00A45946" w:rsidRPr="00A35208">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35208">
        <w:rPr>
          <w:rFonts w:ascii="GHEA Grapalat" w:hAnsi="GHEA Grapalat"/>
          <w:sz w:val="20"/>
          <w:lang w:val="es-ES"/>
        </w:rPr>
        <w:t>մ</w:t>
      </w:r>
      <w:r w:rsidR="00A45946" w:rsidRPr="00A35208">
        <w:rPr>
          <w:rFonts w:ascii="GHEA Grapalat" w:hAnsi="GHEA Grapalat"/>
          <w:sz w:val="20"/>
          <w:lang w:val="es-ES"/>
        </w:rPr>
        <w:t>ասնակցի շահույթի չափը չի կարող հրավերով սահմանափակվել:</w:t>
      </w:r>
    </w:p>
    <w:p w14:paraId="39CAEEB2" w14:textId="77777777" w:rsidR="00096865" w:rsidRPr="00A35208" w:rsidRDefault="00096865" w:rsidP="00EF3662">
      <w:pPr>
        <w:pStyle w:val="23"/>
        <w:spacing w:line="240" w:lineRule="auto"/>
        <w:ind w:firstLine="567"/>
        <w:rPr>
          <w:rFonts w:ascii="GHEA Grapalat" w:hAnsi="GHEA Grapalat"/>
          <w:lang w:val="es-ES"/>
        </w:rPr>
      </w:pPr>
    </w:p>
    <w:p w14:paraId="3933FC34" w14:textId="77777777" w:rsidR="00096865" w:rsidRPr="00A35208" w:rsidRDefault="00220C7C" w:rsidP="00EF3662">
      <w:pPr>
        <w:jc w:val="center"/>
        <w:rPr>
          <w:rFonts w:ascii="GHEA Grapalat" w:hAnsi="GHEA Grapalat"/>
          <w:b/>
          <w:sz w:val="20"/>
          <w:lang w:val="es-ES"/>
        </w:rPr>
      </w:pPr>
      <w:r w:rsidRPr="00A35208">
        <w:rPr>
          <w:rFonts w:ascii="GHEA Grapalat" w:hAnsi="GHEA Grapalat"/>
          <w:b/>
          <w:sz w:val="20"/>
          <w:lang w:val="es-ES"/>
        </w:rPr>
        <w:t>6</w:t>
      </w:r>
      <w:r w:rsidR="00955A1E" w:rsidRPr="00A35208">
        <w:rPr>
          <w:rFonts w:ascii="GHEA Grapalat" w:hAnsi="GHEA Grapalat"/>
          <w:b/>
          <w:sz w:val="20"/>
          <w:lang w:val="es-ES"/>
        </w:rPr>
        <w:t xml:space="preserve">. </w:t>
      </w:r>
      <w:r w:rsidR="00955A1E" w:rsidRPr="00A35208">
        <w:rPr>
          <w:rFonts w:ascii="GHEA Grapalat" w:hAnsi="GHEA Grapalat"/>
          <w:b/>
          <w:sz w:val="20"/>
        </w:rPr>
        <w:t>ՀԱՅՏԻ</w:t>
      </w:r>
      <w:r w:rsidR="00955A1E" w:rsidRPr="00A35208">
        <w:rPr>
          <w:rFonts w:ascii="GHEA Grapalat" w:hAnsi="GHEA Grapalat"/>
          <w:b/>
          <w:sz w:val="20"/>
          <w:lang w:val="es-ES"/>
        </w:rPr>
        <w:t xml:space="preserve"> </w:t>
      </w:r>
      <w:r w:rsidR="00955A1E" w:rsidRPr="00A35208">
        <w:rPr>
          <w:rFonts w:ascii="GHEA Grapalat" w:hAnsi="GHEA Grapalat"/>
          <w:b/>
          <w:sz w:val="20"/>
        </w:rPr>
        <w:t>ԳՈՐԾՈՂՈՒԹՅԱՆ</w:t>
      </w:r>
      <w:r w:rsidR="00955A1E" w:rsidRPr="00A35208">
        <w:rPr>
          <w:rFonts w:ascii="GHEA Grapalat" w:hAnsi="GHEA Grapalat"/>
          <w:b/>
          <w:sz w:val="20"/>
          <w:lang w:val="es-ES"/>
        </w:rPr>
        <w:t xml:space="preserve"> </w:t>
      </w:r>
      <w:r w:rsidR="00955A1E" w:rsidRPr="00A35208">
        <w:rPr>
          <w:rFonts w:ascii="GHEA Grapalat" w:hAnsi="GHEA Grapalat"/>
          <w:b/>
          <w:sz w:val="20"/>
        </w:rPr>
        <w:t>ԺԱՄԿԵՏԸ</w:t>
      </w:r>
      <w:r w:rsidR="00955A1E" w:rsidRPr="00A35208">
        <w:rPr>
          <w:rFonts w:ascii="GHEA Grapalat" w:hAnsi="GHEA Grapalat"/>
          <w:b/>
          <w:sz w:val="20"/>
          <w:lang w:val="es-ES"/>
        </w:rPr>
        <w:t xml:space="preserve">, </w:t>
      </w:r>
      <w:r w:rsidR="00955A1E" w:rsidRPr="00A35208">
        <w:rPr>
          <w:rFonts w:ascii="GHEA Grapalat" w:hAnsi="GHEA Grapalat"/>
          <w:b/>
          <w:sz w:val="20"/>
        </w:rPr>
        <w:t>ՀԱՅՏԵՐՈՒՄ</w:t>
      </w:r>
      <w:r w:rsidR="00955A1E" w:rsidRPr="00A35208">
        <w:rPr>
          <w:rFonts w:ascii="GHEA Grapalat" w:hAnsi="GHEA Grapalat"/>
          <w:b/>
          <w:sz w:val="20"/>
          <w:lang w:val="es-ES"/>
        </w:rPr>
        <w:t xml:space="preserve"> </w:t>
      </w:r>
      <w:r w:rsidR="00955A1E" w:rsidRPr="00A35208">
        <w:rPr>
          <w:rFonts w:ascii="GHEA Grapalat" w:hAnsi="GHEA Grapalat"/>
          <w:b/>
          <w:sz w:val="20"/>
        </w:rPr>
        <w:t>ՓՈՓՈԽՈՒԹՅՈՒՆ</w:t>
      </w:r>
      <w:r w:rsidR="00955A1E" w:rsidRPr="00A35208">
        <w:rPr>
          <w:rFonts w:ascii="GHEA Grapalat" w:hAnsi="GHEA Grapalat"/>
          <w:b/>
          <w:sz w:val="20"/>
          <w:lang w:val="es-ES"/>
        </w:rPr>
        <w:t xml:space="preserve"> </w:t>
      </w:r>
      <w:r w:rsidR="00955A1E" w:rsidRPr="00A35208">
        <w:rPr>
          <w:rFonts w:ascii="GHEA Grapalat" w:hAnsi="GHEA Grapalat"/>
          <w:b/>
          <w:sz w:val="20"/>
        </w:rPr>
        <w:t>ԿԱՏԱՐԵԼՈՒ</w:t>
      </w:r>
    </w:p>
    <w:p w14:paraId="1A5F330E" w14:textId="77777777" w:rsidR="00096865" w:rsidRPr="00A35208" w:rsidRDefault="00955A1E" w:rsidP="00EF3662">
      <w:pPr>
        <w:jc w:val="center"/>
        <w:rPr>
          <w:rFonts w:ascii="GHEA Grapalat" w:hAnsi="GHEA Grapalat"/>
          <w:b/>
          <w:sz w:val="20"/>
          <w:lang w:val="es-ES"/>
        </w:rPr>
      </w:pPr>
      <w:r w:rsidRPr="00A35208">
        <w:rPr>
          <w:rFonts w:ascii="GHEA Grapalat" w:hAnsi="GHEA Grapalat"/>
          <w:b/>
          <w:sz w:val="20"/>
        </w:rPr>
        <w:t>ԵՎ</w:t>
      </w:r>
      <w:r w:rsidRPr="00A35208">
        <w:rPr>
          <w:rFonts w:ascii="GHEA Grapalat" w:hAnsi="GHEA Grapalat"/>
          <w:b/>
          <w:sz w:val="20"/>
          <w:lang w:val="es-ES"/>
        </w:rPr>
        <w:t xml:space="preserve"> </w:t>
      </w:r>
      <w:r w:rsidRPr="00A35208">
        <w:rPr>
          <w:rFonts w:ascii="GHEA Grapalat" w:hAnsi="GHEA Grapalat"/>
          <w:b/>
          <w:sz w:val="20"/>
        </w:rPr>
        <w:t>ԴՐԱՆՔ</w:t>
      </w:r>
      <w:r w:rsidRPr="00A35208">
        <w:rPr>
          <w:rFonts w:ascii="GHEA Grapalat" w:hAnsi="GHEA Grapalat"/>
          <w:b/>
          <w:sz w:val="20"/>
          <w:lang w:val="es-ES"/>
        </w:rPr>
        <w:t xml:space="preserve"> </w:t>
      </w:r>
      <w:r w:rsidRPr="00A35208">
        <w:rPr>
          <w:rFonts w:ascii="GHEA Grapalat" w:hAnsi="GHEA Grapalat"/>
          <w:b/>
          <w:sz w:val="20"/>
        </w:rPr>
        <w:t>ՀԵՏ</w:t>
      </w:r>
      <w:r w:rsidRPr="00A35208">
        <w:rPr>
          <w:rFonts w:ascii="GHEA Grapalat" w:hAnsi="GHEA Grapalat"/>
          <w:b/>
          <w:sz w:val="20"/>
          <w:lang w:val="es-ES"/>
        </w:rPr>
        <w:t xml:space="preserve"> </w:t>
      </w:r>
      <w:r w:rsidRPr="00A35208">
        <w:rPr>
          <w:rFonts w:ascii="GHEA Grapalat" w:hAnsi="GHEA Grapalat"/>
          <w:b/>
          <w:sz w:val="20"/>
        </w:rPr>
        <w:t>ՎԵՐՑՆԵԼՈՒ</w:t>
      </w:r>
      <w:r w:rsidRPr="00A35208">
        <w:rPr>
          <w:rFonts w:ascii="GHEA Grapalat" w:hAnsi="GHEA Grapalat"/>
          <w:b/>
          <w:sz w:val="20"/>
          <w:lang w:val="es-ES"/>
        </w:rPr>
        <w:t xml:space="preserve"> </w:t>
      </w:r>
      <w:r w:rsidRPr="00A35208">
        <w:rPr>
          <w:rFonts w:ascii="GHEA Grapalat" w:hAnsi="GHEA Grapalat"/>
          <w:b/>
          <w:sz w:val="20"/>
        </w:rPr>
        <w:t>ԿԱՐԳԸ</w:t>
      </w:r>
    </w:p>
    <w:p w14:paraId="51366398" w14:textId="77777777" w:rsidR="00096865" w:rsidRPr="00A35208" w:rsidRDefault="00096865" w:rsidP="00EF3662">
      <w:pPr>
        <w:pStyle w:val="a3"/>
        <w:spacing w:line="240" w:lineRule="auto"/>
        <w:ind w:firstLine="567"/>
        <w:rPr>
          <w:rFonts w:ascii="GHEA Grapalat" w:hAnsi="GHEA Grapalat"/>
          <w:b/>
          <w:lang w:val="af-ZA"/>
        </w:rPr>
      </w:pPr>
    </w:p>
    <w:p w14:paraId="2E97B14F" w14:textId="77777777" w:rsidR="00096865" w:rsidRPr="00A35208" w:rsidRDefault="00220C7C" w:rsidP="00EF3662">
      <w:pPr>
        <w:pStyle w:val="a3"/>
        <w:spacing w:line="240" w:lineRule="auto"/>
        <w:ind w:firstLine="567"/>
        <w:rPr>
          <w:rFonts w:ascii="GHEA Grapalat" w:hAnsi="GHEA Grapalat" w:cs="Sylfaen"/>
          <w:i w:val="0"/>
          <w:szCs w:val="24"/>
          <w:lang w:val="af-ZA"/>
        </w:rPr>
      </w:pPr>
      <w:r w:rsidRPr="00A35208">
        <w:rPr>
          <w:rFonts w:ascii="GHEA Grapalat" w:hAnsi="GHEA Grapalat"/>
          <w:i w:val="0"/>
          <w:lang w:val="af-ZA"/>
        </w:rPr>
        <w:t>6</w:t>
      </w:r>
      <w:r w:rsidR="00096865" w:rsidRPr="00A35208">
        <w:rPr>
          <w:rFonts w:ascii="GHEA Grapalat" w:hAnsi="GHEA Grapalat"/>
          <w:i w:val="0"/>
          <w:lang w:val="af-ZA"/>
        </w:rPr>
        <w:t>.1</w:t>
      </w:r>
      <w:r w:rsidR="00096865" w:rsidRPr="00A35208">
        <w:rPr>
          <w:rFonts w:ascii="GHEA Grapalat" w:hAnsi="GHEA Grapalat"/>
          <w:lang w:val="af-ZA"/>
        </w:rPr>
        <w:t xml:space="preserve"> </w:t>
      </w:r>
      <w:r w:rsidR="00096865" w:rsidRPr="00A35208">
        <w:rPr>
          <w:rFonts w:ascii="GHEA Grapalat" w:hAnsi="GHEA Grapalat" w:cs="Sylfaen"/>
          <w:i w:val="0"/>
          <w:szCs w:val="24"/>
          <w:lang w:val="ru-RU"/>
        </w:rPr>
        <w:t>Օրենքի</w:t>
      </w:r>
      <w:r w:rsidR="00096865" w:rsidRPr="00A35208">
        <w:rPr>
          <w:rFonts w:ascii="GHEA Grapalat" w:hAnsi="GHEA Grapalat" w:cs="Sylfaen"/>
          <w:i w:val="0"/>
          <w:szCs w:val="24"/>
          <w:lang w:val="af-ZA"/>
        </w:rPr>
        <w:t xml:space="preserve"> </w:t>
      </w:r>
      <w:r w:rsidR="00A64339" w:rsidRPr="00A35208">
        <w:rPr>
          <w:rFonts w:ascii="GHEA Grapalat" w:hAnsi="GHEA Grapalat" w:cs="Sylfaen"/>
          <w:i w:val="0"/>
          <w:szCs w:val="24"/>
          <w:lang w:val="af-ZA"/>
        </w:rPr>
        <w:t>31</w:t>
      </w:r>
      <w:r w:rsidR="00096865" w:rsidRPr="00A35208">
        <w:rPr>
          <w:rFonts w:ascii="GHEA Grapalat" w:hAnsi="GHEA Grapalat" w:cs="Sylfaen"/>
          <w:i w:val="0"/>
          <w:szCs w:val="24"/>
          <w:lang w:val="af-ZA"/>
        </w:rPr>
        <w:t>-</w:t>
      </w:r>
      <w:r w:rsidR="00096865" w:rsidRPr="00A35208">
        <w:rPr>
          <w:rFonts w:ascii="GHEA Grapalat" w:hAnsi="GHEA Grapalat" w:cs="Sylfaen"/>
          <w:i w:val="0"/>
          <w:szCs w:val="24"/>
          <w:lang w:val="ru-RU"/>
        </w:rPr>
        <w:t>րդ</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հոդվածի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համաձայն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վավեր</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է</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մինչև</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Օրենքին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համապատասխան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պայմանագրի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կնքումը</w:t>
      </w:r>
      <w:r w:rsidR="00096865" w:rsidRPr="00A35208">
        <w:rPr>
          <w:rFonts w:ascii="GHEA Grapalat" w:hAnsi="GHEA Grapalat" w:cs="Sylfaen"/>
          <w:i w:val="0"/>
          <w:szCs w:val="24"/>
          <w:lang w:val="af-ZA"/>
        </w:rPr>
        <w:t xml:space="preserve">, </w:t>
      </w:r>
      <w:r w:rsidR="00705706" w:rsidRPr="00A35208">
        <w:rPr>
          <w:rFonts w:ascii="GHEA Grapalat" w:hAnsi="GHEA Grapalat" w:cs="Sylfaen"/>
          <w:i w:val="0"/>
          <w:szCs w:val="24"/>
          <w:lang w:val="en-US"/>
        </w:rPr>
        <w:t>մ</w:t>
      </w:r>
      <w:r w:rsidR="00096865" w:rsidRPr="00A35208">
        <w:rPr>
          <w:rFonts w:ascii="GHEA Grapalat" w:hAnsi="GHEA Grapalat" w:cs="Sylfaen"/>
          <w:i w:val="0"/>
          <w:szCs w:val="24"/>
          <w:lang w:val="ru-RU"/>
        </w:rPr>
        <w:t>ասնակցի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կողմից</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հետ</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վերցնելը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մերժումը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կամ</w:t>
      </w:r>
      <w:r w:rsidR="00096865" w:rsidRPr="00A35208">
        <w:rPr>
          <w:rFonts w:ascii="GHEA Grapalat" w:hAnsi="GHEA Grapalat" w:cs="Sylfaen"/>
          <w:i w:val="0"/>
          <w:szCs w:val="24"/>
          <w:lang w:val="af-ZA"/>
        </w:rPr>
        <w:t xml:space="preserve"> </w:t>
      </w:r>
      <w:r w:rsidR="00402941" w:rsidRPr="00A35208">
        <w:rPr>
          <w:rFonts w:ascii="GHEA Grapalat" w:hAnsi="GHEA Grapalat" w:cs="Sylfaen"/>
          <w:i w:val="0"/>
          <w:szCs w:val="24"/>
          <w:lang w:val="af-ZA"/>
        </w:rPr>
        <w:t xml:space="preserve">սույն </w:t>
      </w:r>
      <w:r w:rsidR="00096865" w:rsidRPr="00A35208">
        <w:rPr>
          <w:rFonts w:ascii="GHEA Grapalat" w:hAnsi="GHEA Grapalat" w:cs="Sylfaen"/>
          <w:i w:val="0"/>
          <w:szCs w:val="24"/>
          <w:lang w:val="ru-RU"/>
        </w:rPr>
        <w:t>ընթացակարգը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չկայացած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հայտարարվելը</w:t>
      </w:r>
      <w:r w:rsidR="004D5671" w:rsidRPr="00A35208">
        <w:rPr>
          <w:rFonts w:ascii="GHEA Grapalat" w:hAnsi="GHEA Grapalat" w:cs="Sylfaen"/>
          <w:i w:val="0"/>
          <w:szCs w:val="24"/>
          <w:lang w:val="ru-RU"/>
        </w:rPr>
        <w:t>։</w:t>
      </w:r>
    </w:p>
    <w:p w14:paraId="0C79FD8B" w14:textId="77777777" w:rsidR="00096865" w:rsidRPr="00A35208" w:rsidRDefault="00220C7C" w:rsidP="00EF3662">
      <w:pPr>
        <w:pStyle w:val="a3"/>
        <w:spacing w:line="240" w:lineRule="auto"/>
        <w:ind w:firstLine="567"/>
        <w:rPr>
          <w:rFonts w:ascii="GHEA Grapalat" w:hAnsi="GHEA Grapalat" w:cs="Sylfaen"/>
          <w:i w:val="0"/>
          <w:szCs w:val="24"/>
          <w:lang w:val="af-ZA"/>
        </w:rPr>
      </w:pPr>
      <w:r w:rsidRPr="00A35208">
        <w:rPr>
          <w:rFonts w:ascii="GHEA Grapalat" w:hAnsi="GHEA Grapalat" w:cs="Sylfaen"/>
          <w:i w:val="0"/>
          <w:szCs w:val="24"/>
          <w:lang w:val="af-ZA"/>
        </w:rPr>
        <w:lastRenderedPageBreak/>
        <w:t>6</w:t>
      </w:r>
      <w:r w:rsidR="00096865" w:rsidRPr="00A35208">
        <w:rPr>
          <w:rFonts w:ascii="GHEA Grapalat" w:hAnsi="GHEA Grapalat" w:cs="Sylfaen"/>
          <w:i w:val="0"/>
          <w:szCs w:val="24"/>
          <w:lang w:val="af-ZA"/>
        </w:rPr>
        <w:t xml:space="preserve">.2 </w:t>
      </w:r>
      <w:r w:rsidR="00F20DA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Օրենքի</w:t>
      </w:r>
      <w:r w:rsidR="00096865" w:rsidRPr="00A35208">
        <w:rPr>
          <w:rFonts w:ascii="GHEA Grapalat" w:hAnsi="GHEA Grapalat" w:cs="Sylfaen"/>
          <w:i w:val="0"/>
          <w:szCs w:val="24"/>
          <w:lang w:val="af-ZA"/>
        </w:rPr>
        <w:t xml:space="preserve"> </w:t>
      </w:r>
      <w:r w:rsidR="00A64339" w:rsidRPr="00A35208">
        <w:rPr>
          <w:rFonts w:ascii="GHEA Grapalat" w:hAnsi="GHEA Grapalat" w:cs="Sylfaen"/>
          <w:i w:val="0"/>
          <w:szCs w:val="24"/>
          <w:lang w:val="af-ZA"/>
        </w:rPr>
        <w:t>31</w:t>
      </w:r>
      <w:r w:rsidR="00096865" w:rsidRPr="00A35208">
        <w:rPr>
          <w:rFonts w:ascii="GHEA Grapalat" w:hAnsi="GHEA Grapalat" w:cs="Sylfaen"/>
          <w:i w:val="0"/>
          <w:szCs w:val="24"/>
          <w:lang w:val="af-ZA"/>
        </w:rPr>
        <w:t>-</w:t>
      </w:r>
      <w:r w:rsidR="00096865" w:rsidRPr="00A35208">
        <w:rPr>
          <w:rFonts w:ascii="GHEA Grapalat" w:hAnsi="GHEA Grapalat" w:cs="Sylfaen"/>
          <w:i w:val="0"/>
          <w:szCs w:val="24"/>
          <w:lang w:val="ru-RU"/>
        </w:rPr>
        <w:t>րդ</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հոդվածի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համաձայն</w:t>
      </w:r>
      <w:r w:rsidR="00096865" w:rsidRPr="00A35208">
        <w:rPr>
          <w:rFonts w:ascii="GHEA Grapalat" w:hAnsi="GHEA Grapalat" w:cs="Sylfaen"/>
          <w:i w:val="0"/>
          <w:szCs w:val="24"/>
          <w:lang w:val="af-ZA"/>
        </w:rPr>
        <w:t xml:space="preserve">` </w:t>
      </w:r>
      <w:r w:rsidR="00F70E55" w:rsidRPr="00A35208">
        <w:rPr>
          <w:rFonts w:ascii="GHEA Grapalat" w:hAnsi="GHEA Grapalat" w:cs="Sylfaen"/>
          <w:i w:val="0"/>
          <w:szCs w:val="24"/>
          <w:lang w:val="en-US"/>
        </w:rPr>
        <w:t>մ</w:t>
      </w:r>
      <w:r w:rsidR="00096865" w:rsidRPr="00A35208">
        <w:rPr>
          <w:rFonts w:ascii="GHEA Grapalat" w:hAnsi="GHEA Grapalat" w:cs="Sylfaen"/>
          <w:i w:val="0"/>
          <w:szCs w:val="24"/>
          <w:lang w:val="ru-RU"/>
        </w:rPr>
        <w:t>ասնակիցը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մինչև</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սույն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հրավերի</w:t>
      </w:r>
      <w:r w:rsidR="00096865" w:rsidRPr="00A35208">
        <w:rPr>
          <w:rFonts w:ascii="GHEA Grapalat" w:hAnsi="GHEA Grapalat" w:cs="Sylfaen"/>
          <w:i w:val="0"/>
          <w:szCs w:val="24"/>
          <w:lang w:val="af-ZA"/>
        </w:rPr>
        <w:t xml:space="preserve"> </w:t>
      </w:r>
      <w:r w:rsidRPr="00A35208">
        <w:rPr>
          <w:rFonts w:ascii="GHEA Grapalat" w:hAnsi="GHEA Grapalat" w:cs="Sylfaen"/>
          <w:i w:val="0"/>
          <w:szCs w:val="24"/>
          <w:lang w:val="af-ZA"/>
        </w:rPr>
        <w:t xml:space="preserve">1-ին մասի </w:t>
      </w:r>
      <w:r w:rsidR="00096865" w:rsidRPr="00A35208">
        <w:rPr>
          <w:rFonts w:ascii="GHEA Grapalat" w:hAnsi="GHEA Grapalat" w:cs="Sylfaen"/>
          <w:i w:val="0"/>
          <w:szCs w:val="24"/>
          <w:lang w:val="af-ZA"/>
        </w:rPr>
        <w:t xml:space="preserve">4.2 </w:t>
      </w:r>
      <w:r w:rsidR="00096865" w:rsidRPr="00A35208">
        <w:rPr>
          <w:rFonts w:ascii="GHEA Grapalat" w:hAnsi="GHEA Grapalat" w:cs="Sylfaen"/>
          <w:i w:val="0"/>
          <w:szCs w:val="24"/>
          <w:lang w:val="ru-RU"/>
        </w:rPr>
        <w:t>կետում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նշված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հայտերի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ներկայացման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վերջնաժամկետը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կարող</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է</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փոփոխել</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հետ</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վերցնել</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իր</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հայտը</w:t>
      </w:r>
      <w:r w:rsidR="004D5671" w:rsidRPr="00A35208">
        <w:rPr>
          <w:rFonts w:ascii="GHEA Grapalat" w:hAnsi="GHEA Grapalat" w:cs="Sylfaen"/>
          <w:i w:val="0"/>
          <w:szCs w:val="24"/>
          <w:lang w:val="ru-RU"/>
        </w:rPr>
        <w:t>։</w:t>
      </w:r>
    </w:p>
    <w:p w14:paraId="3E6B02FF" w14:textId="2A2DC0A7" w:rsidR="00096865" w:rsidRPr="00A35208" w:rsidRDefault="00096865" w:rsidP="002615D1">
      <w:pPr>
        <w:rPr>
          <w:rFonts w:ascii="GHEA Grapalat" w:hAnsi="GHEA Grapalat" w:cs="Sylfaen"/>
          <w:sz w:val="20"/>
          <w:lang w:val="af-ZA"/>
        </w:rPr>
      </w:pPr>
    </w:p>
    <w:p w14:paraId="2A5ECB9A" w14:textId="77777777" w:rsidR="00096865" w:rsidRPr="00A35208" w:rsidRDefault="00096865" w:rsidP="00EF3662">
      <w:pPr>
        <w:ind w:firstLine="567"/>
        <w:jc w:val="both"/>
        <w:rPr>
          <w:rFonts w:ascii="GHEA Grapalat" w:hAnsi="GHEA Grapalat" w:cs="Sylfaen"/>
          <w:sz w:val="20"/>
          <w:lang w:val="af-ZA"/>
        </w:rPr>
      </w:pPr>
    </w:p>
    <w:p w14:paraId="11B59A0E" w14:textId="77777777" w:rsidR="00807178" w:rsidRPr="00A35208" w:rsidRDefault="00FD2748" w:rsidP="00EF3662">
      <w:pPr>
        <w:ind w:firstLine="567"/>
        <w:jc w:val="center"/>
        <w:rPr>
          <w:rFonts w:ascii="GHEA Grapalat" w:hAnsi="GHEA Grapalat"/>
          <w:b/>
          <w:sz w:val="20"/>
          <w:lang w:val="hy-AM"/>
        </w:rPr>
      </w:pPr>
      <w:r w:rsidRPr="00A35208">
        <w:rPr>
          <w:rFonts w:ascii="GHEA Grapalat" w:hAnsi="GHEA Grapalat"/>
          <w:b/>
          <w:sz w:val="20"/>
          <w:lang w:val="af-ZA"/>
        </w:rPr>
        <w:t>8</w:t>
      </w:r>
      <w:r w:rsidR="008D5016" w:rsidRPr="00A35208">
        <w:rPr>
          <w:rFonts w:ascii="GHEA Grapalat" w:hAnsi="GHEA Grapalat"/>
          <w:b/>
          <w:sz w:val="20"/>
          <w:lang w:val="af-ZA"/>
        </w:rPr>
        <w:t>.  ՀԱՅՏԵՐԻ ԲԱՑՈՒՄԸ</w:t>
      </w:r>
      <w:r w:rsidR="00807178" w:rsidRPr="00A35208">
        <w:rPr>
          <w:rFonts w:ascii="GHEA Grapalat" w:hAnsi="GHEA Grapalat"/>
          <w:b/>
          <w:sz w:val="20"/>
          <w:lang w:val="hy-AM"/>
        </w:rPr>
        <w:t xml:space="preserve">, </w:t>
      </w:r>
      <w:r w:rsidR="00807178" w:rsidRPr="00A35208">
        <w:rPr>
          <w:rFonts w:ascii="GHEA Grapalat" w:hAnsi="GHEA Grapalat"/>
          <w:b/>
          <w:sz w:val="20"/>
          <w:lang w:val="af-ZA"/>
        </w:rPr>
        <w:t xml:space="preserve">ԳՆԱՀԱՏՈՒՄԸ  ԵՎ  </w:t>
      </w:r>
    </w:p>
    <w:p w14:paraId="7EE3CD05" w14:textId="77777777" w:rsidR="00096865" w:rsidRPr="00A35208" w:rsidRDefault="00807178" w:rsidP="00EF3662">
      <w:pPr>
        <w:ind w:firstLine="567"/>
        <w:jc w:val="center"/>
        <w:rPr>
          <w:rFonts w:ascii="GHEA Grapalat" w:hAnsi="GHEA Grapalat"/>
          <w:b/>
          <w:sz w:val="20"/>
          <w:lang w:val="af-ZA"/>
        </w:rPr>
      </w:pPr>
      <w:r w:rsidRPr="00A35208">
        <w:rPr>
          <w:rFonts w:ascii="GHEA Grapalat" w:hAnsi="GHEA Grapalat"/>
          <w:b/>
          <w:sz w:val="20"/>
          <w:lang w:val="af-ZA"/>
        </w:rPr>
        <w:t>ԱՐԴՅՈՒՆՔՆԵՐԻ ԱՄՓՈՓՈՒՄԸ</w:t>
      </w:r>
      <w:r w:rsidR="008D5016" w:rsidRPr="00A35208">
        <w:rPr>
          <w:rFonts w:ascii="GHEA Grapalat" w:hAnsi="GHEA Grapalat"/>
          <w:b/>
          <w:sz w:val="20"/>
          <w:lang w:val="af-ZA"/>
        </w:rPr>
        <w:t xml:space="preserve"> </w:t>
      </w:r>
    </w:p>
    <w:p w14:paraId="043D3307" w14:textId="77777777" w:rsidR="00096865" w:rsidRPr="00A35208" w:rsidRDefault="00096865" w:rsidP="00EF3662">
      <w:pPr>
        <w:ind w:firstLine="567"/>
        <w:jc w:val="both"/>
        <w:rPr>
          <w:rFonts w:ascii="GHEA Grapalat" w:hAnsi="GHEA Grapalat"/>
          <w:b/>
          <w:sz w:val="20"/>
          <w:lang w:val="af-ZA"/>
        </w:rPr>
      </w:pPr>
    </w:p>
    <w:p w14:paraId="3ADB50E9" w14:textId="5623B5FE" w:rsidR="004348F9" w:rsidRPr="00A35208" w:rsidRDefault="00FD2748" w:rsidP="004348F9">
      <w:pPr>
        <w:pStyle w:val="23"/>
        <w:spacing w:line="240" w:lineRule="auto"/>
        <w:ind w:firstLine="567"/>
        <w:rPr>
          <w:rFonts w:ascii="GHEA Grapalat" w:hAnsi="GHEA Grapalat" w:cs="Tahoma"/>
        </w:rPr>
      </w:pPr>
      <w:r w:rsidRPr="00A35208">
        <w:rPr>
          <w:rFonts w:ascii="GHEA Grapalat" w:hAnsi="GHEA Grapalat"/>
        </w:rPr>
        <w:t>8</w:t>
      </w:r>
      <w:r w:rsidR="00096865" w:rsidRPr="00A35208">
        <w:rPr>
          <w:rFonts w:ascii="GHEA Grapalat" w:hAnsi="GHEA Grapalat"/>
        </w:rPr>
        <w:t xml:space="preserve">.1 </w:t>
      </w:r>
      <w:r w:rsidR="00CF15CC" w:rsidRPr="00A35208">
        <w:rPr>
          <w:rFonts w:ascii="GHEA Grapalat" w:hAnsi="GHEA Grapalat" w:cs="Arial"/>
          <w:lang w:val="ru-RU"/>
        </w:rPr>
        <w:t>Հայտերի</w:t>
      </w:r>
      <w:r w:rsidR="00CF15CC" w:rsidRPr="00A35208">
        <w:rPr>
          <w:rFonts w:ascii="GHEA Grapalat" w:hAnsi="GHEA Grapalat" w:cs="Arial"/>
        </w:rPr>
        <w:t xml:space="preserve"> </w:t>
      </w:r>
      <w:r w:rsidR="00CF15CC" w:rsidRPr="00A35208">
        <w:rPr>
          <w:rFonts w:ascii="GHEA Grapalat" w:hAnsi="GHEA Grapalat" w:cs="Arial"/>
          <w:lang w:val="ru-RU"/>
        </w:rPr>
        <w:t>բացումը</w:t>
      </w:r>
      <w:r w:rsidR="00CF15CC" w:rsidRPr="00A35208">
        <w:rPr>
          <w:rFonts w:ascii="GHEA Grapalat" w:hAnsi="GHEA Grapalat" w:cs="Arial"/>
        </w:rPr>
        <w:t xml:space="preserve"> </w:t>
      </w:r>
      <w:r w:rsidR="00CF15CC" w:rsidRPr="00A35208">
        <w:rPr>
          <w:rFonts w:ascii="GHEA Grapalat" w:hAnsi="GHEA Grapalat" w:cs="Arial"/>
          <w:lang w:val="ru-RU"/>
        </w:rPr>
        <w:t>կկատարվի</w:t>
      </w:r>
      <w:r w:rsidR="00CF15CC" w:rsidRPr="00A35208">
        <w:rPr>
          <w:rFonts w:ascii="GHEA Grapalat" w:hAnsi="GHEA Grapalat" w:cs="Arial"/>
        </w:rPr>
        <w:t xml:space="preserve"> հանձնաժողովի՝ հայտերի բացման և գնահատման նիստում՝ </w:t>
      </w:r>
      <w:r w:rsidR="00CF15CC" w:rsidRPr="00A35208">
        <w:rPr>
          <w:rFonts w:ascii="GHEA Grapalat" w:hAnsi="GHEA Grapalat" w:cs="Arial"/>
          <w:szCs w:val="24"/>
          <w:lang w:val="ru-RU"/>
        </w:rPr>
        <w:t>սույն</w:t>
      </w:r>
      <w:r w:rsidR="00CF15CC" w:rsidRPr="00A35208">
        <w:rPr>
          <w:rFonts w:ascii="GHEA Grapalat" w:hAnsi="GHEA Grapalat" w:cs="Arial"/>
          <w:szCs w:val="24"/>
        </w:rPr>
        <w:t xml:space="preserve"> </w:t>
      </w:r>
      <w:r w:rsidR="00CF15CC" w:rsidRPr="00A35208">
        <w:rPr>
          <w:rFonts w:ascii="GHEA Grapalat" w:hAnsi="GHEA Grapalat" w:cs="Arial"/>
          <w:szCs w:val="24"/>
          <w:lang w:val="ru-RU"/>
        </w:rPr>
        <w:t>ընթացակարգի</w:t>
      </w:r>
      <w:r w:rsidR="00CF15CC" w:rsidRPr="00A35208">
        <w:rPr>
          <w:rFonts w:ascii="GHEA Grapalat" w:hAnsi="GHEA Grapalat" w:cs="Arial"/>
          <w:szCs w:val="24"/>
        </w:rPr>
        <w:t xml:space="preserve"> </w:t>
      </w:r>
      <w:r w:rsidR="00CF15CC" w:rsidRPr="00A35208">
        <w:rPr>
          <w:rFonts w:ascii="GHEA Grapalat" w:hAnsi="GHEA Grapalat" w:cs="Arial"/>
          <w:szCs w:val="24"/>
          <w:lang w:val="ru-RU"/>
        </w:rPr>
        <w:t>հայտարարությունը</w:t>
      </w:r>
      <w:r w:rsidR="00CF15CC" w:rsidRPr="00A35208">
        <w:rPr>
          <w:rFonts w:ascii="GHEA Grapalat" w:hAnsi="GHEA Grapalat" w:cs="Arial"/>
          <w:szCs w:val="24"/>
        </w:rPr>
        <w:t xml:space="preserve"> </w:t>
      </w:r>
      <w:r w:rsidR="00CF15CC" w:rsidRPr="00A35208">
        <w:rPr>
          <w:rFonts w:ascii="GHEA Grapalat" w:hAnsi="GHEA Grapalat" w:cs="Arial"/>
          <w:szCs w:val="24"/>
          <w:lang w:val="ru-RU"/>
        </w:rPr>
        <w:t>և</w:t>
      </w:r>
      <w:r w:rsidR="00CF15CC" w:rsidRPr="00A35208">
        <w:rPr>
          <w:rFonts w:ascii="GHEA Grapalat" w:hAnsi="GHEA Grapalat" w:cs="Arial"/>
          <w:szCs w:val="24"/>
        </w:rPr>
        <w:t xml:space="preserve"> </w:t>
      </w:r>
      <w:r w:rsidR="00CF15CC" w:rsidRPr="00A35208">
        <w:rPr>
          <w:rFonts w:ascii="GHEA Grapalat" w:hAnsi="GHEA Grapalat" w:cs="Arial"/>
          <w:szCs w:val="24"/>
          <w:lang w:val="ru-RU"/>
        </w:rPr>
        <w:t>հրավերը</w:t>
      </w:r>
      <w:r w:rsidR="00CF15CC" w:rsidRPr="00A35208">
        <w:rPr>
          <w:rFonts w:ascii="GHEA Grapalat" w:hAnsi="GHEA Grapalat" w:cs="Arial"/>
          <w:szCs w:val="24"/>
        </w:rPr>
        <w:t xml:space="preserve"> </w:t>
      </w:r>
      <w:r w:rsidR="00CF15CC" w:rsidRPr="00A35208">
        <w:rPr>
          <w:rFonts w:ascii="GHEA Grapalat" w:hAnsi="GHEA Grapalat" w:cs="Arial"/>
          <w:szCs w:val="24"/>
          <w:lang w:val="en-US"/>
        </w:rPr>
        <w:t>տեղեկագրում</w:t>
      </w:r>
      <w:r w:rsidR="00CF15CC" w:rsidRPr="00A35208">
        <w:rPr>
          <w:rFonts w:ascii="GHEA Grapalat" w:hAnsi="GHEA Grapalat" w:cs="Arial"/>
          <w:szCs w:val="24"/>
        </w:rPr>
        <w:t xml:space="preserve"> </w:t>
      </w:r>
      <w:r w:rsidR="00CF15CC" w:rsidRPr="00A35208">
        <w:rPr>
          <w:rFonts w:ascii="GHEA Grapalat" w:hAnsi="GHEA Grapalat" w:cs="Arial"/>
          <w:szCs w:val="24"/>
          <w:lang w:val="en-US"/>
        </w:rPr>
        <w:t>հ</w:t>
      </w:r>
      <w:r w:rsidR="00CF15CC" w:rsidRPr="00A35208">
        <w:rPr>
          <w:rFonts w:ascii="GHEA Grapalat" w:hAnsi="GHEA Grapalat" w:cs="Arial"/>
          <w:szCs w:val="24"/>
          <w:lang w:val="ru-RU"/>
        </w:rPr>
        <w:t>րապարակվելու</w:t>
      </w:r>
      <w:r w:rsidR="00CF15CC" w:rsidRPr="00A35208">
        <w:rPr>
          <w:rFonts w:ascii="GHEA Grapalat" w:hAnsi="GHEA Grapalat" w:cs="Arial"/>
          <w:szCs w:val="24"/>
        </w:rPr>
        <w:t xml:space="preserve"> </w:t>
      </w:r>
      <w:r w:rsidR="00CF15CC" w:rsidRPr="00A35208">
        <w:rPr>
          <w:rFonts w:ascii="GHEA Grapalat" w:hAnsi="GHEA Grapalat" w:cs="Arial"/>
          <w:szCs w:val="24"/>
          <w:lang w:val="en-US"/>
        </w:rPr>
        <w:t>օրվանից</w:t>
      </w:r>
      <w:r w:rsidR="00CF15CC" w:rsidRPr="00A35208">
        <w:rPr>
          <w:rFonts w:ascii="GHEA Grapalat" w:hAnsi="GHEA Grapalat" w:cs="Arial"/>
          <w:szCs w:val="24"/>
        </w:rPr>
        <w:t xml:space="preserve"> </w:t>
      </w:r>
      <w:r w:rsidR="00CF15CC" w:rsidRPr="00A35208">
        <w:rPr>
          <w:rFonts w:ascii="GHEA Grapalat" w:hAnsi="GHEA Grapalat" w:cs="Arial"/>
          <w:szCs w:val="24"/>
          <w:lang w:val="ru-RU"/>
        </w:rPr>
        <w:t>հաշված</w:t>
      </w:r>
      <w:r w:rsidR="00CF15CC" w:rsidRPr="00A35208">
        <w:rPr>
          <w:rFonts w:ascii="GHEA Grapalat" w:hAnsi="GHEA Grapalat" w:cs="Arial"/>
          <w:szCs w:val="24"/>
        </w:rPr>
        <w:t xml:space="preserve"> 7</w:t>
      </w:r>
      <w:r w:rsidR="00CF15CC" w:rsidRPr="00A35208">
        <w:rPr>
          <w:rFonts w:ascii="GHEA Grapalat" w:hAnsi="GHEA Grapalat" w:cs="Arial"/>
        </w:rPr>
        <w:t>-</w:t>
      </w:r>
      <w:r w:rsidR="00CF15CC" w:rsidRPr="00A35208">
        <w:rPr>
          <w:rFonts w:ascii="GHEA Grapalat" w:hAnsi="GHEA Grapalat" w:cs="Arial"/>
          <w:lang w:val="ru-RU"/>
        </w:rPr>
        <w:t>րդ</w:t>
      </w:r>
      <w:r w:rsidR="00CF15CC" w:rsidRPr="00A35208">
        <w:rPr>
          <w:rFonts w:ascii="GHEA Grapalat" w:hAnsi="GHEA Grapalat" w:cs="Arial"/>
        </w:rPr>
        <w:t xml:space="preserve"> </w:t>
      </w:r>
      <w:r w:rsidR="00CF15CC" w:rsidRPr="00A35208">
        <w:rPr>
          <w:rFonts w:ascii="GHEA Grapalat" w:hAnsi="GHEA Grapalat" w:cs="Arial"/>
          <w:lang w:val="ru-RU"/>
        </w:rPr>
        <w:t>օրվա</w:t>
      </w:r>
      <w:r w:rsidR="00CF15CC" w:rsidRPr="00A35208">
        <w:rPr>
          <w:rFonts w:ascii="GHEA Grapalat" w:hAnsi="GHEA Grapalat" w:cs="Arial"/>
        </w:rPr>
        <w:t xml:space="preserve"> </w:t>
      </w:r>
      <w:r w:rsidR="00CF15CC" w:rsidRPr="00A35208">
        <w:rPr>
          <w:rFonts w:ascii="GHEA Grapalat" w:hAnsi="GHEA Grapalat" w:cs="Arial"/>
          <w:lang w:val="ru-RU"/>
        </w:rPr>
        <w:t>ժամը</w:t>
      </w:r>
      <w:r w:rsidR="00CF15CC" w:rsidRPr="00A35208">
        <w:rPr>
          <w:rFonts w:ascii="GHEA Grapalat" w:hAnsi="GHEA Grapalat" w:cs="Arial"/>
        </w:rPr>
        <w:t xml:space="preserve"> </w:t>
      </w:r>
      <w:r w:rsidR="005A2B09">
        <w:rPr>
          <w:rFonts w:ascii="GHEA Grapalat" w:hAnsi="GHEA Grapalat" w:cs="Arial"/>
        </w:rPr>
        <w:t>13:00</w:t>
      </w:r>
      <w:r w:rsidR="00CF15CC" w:rsidRPr="00A35208">
        <w:rPr>
          <w:rFonts w:ascii="GHEA Grapalat" w:hAnsi="GHEA Grapalat" w:cs="Arial"/>
          <w:szCs w:val="24"/>
        </w:rPr>
        <w:t>-</w:t>
      </w:r>
      <w:r w:rsidR="00CF15CC" w:rsidRPr="00A35208">
        <w:rPr>
          <w:rFonts w:ascii="GHEA Grapalat" w:hAnsi="GHEA Grapalat" w:cs="Arial"/>
          <w:szCs w:val="24"/>
          <w:lang w:val="en-US"/>
        </w:rPr>
        <w:t>ի</w:t>
      </w:r>
      <w:r w:rsidR="00CF15CC" w:rsidRPr="00A35208">
        <w:rPr>
          <w:rFonts w:ascii="GHEA Grapalat" w:hAnsi="GHEA Grapalat" w:cs="Arial"/>
          <w:szCs w:val="24"/>
          <w:lang w:val="ru-RU"/>
        </w:rPr>
        <w:t>ն</w:t>
      </w:r>
      <w:r w:rsidR="00CF15CC" w:rsidRPr="00A35208">
        <w:rPr>
          <w:rFonts w:ascii="GHEA Grapalat" w:hAnsi="GHEA Grapalat" w:cs="Arial"/>
          <w:szCs w:val="24"/>
        </w:rPr>
        <w:t>:</w:t>
      </w:r>
    </w:p>
    <w:p w14:paraId="0ABBCB6C" w14:textId="77777777" w:rsidR="004348F9" w:rsidRPr="00A35208" w:rsidRDefault="004348F9" w:rsidP="004348F9">
      <w:pPr>
        <w:ind w:firstLine="567"/>
        <w:jc w:val="both"/>
        <w:rPr>
          <w:rFonts w:ascii="GHEA Grapalat" w:hAnsi="GHEA Grapalat" w:cs="Sylfaen"/>
          <w:sz w:val="20"/>
          <w:lang w:val="af-ZA"/>
        </w:rPr>
      </w:pPr>
      <w:r w:rsidRPr="00A35208">
        <w:rPr>
          <w:rFonts w:ascii="GHEA Grapalat" w:hAnsi="GHEA Grapalat" w:cs="Sylfaen"/>
          <w:sz w:val="20"/>
          <w:lang w:val="ru-RU"/>
        </w:rPr>
        <w:t>Հայտերի</w:t>
      </w:r>
      <w:r w:rsidRPr="00A35208">
        <w:rPr>
          <w:rFonts w:ascii="GHEA Grapalat" w:hAnsi="GHEA Grapalat" w:cs="Sylfaen"/>
          <w:sz w:val="20"/>
          <w:lang w:val="af-ZA"/>
        </w:rPr>
        <w:t xml:space="preserve"> </w:t>
      </w:r>
      <w:r w:rsidRPr="00A35208">
        <w:rPr>
          <w:rFonts w:ascii="GHEA Grapalat" w:hAnsi="GHEA Grapalat" w:cs="Sylfaen"/>
          <w:sz w:val="20"/>
          <w:lang w:val="ru-RU"/>
        </w:rPr>
        <w:t>բացման</w:t>
      </w:r>
      <w:r w:rsidRPr="00A35208">
        <w:rPr>
          <w:rFonts w:ascii="GHEA Grapalat" w:hAnsi="GHEA Grapalat" w:cs="Sylfaen"/>
          <w:sz w:val="20"/>
          <w:lang w:val="af-ZA"/>
        </w:rPr>
        <w:t xml:space="preserve"> </w:t>
      </w:r>
      <w:r w:rsidRPr="00A35208">
        <w:rPr>
          <w:rFonts w:ascii="GHEA Grapalat" w:hAnsi="GHEA Grapalat" w:cs="Sylfaen"/>
          <w:sz w:val="20"/>
        </w:rPr>
        <w:t>և</w:t>
      </w:r>
      <w:r w:rsidRPr="00A35208">
        <w:rPr>
          <w:rFonts w:ascii="GHEA Grapalat" w:hAnsi="GHEA Grapalat" w:cs="Sylfaen"/>
          <w:sz w:val="20"/>
          <w:lang w:val="af-ZA"/>
        </w:rPr>
        <w:t xml:space="preserve"> </w:t>
      </w:r>
      <w:r w:rsidRPr="00A35208">
        <w:rPr>
          <w:rFonts w:ascii="GHEA Grapalat" w:hAnsi="GHEA Grapalat" w:cs="Sylfaen"/>
          <w:sz w:val="20"/>
        </w:rPr>
        <w:t>գնահատման</w:t>
      </w:r>
      <w:r w:rsidRPr="00A35208">
        <w:rPr>
          <w:rFonts w:ascii="GHEA Grapalat" w:hAnsi="GHEA Grapalat" w:cs="Sylfaen"/>
          <w:sz w:val="20"/>
          <w:lang w:val="af-ZA"/>
        </w:rPr>
        <w:t xml:space="preserve"> </w:t>
      </w:r>
      <w:r w:rsidRPr="00A35208">
        <w:rPr>
          <w:rFonts w:ascii="GHEA Grapalat" w:hAnsi="GHEA Grapalat" w:cs="Sylfaen"/>
          <w:sz w:val="20"/>
          <w:lang w:val="ru-RU"/>
        </w:rPr>
        <w:t>նիստում</w:t>
      </w:r>
      <w:r w:rsidRPr="00A35208">
        <w:rPr>
          <w:rFonts w:ascii="GHEA Grapalat" w:hAnsi="GHEA Grapalat" w:cs="Sylfaen"/>
          <w:sz w:val="20"/>
        </w:rPr>
        <w:t>՝</w:t>
      </w:r>
    </w:p>
    <w:p w14:paraId="61779A5E" w14:textId="77777777" w:rsidR="004348F9" w:rsidRPr="00A35208" w:rsidRDefault="004348F9" w:rsidP="004348F9">
      <w:pPr>
        <w:ind w:firstLine="567"/>
        <w:jc w:val="both"/>
        <w:rPr>
          <w:rFonts w:ascii="GHEA Grapalat" w:hAnsi="GHEA Grapalat" w:cs="Sylfaen"/>
          <w:sz w:val="20"/>
          <w:lang w:val="af-ZA"/>
        </w:rPr>
      </w:pPr>
      <w:r w:rsidRPr="00A35208">
        <w:rPr>
          <w:rFonts w:ascii="GHEA Grapalat" w:hAnsi="GHEA Grapalat" w:cs="Sylfaen"/>
          <w:sz w:val="20"/>
          <w:lang w:val="af-ZA"/>
        </w:rPr>
        <w:t xml:space="preserve">1) </w:t>
      </w:r>
      <w:r w:rsidRPr="00A35208">
        <w:rPr>
          <w:rFonts w:ascii="GHEA Grapalat" w:hAnsi="GHEA Grapalat" w:cs="Sylfaen"/>
          <w:sz w:val="20"/>
        </w:rPr>
        <w:t>հանձնաժողովի</w:t>
      </w:r>
      <w:r w:rsidRPr="00A35208">
        <w:rPr>
          <w:rFonts w:ascii="GHEA Grapalat" w:hAnsi="GHEA Grapalat" w:cs="Sylfaen"/>
          <w:sz w:val="20"/>
          <w:lang w:val="af-ZA"/>
        </w:rPr>
        <w:t xml:space="preserve"> </w:t>
      </w:r>
      <w:r w:rsidRPr="00A35208">
        <w:rPr>
          <w:rFonts w:ascii="GHEA Grapalat" w:hAnsi="GHEA Grapalat" w:cs="Sylfaen"/>
          <w:sz w:val="20"/>
        </w:rPr>
        <w:t>նախագահը</w:t>
      </w:r>
      <w:r w:rsidRPr="00A35208">
        <w:rPr>
          <w:rFonts w:ascii="GHEA Grapalat" w:hAnsi="GHEA Grapalat" w:cs="Sylfaen"/>
          <w:sz w:val="20"/>
          <w:lang w:val="af-ZA"/>
        </w:rPr>
        <w:t xml:space="preserve"> (</w:t>
      </w:r>
      <w:r w:rsidRPr="00A35208">
        <w:rPr>
          <w:rFonts w:ascii="GHEA Grapalat" w:hAnsi="GHEA Grapalat" w:cs="Sylfaen"/>
          <w:sz w:val="20"/>
          <w:lang w:val="hy-AM"/>
        </w:rPr>
        <w:t>նիստը</w:t>
      </w:r>
      <w:r w:rsidRPr="00A35208">
        <w:rPr>
          <w:rFonts w:ascii="GHEA Grapalat" w:hAnsi="GHEA Grapalat" w:cs="Sylfaen"/>
          <w:sz w:val="20"/>
          <w:lang w:val="af-ZA"/>
        </w:rPr>
        <w:t xml:space="preserve"> </w:t>
      </w:r>
      <w:r w:rsidRPr="00A35208">
        <w:rPr>
          <w:rFonts w:ascii="GHEA Grapalat" w:hAnsi="GHEA Grapalat" w:cs="Sylfaen"/>
          <w:sz w:val="20"/>
          <w:lang w:val="hy-AM"/>
        </w:rPr>
        <w:t>նախագահողը</w:t>
      </w:r>
      <w:r w:rsidRPr="00A35208">
        <w:rPr>
          <w:rFonts w:ascii="GHEA Grapalat" w:hAnsi="GHEA Grapalat" w:cs="Sylfaen"/>
          <w:sz w:val="20"/>
          <w:lang w:val="af-ZA"/>
        </w:rPr>
        <w:t xml:space="preserve">) </w:t>
      </w:r>
      <w:r w:rsidRPr="00A35208">
        <w:rPr>
          <w:rFonts w:ascii="GHEA Grapalat" w:hAnsi="GHEA Grapalat" w:cs="Sylfaen"/>
          <w:sz w:val="20"/>
          <w:lang w:val="hy-AM"/>
        </w:rPr>
        <w:t>նիստը</w:t>
      </w:r>
      <w:r w:rsidRPr="00A35208">
        <w:rPr>
          <w:rFonts w:ascii="GHEA Grapalat" w:hAnsi="GHEA Grapalat" w:cs="Sylfaen"/>
          <w:sz w:val="20"/>
          <w:lang w:val="af-ZA"/>
        </w:rPr>
        <w:t xml:space="preserve"> </w:t>
      </w:r>
      <w:r w:rsidRPr="00A35208">
        <w:rPr>
          <w:rFonts w:ascii="GHEA Grapalat" w:hAnsi="GHEA Grapalat" w:cs="Sylfaen"/>
          <w:sz w:val="20"/>
          <w:lang w:val="hy-AM"/>
        </w:rPr>
        <w:t>հայտարարում</w:t>
      </w:r>
      <w:r w:rsidRPr="00A35208">
        <w:rPr>
          <w:rFonts w:ascii="GHEA Grapalat" w:hAnsi="GHEA Grapalat" w:cs="Sylfaen"/>
          <w:sz w:val="20"/>
          <w:lang w:val="af-ZA"/>
        </w:rPr>
        <w:t xml:space="preserve"> </w:t>
      </w:r>
      <w:r w:rsidRPr="00A35208">
        <w:rPr>
          <w:rFonts w:ascii="GHEA Grapalat" w:hAnsi="GHEA Grapalat" w:cs="Sylfaen"/>
          <w:sz w:val="20"/>
          <w:lang w:val="hy-AM"/>
        </w:rPr>
        <w:t>է</w:t>
      </w:r>
      <w:r w:rsidRPr="00A35208">
        <w:rPr>
          <w:rFonts w:ascii="GHEA Grapalat" w:hAnsi="GHEA Grapalat" w:cs="Sylfaen"/>
          <w:sz w:val="20"/>
          <w:lang w:val="af-ZA"/>
        </w:rPr>
        <w:t xml:space="preserve"> </w:t>
      </w:r>
      <w:r w:rsidRPr="00A35208">
        <w:rPr>
          <w:rFonts w:ascii="GHEA Grapalat" w:hAnsi="GHEA Grapalat" w:cs="Sylfaen"/>
          <w:sz w:val="20"/>
          <w:lang w:val="hy-AM"/>
        </w:rPr>
        <w:t>բացված</w:t>
      </w:r>
      <w:r w:rsidRPr="00A35208">
        <w:rPr>
          <w:rFonts w:ascii="GHEA Grapalat" w:hAnsi="GHEA Grapalat" w:cs="Sylfaen"/>
          <w:sz w:val="20"/>
          <w:lang w:val="af-ZA"/>
        </w:rPr>
        <w:t xml:space="preserve"> </w:t>
      </w:r>
      <w:r w:rsidRPr="00A35208">
        <w:rPr>
          <w:rFonts w:ascii="GHEA Grapalat" w:hAnsi="GHEA Grapalat" w:cs="Sylfaen"/>
          <w:sz w:val="20"/>
          <w:lang w:val="hy-AM"/>
        </w:rPr>
        <w:t>և</w:t>
      </w:r>
      <w:r w:rsidRPr="00A35208">
        <w:rPr>
          <w:rFonts w:ascii="GHEA Grapalat" w:hAnsi="GHEA Grapalat" w:cs="Sylfaen"/>
          <w:sz w:val="20"/>
          <w:lang w:val="af-ZA"/>
        </w:rPr>
        <w:t xml:space="preserve"> </w:t>
      </w:r>
      <w:r w:rsidRPr="00A35208">
        <w:rPr>
          <w:rFonts w:ascii="GHEA Grapalat" w:hAnsi="GHEA Grapalat" w:cs="Sylfaen"/>
          <w:sz w:val="20"/>
          <w:lang w:val="hy-AM"/>
        </w:rPr>
        <w:t>հրապա</w:t>
      </w:r>
      <w:r w:rsidRPr="00A35208">
        <w:rPr>
          <w:rFonts w:ascii="GHEA Grapalat" w:hAnsi="GHEA Grapalat" w:cs="Sylfaen"/>
          <w:sz w:val="20"/>
          <w:lang w:val="hy-AM"/>
        </w:rPr>
        <w:softHyphen/>
        <w:t>րակում է գնման հայտով սահմանված</w:t>
      </w:r>
      <w:r w:rsidRPr="00A35208">
        <w:rPr>
          <w:rFonts w:ascii="GHEA Grapalat" w:hAnsi="GHEA Grapalat" w:cs="Sylfaen"/>
          <w:sz w:val="20"/>
          <w:lang w:val="af-ZA"/>
        </w:rPr>
        <w:t>`</w:t>
      </w:r>
      <w:r w:rsidRPr="00A35208">
        <w:rPr>
          <w:rFonts w:ascii="GHEA Grapalat" w:hAnsi="GHEA Grapalat" w:cs="Sylfaen"/>
          <w:sz w:val="20"/>
          <w:lang w:val="hy-AM"/>
        </w:rPr>
        <w:t xml:space="preserve"> </w:t>
      </w:r>
      <w:r w:rsidRPr="00A35208">
        <w:rPr>
          <w:rFonts w:ascii="GHEA Grapalat" w:hAnsi="GHEA Grapalat" w:cs="Sylfaen"/>
          <w:sz w:val="20"/>
        </w:rPr>
        <w:t>սույն</w:t>
      </w:r>
      <w:r w:rsidRPr="00A35208">
        <w:rPr>
          <w:rFonts w:ascii="GHEA Grapalat" w:hAnsi="GHEA Grapalat" w:cs="Sylfaen"/>
          <w:sz w:val="20"/>
          <w:lang w:val="af-ZA"/>
        </w:rPr>
        <w:t xml:space="preserve"> </w:t>
      </w:r>
      <w:r w:rsidRPr="00A35208">
        <w:rPr>
          <w:rFonts w:ascii="GHEA Grapalat" w:hAnsi="GHEA Grapalat" w:cs="Sylfaen"/>
          <w:sz w:val="20"/>
        </w:rPr>
        <w:t>ընթացակարգի</w:t>
      </w:r>
      <w:r w:rsidRPr="00A35208">
        <w:rPr>
          <w:rFonts w:ascii="GHEA Grapalat" w:hAnsi="GHEA Grapalat" w:cs="Sylfaen"/>
          <w:sz w:val="20"/>
          <w:lang w:val="af-ZA"/>
        </w:rPr>
        <w:t xml:space="preserve"> </w:t>
      </w:r>
      <w:r w:rsidRPr="00A35208">
        <w:rPr>
          <w:rFonts w:ascii="GHEA Grapalat" w:hAnsi="GHEA Grapalat" w:cs="Sylfaen"/>
          <w:sz w:val="20"/>
        </w:rPr>
        <w:t>շրջանակում</w:t>
      </w:r>
      <w:r w:rsidRPr="00A35208">
        <w:rPr>
          <w:rFonts w:ascii="GHEA Grapalat" w:hAnsi="GHEA Grapalat" w:cs="Sylfaen"/>
          <w:sz w:val="20"/>
          <w:lang w:val="af-ZA"/>
        </w:rPr>
        <w:t xml:space="preserve"> </w:t>
      </w:r>
      <w:r w:rsidRPr="00A35208">
        <w:rPr>
          <w:rFonts w:ascii="GHEA Grapalat" w:hAnsi="GHEA Grapalat" w:cs="Sylfaen"/>
          <w:sz w:val="20"/>
        </w:rPr>
        <w:t>գնվելիք</w:t>
      </w:r>
      <w:r w:rsidRPr="00A35208">
        <w:rPr>
          <w:rFonts w:ascii="GHEA Grapalat" w:hAnsi="GHEA Grapalat" w:cs="Sylfaen"/>
          <w:sz w:val="20"/>
          <w:lang w:val="af-ZA"/>
        </w:rPr>
        <w:t xml:space="preserve"> </w:t>
      </w:r>
      <w:r w:rsidRPr="00A35208">
        <w:rPr>
          <w:rFonts w:ascii="GHEA Grapalat" w:hAnsi="GHEA Grapalat" w:cs="Sylfaen"/>
          <w:sz w:val="20"/>
        </w:rPr>
        <w:t>ապրանքների</w:t>
      </w:r>
      <w:r w:rsidR="00880C5E" w:rsidRPr="00A35208">
        <w:rPr>
          <w:rFonts w:ascii="GHEA Grapalat" w:hAnsi="GHEA Grapalat" w:cs="Sylfaen"/>
          <w:sz w:val="20"/>
          <w:lang w:val="hy-AM"/>
        </w:rPr>
        <w:t xml:space="preserve"> գնման</w:t>
      </w:r>
      <w:r w:rsidRPr="00A35208">
        <w:rPr>
          <w:rFonts w:ascii="GHEA Grapalat" w:hAnsi="GHEA Grapalat" w:cs="Sylfaen"/>
          <w:sz w:val="20"/>
          <w:lang w:val="af-ZA"/>
        </w:rPr>
        <w:t xml:space="preserve"> </w:t>
      </w:r>
      <w:r w:rsidRPr="00A35208">
        <w:rPr>
          <w:rFonts w:ascii="GHEA Grapalat" w:hAnsi="GHEA Grapalat" w:cs="Sylfaen"/>
          <w:sz w:val="20"/>
          <w:lang w:val="hy-AM"/>
        </w:rPr>
        <w:t>գինը՝</w:t>
      </w:r>
      <w:r w:rsidRPr="00A35208">
        <w:rPr>
          <w:rFonts w:ascii="GHEA Grapalat" w:hAnsi="GHEA Grapalat" w:cs="Sylfaen"/>
          <w:sz w:val="20"/>
          <w:lang w:val="af-ZA"/>
        </w:rPr>
        <w:t xml:space="preserve"> </w:t>
      </w:r>
      <w:r w:rsidRPr="00A35208">
        <w:rPr>
          <w:rFonts w:ascii="GHEA Grapalat" w:hAnsi="GHEA Grapalat" w:cs="Sylfaen"/>
          <w:sz w:val="20"/>
          <w:lang w:val="hy-AM"/>
        </w:rPr>
        <w:t>մեկ</w:t>
      </w:r>
      <w:r w:rsidRPr="00A35208">
        <w:rPr>
          <w:rFonts w:ascii="GHEA Grapalat" w:hAnsi="GHEA Grapalat" w:cs="Sylfaen"/>
          <w:sz w:val="20"/>
          <w:lang w:val="af-ZA"/>
        </w:rPr>
        <w:t xml:space="preserve"> </w:t>
      </w:r>
      <w:r w:rsidRPr="00A35208">
        <w:rPr>
          <w:rFonts w:ascii="GHEA Grapalat" w:hAnsi="GHEA Grapalat" w:cs="Sylfaen"/>
          <w:sz w:val="20"/>
          <w:lang w:val="hy-AM"/>
        </w:rPr>
        <w:t>թվով</w:t>
      </w:r>
      <w:r w:rsidRPr="00A35208">
        <w:rPr>
          <w:rFonts w:ascii="GHEA Grapalat" w:hAnsi="GHEA Grapalat" w:cs="Sylfaen"/>
          <w:sz w:val="20"/>
          <w:lang w:val="af-ZA"/>
        </w:rPr>
        <w:t xml:space="preserve"> </w:t>
      </w:r>
      <w:r w:rsidRPr="00A35208">
        <w:rPr>
          <w:rFonts w:ascii="GHEA Grapalat" w:hAnsi="GHEA Grapalat" w:cs="Sylfaen"/>
          <w:sz w:val="20"/>
          <w:lang w:val="hy-AM"/>
        </w:rPr>
        <w:t>արտահայտված</w:t>
      </w:r>
      <w:r w:rsidRPr="00A35208">
        <w:rPr>
          <w:rFonts w:ascii="GHEA Grapalat" w:hAnsi="GHEA Grapalat" w:cs="Sylfaen"/>
          <w:sz w:val="20"/>
          <w:lang w:val="af-ZA"/>
        </w:rPr>
        <w:t xml:space="preserve">, </w:t>
      </w:r>
      <w:r w:rsidRPr="00A35208">
        <w:rPr>
          <w:rFonts w:ascii="GHEA Grapalat" w:hAnsi="GHEA Grapalat" w:cs="Sylfaen"/>
          <w:sz w:val="20"/>
        </w:rPr>
        <w:t>ինչպես</w:t>
      </w:r>
      <w:r w:rsidRPr="00A35208">
        <w:rPr>
          <w:rFonts w:ascii="GHEA Grapalat" w:hAnsi="GHEA Grapalat" w:cs="Sylfaen"/>
          <w:sz w:val="20"/>
          <w:lang w:val="af-ZA"/>
        </w:rPr>
        <w:t xml:space="preserve"> </w:t>
      </w:r>
      <w:r w:rsidRPr="00A35208">
        <w:rPr>
          <w:rFonts w:ascii="GHEA Grapalat" w:hAnsi="GHEA Grapalat" w:cs="Sylfaen"/>
          <w:sz w:val="20"/>
        </w:rPr>
        <w:t>նաև</w:t>
      </w:r>
      <w:r w:rsidRPr="00A35208">
        <w:rPr>
          <w:rFonts w:ascii="GHEA Grapalat" w:hAnsi="GHEA Grapalat" w:cs="Sylfaen"/>
          <w:sz w:val="20"/>
          <w:lang w:val="af-ZA"/>
        </w:rPr>
        <w:t xml:space="preserve"> </w:t>
      </w:r>
      <w:r w:rsidRPr="00A3520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35208">
        <w:rPr>
          <w:rFonts w:ascii="GHEA Grapalat" w:hAnsi="GHEA Grapalat" w:cs="Sylfaen"/>
          <w:sz w:val="20"/>
          <w:lang w:val="af-ZA"/>
        </w:rPr>
        <w:t>.</w:t>
      </w:r>
    </w:p>
    <w:p w14:paraId="4469E177" w14:textId="77777777" w:rsidR="004348F9" w:rsidRPr="00A35208" w:rsidRDefault="004348F9" w:rsidP="004348F9">
      <w:pPr>
        <w:ind w:firstLine="567"/>
        <w:jc w:val="both"/>
        <w:rPr>
          <w:rFonts w:ascii="GHEA Grapalat" w:hAnsi="GHEA Grapalat"/>
          <w:sz w:val="20"/>
          <w:szCs w:val="20"/>
          <w:lang w:val="hy-AM"/>
        </w:rPr>
      </w:pPr>
      <w:r w:rsidRPr="00A35208">
        <w:rPr>
          <w:rFonts w:ascii="GHEA Grapalat" w:hAnsi="GHEA Grapalat"/>
          <w:sz w:val="20"/>
          <w:szCs w:val="20"/>
          <w:lang w:val="hy-AM"/>
        </w:rPr>
        <w:t xml:space="preserve">2) </w:t>
      </w:r>
      <w:r w:rsidRPr="00A35208">
        <w:rPr>
          <w:rFonts w:ascii="GHEA Grapalat" w:hAnsi="GHEA Grapalat" w:cs="Sylfaen"/>
          <w:sz w:val="20"/>
          <w:szCs w:val="20"/>
          <w:lang w:val="hy-AM"/>
        </w:rPr>
        <w:t>սույն</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կետի</w:t>
      </w:r>
      <w:r w:rsidRPr="00A35208">
        <w:rPr>
          <w:rFonts w:ascii="GHEA Grapalat" w:hAnsi="GHEA Grapalat"/>
          <w:sz w:val="20"/>
          <w:szCs w:val="20"/>
          <w:lang w:val="hy-AM"/>
        </w:rPr>
        <w:t xml:space="preserve"> 1-</w:t>
      </w:r>
      <w:r w:rsidRPr="00A35208">
        <w:rPr>
          <w:rFonts w:ascii="GHEA Grapalat" w:hAnsi="GHEA Grapalat" w:cs="Sylfaen"/>
          <w:sz w:val="20"/>
          <w:szCs w:val="20"/>
          <w:lang w:val="hy-AM"/>
        </w:rPr>
        <w:t>ին</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ենթակետում</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նշված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փաստաթղթերը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նախագահին</w:t>
      </w:r>
      <w:r w:rsidRPr="00A35208">
        <w:rPr>
          <w:rFonts w:ascii="GHEA Grapalat" w:hAnsi="GHEA Grapalat"/>
          <w:sz w:val="20"/>
          <w:szCs w:val="20"/>
          <w:lang w:val="hy-AM"/>
        </w:rPr>
        <w:t xml:space="preserve"> (նիստը նախագահողին) </w:t>
      </w:r>
      <w:r w:rsidRPr="00A35208">
        <w:rPr>
          <w:rFonts w:ascii="GHEA Grapalat" w:hAnsi="GHEA Grapalat" w:cs="Sylfaen"/>
          <w:sz w:val="20"/>
          <w:szCs w:val="20"/>
          <w:lang w:val="hy-AM"/>
        </w:rPr>
        <w:t>փոխանցվելուց</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հետո</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հանձնաժողովը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գնահատում</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է</w:t>
      </w:r>
      <w:r w:rsidRPr="00A35208">
        <w:rPr>
          <w:rFonts w:ascii="GHEA Grapalat" w:hAnsi="GHEA Grapalat"/>
          <w:sz w:val="20"/>
          <w:szCs w:val="20"/>
          <w:lang w:val="hy-AM"/>
        </w:rPr>
        <w:t>`</w:t>
      </w:r>
    </w:p>
    <w:p w14:paraId="2CFB597D" w14:textId="77777777" w:rsidR="004348F9" w:rsidRPr="00A35208" w:rsidRDefault="004348F9" w:rsidP="004348F9">
      <w:pPr>
        <w:ind w:firstLine="567"/>
        <w:jc w:val="both"/>
        <w:rPr>
          <w:rFonts w:ascii="GHEA Grapalat" w:hAnsi="GHEA Grapalat"/>
          <w:sz w:val="20"/>
          <w:szCs w:val="20"/>
          <w:lang w:val="hy-AM"/>
        </w:rPr>
      </w:pPr>
      <w:r w:rsidRPr="00A35208">
        <w:rPr>
          <w:rFonts w:ascii="GHEA Grapalat" w:hAnsi="GHEA Grapalat" w:cs="Sylfaen"/>
          <w:sz w:val="20"/>
          <w:szCs w:val="20"/>
          <w:lang w:val="hy-AM"/>
        </w:rPr>
        <w:t>ա</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հայտեր</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պարունակող</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ծրարները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կազմելու</w:t>
      </w:r>
      <w:r w:rsidRPr="00A35208">
        <w:rPr>
          <w:rFonts w:ascii="GHEA Grapalat" w:hAnsi="GHEA Grapalat"/>
          <w:sz w:val="20"/>
          <w:szCs w:val="20"/>
          <w:lang w:val="hy-AM"/>
        </w:rPr>
        <w:t xml:space="preserve"> </w:t>
      </w:r>
      <w:r w:rsidRPr="00A35208">
        <w:rPr>
          <w:rFonts w:ascii="GHEA Grapalat" w:hAnsi="GHEA Grapalat" w:cs="Sylfaen"/>
          <w:sz w:val="20"/>
          <w:szCs w:val="20"/>
          <w:lang w:val="hy-AM"/>
        </w:rPr>
        <w:t>և</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ներկայացնելու</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համապատասխանությունը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սահմանված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կարգին</w:t>
      </w:r>
      <w:r w:rsidRPr="00A35208">
        <w:rPr>
          <w:rFonts w:ascii="GHEA Grapalat" w:hAnsi="GHEA Grapalat"/>
          <w:sz w:val="20"/>
          <w:szCs w:val="20"/>
          <w:lang w:val="hy-AM"/>
        </w:rPr>
        <w:t xml:space="preserve"> </w:t>
      </w:r>
      <w:r w:rsidRPr="00A35208">
        <w:rPr>
          <w:rFonts w:ascii="GHEA Grapalat" w:hAnsi="GHEA Grapalat" w:cs="Sylfaen"/>
          <w:sz w:val="20"/>
          <w:szCs w:val="20"/>
          <w:lang w:val="hy-AM"/>
        </w:rPr>
        <w:t>և</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բացում</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համապատասխանող</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գնահատված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հայտերը</w:t>
      </w:r>
      <w:r w:rsidRPr="00A35208">
        <w:rPr>
          <w:rFonts w:ascii="GHEA Grapalat" w:hAnsi="GHEA Grapalat"/>
          <w:sz w:val="20"/>
          <w:szCs w:val="20"/>
          <w:lang w:val="hy-AM"/>
        </w:rPr>
        <w:t>,</w:t>
      </w:r>
    </w:p>
    <w:p w14:paraId="41A4E049" w14:textId="77777777" w:rsidR="004348F9" w:rsidRPr="00A35208" w:rsidRDefault="004348F9" w:rsidP="004348F9">
      <w:pPr>
        <w:ind w:firstLine="567"/>
        <w:jc w:val="both"/>
        <w:rPr>
          <w:rFonts w:ascii="GHEA Grapalat" w:hAnsi="GHEA Grapalat"/>
          <w:sz w:val="20"/>
          <w:szCs w:val="20"/>
          <w:lang w:val="hy-AM"/>
        </w:rPr>
      </w:pPr>
      <w:r w:rsidRPr="00A35208">
        <w:rPr>
          <w:rFonts w:ascii="GHEA Grapalat" w:hAnsi="GHEA Grapalat" w:cs="Sylfaen"/>
          <w:sz w:val="20"/>
          <w:szCs w:val="20"/>
          <w:lang w:val="hy-AM"/>
        </w:rPr>
        <w:t>բ</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բացված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յուրաքանչյուր</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ծրարում</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պահանջվող</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նախատեսված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փաստաթղթերի</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առկայությունը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և</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դրանց</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կազմման</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համապատասխանությունը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հրավերով</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սահմանված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վավերապայմաններին</w:t>
      </w:r>
      <w:r w:rsidRPr="00A35208">
        <w:rPr>
          <w:rFonts w:ascii="GHEA Grapalat" w:hAnsi="GHEA Grapalat"/>
          <w:sz w:val="20"/>
          <w:szCs w:val="20"/>
          <w:lang w:val="hy-AM"/>
        </w:rPr>
        <w:t>.</w:t>
      </w:r>
    </w:p>
    <w:p w14:paraId="6D3D1C1F" w14:textId="77777777" w:rsidR="004348F9" w:rsidRPr="00A35208" w:rsidRDefault="004348F9" w:rsidP="004348F9">
      <w:pPr>
        <w:ind w:firstLine="567"/>
        <w:jc w:val="both"/>
        <w:rPr>
          <w:rFonts w:ascii="GHEA Grapalat" w:hAnsi="GHEA Grapalat" w:cs="Sylfaen"/>
          <w:sz w:val="20"/>
          <w:lang w:val="hy-AM"/>
        </w:rPr>
      </w:pPr>
      <w:r w:rsidRPr="00A35208">
        <w:rPr>
          <w:rFonts w:ascii="GHEA Grapalat" w:hAnsi="GHEA Grapalat"/>
          <w:sz w:val="20"/>
          <w:szCs w:val="20"/>
          <w:lang w:val="hy-AM"/>
        </w:rPr>
        <w:t xml:space="preserve">3) </w:t>
      </w:r>
      <w:r w:rsidRPr="00A35208">
        <w:rPr>
          <w:rFonts w:ascii="GHEA Grapalat" w:hAnsi="GHEA Grapalat" w:cs="Sylfaen"/>
          <w:sz w:val="20"/>
          <w:szCs w:val="20"/>
          <w:lang w:val="hy-AM"/>
        </w:rPr>
        <w:t>հանձնաժողովի</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նախագահը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հայտարարում</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է</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հայտեր</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ներկայացրած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մասնակիցների</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գնային</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առաջարկները՝</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մեկ</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թվով</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արտահայտված,</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հիմք</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ընդունելով</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տառերով</w:t>
      </w:r>
      <w:r w:rsidRPr="00A35208">
        <w:rPr>
          <w:rFonts w:ascii="GHEA Grapalat" w:hAnsi="GHEA Grapalat"/>
          <w:sz w:val="20"/>
          <w:szCs w:val="20"/>
          <w:lang w:val="hy-AM"/>
        </w:rPr>
        <w:t xml:space="preserve"> </w:t>
      </w:r>
      <w:r w:rsidRPr="00A35208">
        <w:rPr>
          <w:rFonts w:ascii="GHEA Grapalat" w:hAnsi="GHEA Grapalat" w:cs="Sylfaen"/>
          <w:sz w:val="20"/>
          <w:szCs w:val="20"/>
          <w:lang w:val="hy-AM"/>
        </w:rPr>
        <w:t>գրվածը:</w:t>
      </w:r>
    </w:p>
    <w:p w14:paraId="5C6CB5AA" w14:textId="77777777" w:rsidR="009A796C" w:rsidRPr="00A35208" w:rsidRDefault="00FD2748" w:rsidP="00EF3662">
      <w:pPr>
        <w:ind w:firstLine="567"/>
        <w:jc w:val="both"/>
        <w:rPr>
          <w:rFonts w:ascii="GHEA Grapalat" w:hAnsi="GHEA Grapalat" w:cs="Sylfaen"/>
          <w:sz w:val="20"/>
          <w:lang w:val="af-ZA"/>
        </w:rPr>
      </w:pPr>
      <w:r w:rsidRPr="00A35208">
        <w:rPr>
          <w:rFonts w:ascii="GHEA Grapalat" w:hAnsi="GHEA Grapalat" w:cs="Sylfaen"/>
          <w:sz w:val="20"/>
          <w:lang w:val="af-ZA"/>
        </w:rPr>
        <w:t>8</w:t>
      </w:r>
      <w:r w:rsidR="00152564" w:rsidRPr="00A35208">
        <w:rPr>
          <w:rFonts w:ascii="GHEA Grapalat" w:hAnsi="GHEA Grapalat" w:cs="Sylfaen"/>
          <w:sz w:val="20"/>
          <w:lang w:val="af-ZA"/>
        </w:rPr>
        <w:t>.</w:t>
      </w:r>
      <w:r w:rsidR="00C029B6" w:rsidRPr="00A35208">
        <w:rPr>
          <w:rFonts w:ascii="GHEA Grapalat" w:hAnsi="GHEA Grapalat" w:cs="Sylfaen"/>
          <w:sz w:val="20"/>
          <w:lang w:val="af-ZA"/>
        </w:rPr>
        <w:t>2</w:t>
      </w:r>
      <w:r w:rsidR="00152564" w:rsidRPr="00A35208">
        <w:rPr>
          <w:rFonts w:ascii="GHEA Grapalat" w:hAnsi="GHEA Grapalat" w:cs="Sylfaen"/>
          <w:sz w:val="20"/>
          <w:lang w:val="af-ZA"/>
        </w:rPr>
        <w:t xml:space="preserve"> </w:t>
      </w:r>
      <w:r w:rsidR="00F61898" w:rsidRPr="00A35208">
        <w:rPr>
          <w:rFonts w:ascii="GHEA Grapalat" w:hAnsi="GHEA Grapalat" w:cs="Sylfaen"/>
          <w:sz w:val="20"/>
          <w:lang w:val="hy-AM"/>
        </w:rPr>
        <w:t>Հայտերը</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գնահատվում</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են</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սույն</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հրավերով</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սահմանված</w:t>
      </w:r>
      <w:r w:rsidR="00F61898" w:rsidRPr="00A35208">
        <w:rPr>
          <w:rFonts w:ascii="GHEA Grapalat" w:hAnsi="GHEA Grapalat" w:cs="Sylfaen"/>
          <w:sz w:val="20"/>
          <w:lang w:val="af-ZA"/>
        </w:rPr>
        <w:t xml:space="preserve"> </w:t>
      </w:r>
      <w:r w:rsidR="00F61898" w:rsidRPr="00A35208">
        <w:rPr>
          <w:rFonts w:ascii="GHEA Grapalat" w:hAnsi="GHEA Grapalat" w:cs="Sylfaen"/>
          <w:sz w:val="20"/>
          <w:lang w:val="hy-AM"/>
        </w:rPr>
        <w:t>կարգով</w:t>
      </w:r>
      <w:r w:rsidR="00152564" w:rsidRPr="00A35208">
        <w:rPr>
          <w:rFonts w:ascii="GHEA Grapalat" w:hAnsi="GHEA Grapalat" w:cs="Sylfaen"/>
          <w:sz w:val="20"/>
          <w:lang w:val="af-ZA"/>
        </w:rPr>
        <w:t>:</w:t>
      </w:r>
      <w:r w:rsidR="00B46279" w:rsidRPr="00A35208">
        <w:rPr>
          <w:rFonts w:ascii="GHEA Grapalat" w:hAnsi="GHEA Grapalat" w:cs="Sylfaen"/>
          <w:sz w:val="20"/>
          <w:lang w:val="af-ZA"/>
        </w:rPr>
        <w:t xml:space="preserve"> </w:t>
      </w:r>
    </w:p>
    <w:p w14:paraId="518223E2" w14:textId="77777777" w:rsidR="009A796C" w:rsidRPr="00A35208" w:rsidRDefault="00F7009A" w:rsidP="00F7009A">
      <w:pPr>
        <w:ind w:firstLine="567"/>
        <w:jc w:val="both"/>
        <w:rPr>
          <w:rFonts w:ascii="GHEA Grapalat" w:hAnsi="GHEA Grapalat" w:cs="Sylfaen"/>
          <w:sz w:val="20"/>
          <w:lang w:val="af-ZA"/>
        </w:rPr>
      </w:pPr>
      <w:r w:rsidRPr="00A35208">
        <w:rPr>
          <w:rFonts w:ascii="GHEA Grapalat" w:hAnsi="GHEA Grapalat" w:cs="Sylfaen"/>
          <w:sz w:val="20"/>
        </w:rPr>
        <w:t>Գնման</w:t>
      </w:r>
      <w:r w:rsidRPr="00A35208">
        <w:rPr>
          <w:rFonts w:ascii="GHEA Grapalat" w:hAnsi="GHEA Grapalat" w:cs="Sylfaen"/>
          <w:sz w:val="20"/>
          <w:lang w:val="af-ZA"/>
        </w:rPr>
        <w:t xml:space="preserve"> </w:t>
      </w:r>
      <w:r w:rsidRPr="00A35208">
        <w:rPr>
          <w:rFonts w:ascii="GHEA Grapalat" w:hAnsi="GHEA Grapalat" w:cs="Sylfaen"/>
          <w:sz w:val="20"/>
        </w:rPr>
        <w:t>ընթացակարգի</w:t>
      </w:r>
      <w:r w:rsidRPr="00A35208">
        <w:rPr>
          <w:rFonts w:ascii="GHEA Grapalat" w:hAnsi="GHEA Grapalat" w:cs="Sylfaen"/>
          <w:sz w:val="20"/>
          <w:lang w:val="af-ZA"/>
        </w:rPr>
        <w:t xml:space="preserve"> </w:t>
      </w:r>
      <w:r w:rsidRPr="00A35208">
        <w:rPr>
          <w:rFonts w:ascii="GHEA Grapalat" w:hAnsi="GHEA Grapalat" w:cs="Sylfaen"/>
          <w:sz w:val="20"/>
        </w:rPr>
        <w:t>չափաբաժինների</w:t>
      </w:r>
      <w:r w:rsidRPr="00A35208">
        <w:rPr>
          <w:rFonts w:ascii="GHEA Grapalat" w:hAnsi="GHEA Grapalat" w:cs="Sylfaen"/>
          <w:sz w:val="20"/>
          <w:lang w:val="af-ZA"/>
        </w:rPr>
        <w:t xml:space="preserve"> </w:t>
      </w:r>
      <w:r w:rsidRPr="00A35208">
        <w:rPr>
          <w:rFonts w:ascii="GHEA Grapalat" w:hAnsi="GHEA Grapalat" w:cs="Sylfaen"/>
          <w:sz w:val="20"/>
        </w:rPr>
        <w:t>քանակը</w:t>
      </w:r>
      <w:r w:rsidRPr="00A35208">
        <w:rPr>
          <w:rFonts w:ascii="GHEA Grapalat" w:hAnsi="GHEA Grapalat" w:cs="Sylfaen"/>
          <w:sz w:val="20"/>
          <w:lang w:val="af-ZA"/>
        </w:rPr>
        <w:t xml:space="preserve"> </w:t>
      </w:r>
      <w:r w:rsidRPr="00A35208">
        <w:rPr>
          <w:rFonts w:ascii="GHEA Grapalat" w:hAnsi="GHEA Grapalat" w:cs="Sylfaen"/>
          <w:sz w:val="20"/>
        </w:rPr>
        <w:t>յոթանասունհինգը</w:t>
      </w:r>
      <w:r w:rsidRPr="00A35208">
        <w:rPr>
          <w:rFonts w:ascii="GHEA Grapalat" w:hAnsi="GHEA Grapalat" w:cs="Sylfaen"/>
          <w:sz w:val="20"/>
          <w:lang w:val="af-ZA"/>
        </w:rPr>
        <w:t xml:space="preserve"> </w:t>
      </w:r>
      <w:r w:rsidRPr="00A35208">
        <w:rPr>
          <w:rFonts w:ascii="GHEA Grapalat" w:hAnsi="GHEA Grapalat" w:cs="Sylfaen"/>
          <w:sz w:val="20"/>
        </w:rPr>
        <w:t>չգերազանցելու</w:t>
      </w:r>
      <w:r w:rsidRPr="00A35208">
        <w:rPr>
          <w:rFonts w:ascii="GHEA Grapalat" w:hAnsi="GHEA Grapalat" w:cs="Sylfaen"/>
          <w:sz w:val="20"/>
          <w:lang w:val="af-ZA"/>
        </w:rPr>
        <w:t xml:space="preserve"> </w:t>
      </w:r>
      <w:r w:rsidRPr="00A35208">
        <w:rPr>
          <w:rFonts w:ascii="GHEA Grapalat" w:hAnsi="GHEA Grapalat" w:cs="Sylfaen"/>
          <w:sz w:val="20"/>
        </w:rPr>
        <w:t>դեպքում</w:t>
      </w:r>
      <w:r w:rsidRPr="00A35208">
        <w:rPr>
          <w:rFonts w:ascii="GHEA Grapalat" w:hAnsi="GHEA Grapalat" w:cs="Sylfaen"/>
          <w:sz w:val="20"/>
          <w:lang w:val="af-ZA"/>
        </w:rPr>
        <w:t xml:space="preserve"> </w:t>
      </w:r>
      <w:r w:rsidRPr="00A35208">
        <w:rPr>
          <w:rFonts w:ascii="GHEA Grapalat" w:hAnsi="GHEA Grapalat" w:cs="Sylfaen"/>
          <w:sz w:val="20"/>
        </w:rPr>
        <w:t>հ</w:t>
      </w:r>
      <w:r w:rsidR="009A796C" w:rsidRPr="00A35208">
        <w:rPr>
          <w:rFonts w:ascii="GHEA Grapalat" w:hAnsi="GHEA Grapalat" w:cs="Sylfaen"/>
          <w:sz w:val="20"/>
        </w:rPr>
        <w:t>այտերի</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գնահատումն</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իրականացվում</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է</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դրանց</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ներկայացման</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վերջնաժամկետը</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լրանալու</w:t>
      </w:r>
      <w:r w:rsidR="009A796C" w:rsidRPr="00A35208">
        <w:rPr>
          <w:rFonts w:ascii="GHEA Grapalat" w:hAnsi="GHEA Grapalat" w:cs="Sylfaen"/>
          <w:sz w:val="20"/>
          <w:lang w:val="af-ZA"/>
        </w:rPr>
        <w:t xml:space="preserve"> </w:t>
      </w:r>
      <w:r w:rsidR="009A796C" w:rsidRPr="00A35208">
        <w:rPr>
          <w:rFonts w:ascii="GHEA Grapalat" w:hAnsi="GHEA Grapalat" w:cs="Sylfaen"/>
          <w:sz w:val="20"/>
        </w:rPr>
        <w:t>օրվանից</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հաշված</w:t>
      </w:r>
      <w:r w:rsidR="009A796C" w:rsidRPr="00A35208">
        <w:rPr>
          <w:rFonts w:ascii="GHEA Grapalat" w:hAnsi="GHEA Grapalat" w:cs="Sylfaen"/>
          <w:sz w:val="20"/>
          <w:lang w:val="af-ZA"/>
        </w:rPr>
        <w:t xml:space="preserve"> </w:t>
      </w:r>
      <w:r w:rsidR="00DA10C9" w:rsidRPr="00A35208">
        <w:rPr>
          <w:rFonts w:ascii="GHEA Grapalat" w:hAnsi="GHEA Grapalat" w:cs="Sylfaen"/>
          <w:sz w:val="20"/>
          <w:lang w:val="af-ZA"/>
        </w:rPr>
        <w:t xml:space="preserve"> </w:t>
      </w:r>
      <w:r w:rsidR="009A796C" w:rsidRPr="00A35208">
        <w:rPr>
          <w:rFonts w:ascii="GHEA Grapalat" w:hAnsi="GHEA Grapalat" w:cs="Sylfaen"/>
          <w:sz w:val="20"/>
        </w:rPr>
        <w:t>տաս</w:t>
      </w:r>
      <w:r w:rsidR="00880C5E" w:rsidRPr="00A35208">
        <w:rPr>
          <w:rFonts w:ascii="GHEA Grapalat" w:hAnsi="GHEA Grapalat" w:cs="Sylfaen"/>
          <w:sz w:val="20"/>
          <w:lang w:val="hy-AM"/>
        </w:rPr>
        <w:t>նհինգ</w:t>
      </w:r>
      <w:r w:rsidRPr="00A35208">
        <w:rPr>
          <w:rFonts w:ascii="GHEA Grapalat" w:hAnsi="GHEA Grapalat" w:cs="Sylfaen"/>
          <w:sz w:val="20"/>
          <w:lang w:val="af-ZA"/>
        </w:rPr>
        <w:t xml:space="preserve">, </w:t>
      </w:r>
      <w:r w:rsidRPr="00A35208">
        <w:rPr>
          <w:rFonts w:ascii="GHEA Grapalat" w:hAnsi="GHEA Grapalat" w:cs="Sylfaen"/>
          <w:sz w:val="20"/>
        </w:rPr>
        <w:t>իսկ</w:t>
      </w:r>
      <w:r w:rsidRPr="00A35208">
        <w:rPr>
          <w:rFonts w:ascii="GHEA Grapalat" w:hAnsi="GHEA Grapalat" w:cs="Sylfaen"/>
          <w:sz w:val="20"/>
          <w:lang w:val="af-ZA"/>
        </w:rPr>
        <w:t xml:space="preserve"> </w:t>
      </w:r>
      <w:r w:rsidRPr="00A35208">
        <w:rPr>
          <w:rFonts w:ascii="GHEA Grapalat" w:hAnsi="GHEA Grapalat" w:cs="Sylfaen"/>
          <w:sz w:val="20"/>
        </w:rPr>
        <w:t>գերազանցելու</w:t>
      </w:r>
      <w:r w:rsidRPr="00A35208">
        <w:rPr>
          <w:rFonts w:ascii="GHEA Grapalat" w:hAnsi="GHEA Grapalat" w:cs="Sylfaen"/>
          <w:sz w:val="20"/>
          <w:lang w:val="af-ZA"/>
        </w:rPr>
        <w:t xml:space="preserve"> </w:t>
      </w:r>
      <w:r w:rsidRPr="00A35208">
        <w:rPr>
          <w:rFonts w:ascii="GHEA Grapalat" w:hAnsi="GHEA Grapalat" w:cs="Sylfaen"/>
          <w:sz w:val="20"/>
        </w:rPr>
        <w:t>դեպքում՝</w:t>
      </w:r>
      <w:r w:rsidR="009A796C" w:rsidRPr="00A35208">
        <w:rPr>
          <w:rFonts w:ascii="GHEA Grapalat" w:hAnsi="GHEA Grapalat" w:cs="Sylfaen"/>
          <w:sz w:val="20"/>
          <w:lang w:val="af-ZA"/>
        </w:rPr>
        <w:t xml:space="preserve"> </w:t>
      </w:r>
      <w:r w:rsidR="00880C5E" w:rsidRPr="00A35208">
        <w:rPr>
          <w:rFonts w:ascii="GHEA Grapalat" w:hAnsi="GHEA Grapalat" w:cs="Sylfaen"/>
          <w:sz w:val="20"/>
          <w:lang w:val="hy-AM"/>
        </w:rPr>
        <w:t>քսան</w:t>
      </w:r>
      <w:r w:rsidRPr="00A35208">
        <w:rPr>
          <w:rFonts w:ascii="GHEA Grapalat" w:hAnsi="GHEA Grapalat" w:cs="Sylfaen"/>
          <w:sz w:val="20"/>
          <w:lang w:val="af-ZA"/>
        </w:rPr>
        <w:t xml:space="preserve"> </w:t>
      </w:r>
      <w:r w:rsidR="009A796C" w:rsidRPr="00A35208">
        <w:rPr>
          <w:rFonts w:ascii="GHEA Grapalat" w:hAnsi="GHEA Grapalat" w:cs="Sylfaen"/>
          <w:sz w:val="20"/>
        </w:rPr>
        <w:t>աշխատանքային</w:t>
      </w:r>
      <w:r w:rsidR="009A796C" w:rsidRPr="00A35208">
        <w:rPr>
          <w:rFonts w:ascii="GHEA Grapalat" w:hAnsi="GHEA Grapalat" w:cs="Sylfaen"/>
          <w:sz w:val="20"/>
          <w:lang w:val="af-ZA"/>
        </w:rPr>
        <w:t xml:space="preserve"> </w:t>
      </w:r>
      <w:r w:rsidR="009A796C" w:rsidRPr="00A35208">
        <w:rPr>
          <w:rFonts w:ascii="GHEA Grapalat" w:hAnsi="GHEA Grapalat" w:cs="Sylfaen"/>
          <w:sz w:val="20"/>
        </w:rPr>
        <w:t>օրվա</w:t>
      </w:r>
      <w:r w:rsidR="009A796C" w:rsidRPr="00A35208">
        <w:rPr>
          <w:rFonts w:ascii="GHEA Grapalat" w:hAnsi="GHEA Grapalat" w:cs="Sylfaen"/>
          <w:sz w:val="20"/>
          <w:lang w:val="af-ZA"/>
        </w:rPr>
        <w:t xml:space="preserve"> </w:t>
      </w:r>
      <w:r w:rsidR="009A796C" w:rsidRPr="00A35208">
        <w:rPr>
          <w:rFonts w:ascii="GHEA Grapalat" w:hAnsi="GHEA Grapalat" w:cs="Sylfaen"/>
          <w:sz w:val="20"/>
        </w:rPr>
        <w:t>ընթացքում</w:t>
      </w:r>
      <w:r w:rsidR="009A796C" w:rsidRPr="00A35208">
        <w:rPr>
          <w:rFonts w:ascii="GHEA Grapalat" w:hAnsi="GHEA Grapalat" w:cs="Sylfaen"/>
          <w:sz w:val="20"/>
          <w:lang w:val="af-ZA"/>
        </w:rPr>
        <w:t>:</w:t>
      </w:r>
      <w:r w:rsidR="001E17BA" w:rsidRPr="00A35208">
        <w:rPr>
          <w:rFonts w:ascii="GHEA Grapalat" w:hAnsi="GHEA Grapalat" w:cs="Sylfaen"/>
          <w:sz w:val="20"/>
          <w:lang w:val="af-ZA"/>
        </w:rPr>
        <w:t xml:space="preserve"> </w:t>
      </w:r>
    </w:p>
    <w:p w14:paraId="08A768E0" w14:textId="77777777" w:rsidR="00ED6836" w:rsidRPr="00A35208" w:rsidRDefault="00745561" w:rsidP="00EF3662">
      <w:pPr>
        <w:ind w:firstLine="567"/>
        <w:jc w:val="both"/>
        <w:rPr>
          <w:rFonts w:ascii="GHEA Grapalat" w:hAnsi="GHEA Grapalat" w:cs="Sylfaen"/>
          <w:sz w:val="20"/>
          <w:lang w:val="af-ZA"/>
        </w:rPr>
      </w:pPr>
      <w:r w:rsidRPr="00A35208">
        <w:rPr>
          <w:rFonts w:ascii="GHEA Grapalat" w:hAnsi="GHEA Grapalat" w:cs="Sylfaen"/>
          <w:sz w:val="20"/>
        </w:rPr>
        <w:t>Բավարար</w:t>
      </w:r>
      <w:r w:rsidRPr="00A35208">
        <w:rPr>
          <w:rFonts w:ascii="GHEA Grapalat" w:hAnsi="GHEA Grapalat" w:cs="Sylfaen"/>
          <w:sz w:val="20"/>
          <w:lang w:val="af-ZA"/>
        </w:rPr>
        <w:t xml:space="preserve"> </w:t>
      </w:r>
      <w:r w:rsidRPr="00A35208">
        <w:rPr>
          <w:rFonts w:ascii="GHEA Grapalat" w:hAnsi="GHEA Grapalat" w:cs="Sylfaen"/>
          <w:sz w:val="20"/>
        </w:rPr>
        <w:t>են</w:t>
      </w:r>
      <w:r w:rsidRPr="00A35208">
        <w:rPr>
          <w:rFonts w:ascii="GHEA Grapalat" w:hAnsi="GHEA Grapalat" w:cs="Sylfaen"/>
          <w:sz w:val="20"/>
          <w:lang w:val="af-ZA"/>
        </w:rPr>
        <w:t xml:space="preserve"> </w:t>
      </w:r>
      <w:r w:rsidRPr="00A35208">
        <w:rPr>
          <w:rFonts w:ascii="GHEA Grapalat" w:hAnsi="GHEA Grapalat" w:cs="Sylfaen"/>
          <w:sz w:val="20"/>
        </w:rPr>
        <w:t>գնահատվում</w:t>
      </w:r>
      <w:r w:rsidRPr="00A35208">
        <w:rPr>
          <w:rFonts w:ascii="GHEA Grapalat" w:hAnsi="GHEA Grapalat" w:cs="Sylfaen"/>
          <w:sz w:val="20"/>
          <w:lang w:val="af-ZA"/>
        </w:rPr>
        <w:t xml:space="preserve"> </w:t>
      </w:r>
      <w:r w:rsidRPr="00A35208">
        <w:rPr>
          <w:rFonts w:ascii="GHEA Grapalat" w:hAnsi="GHEA Grapalat" w:cs="Sylfaen"/>
          <w:sz w:val="20"/>
        </w:rPr>
        <w:t>սույն</w:t>
      </w:r>
      <w:r w:rsidRPr="00A35208">
        <w:rPr>
          <w:rFonts w:ascii="GHEA Grapalat" w:hAnsi="GHEA Grapalat" w:cs="Sylfaen"/>
          <w:sz w:val="20"/>
          <w:lang w:val="af-ZA"/>
        </w:rPr>
        <w:t xml:space="preserve"> </w:t>
      </w:r>
      <w:r w:rsidRPr="00A35208">
        <w:rPr>
          <w:rFonts w:ascii="GHEA Grapalat" w:hAnsi="GHEA Grapalat" w:cs="Sylfaen"/>
          <w:sz w:val="20"/>
        </w:rPr>
        <w:t>հրավերով</w:t>
      </w:r>
      <w:r w:rsidRPr="00A35208">
        <w:rPr>
          <w:rFonts w:ascii="GHEA Grapalat" w:hAnsi="GHEA Grapalat" w:cs="Sylfaen"/>
          <w:sz w:val="20"/>
          <w:lang w:val="af-ZA"/>
        </w:rPr>
        <w:t xml:space="preserve"> </w:t>
      </w:r>
      <w:r w:rsidRPr="00A35208">
        <w:rPr>
          <w:rFonts w:ascii="GHEA Grapalat" w:hAnsi="GHEA Grapalat" w:cs="Sylfaen"/>
          <w:sz w:val="20"/>
        </w:rPr>
        <w:t>նախատեսված</w:t>
      </w:r>
      <w:r w:rsidRPr="00A35208">
        <w:rPr>
          <w:rFonts w:ascii="GHEA Grapalat" w:hAnsi="GHEA Grapalat" w:cs="Sylfaen"/>
          <w:sz w:val="20"/>
          <w:lang w:val="af-ZA"/>
        </w:rPr>
        <w:t xml:space="preserve"> </w:t>
      </w:r>
      <w:r w:rsidRPr="00A35208">
        <w:rPr>
          <w:rFonts w:ascii="GHEA Grapalat" w:hAnsi="GHEA Grapalat" w:cs="Sylfaen"/>
          <w:sz w:val="20"/>
        </w:rPr>
        <w:t>պայմաններին</w:t>
      </w:r>
      <w:r w:rsidRPr="00A35208">
        <w:rPr>
          <w:rFonts w:ascii="GHEA Grapalat" w:hAnsi="GHEA Grapalat" w:cs="Sylfaen"/>
          <w:sz w:val="20"/>
          <w:lang w:val="af-ZA"/>
        </w:rPr>
        <w:t xml:space="preserve"> </w:t>
      </w:r>
      <w:r w:rsidRPr="00A35208">
        <w:rPr>
          <w:rFonts w:ascii="GHEA Grapalat" w:hAnsi="GHEA Grapalat" w:cs="Sylfaen"/>
          <w:sz w:val="20"/>
        </w:rPr>
        <w:t>համապատասխանող</w:t>
      </w:r>
      <w:r w:rsidRPr="00A35208">
        <w:rPr>
          <w:rFonts w:ascii="GHEA Grapalat" w:hAnsi="GHEA Grapalat" w:cs="Sylfaen"/>
          <w:sz w:val="20"/>
          <w:lang w:val="af-ZA"/>
        </w:rPr>
        <w:t xml:space="preserve"> </w:t>
      </w:r>
      <w:r w:rsidRPr="00A35208">
        <w:rPr>
          <w:rFonts w:ascii="GHEA Grapalat" w:hAnsi="GHEA Grapalat" w:cs="Sylfaen"/>
          <w:sz w:val="20"/>
        </w:rPr>
        <w:t>հայտերը</w:t>
      </w:r>
      <w:r w:rsidRPr="00A35208">
        <w:rPr>
          <w:rFonts w:ascii="GHEA Grapalat" w:hAnsi="GHEA Grapalat" w:cs="Sylfaen"/>
          <w:sz w:val="20"/>
          <w:lang w:val="af-ZA"/>
        </w:rPr>
        <w:t xml:space="preserve">, </w:t>
      </w:r>
      <w:r w:rsidRPr="00A35208">
        <w:rPr>
          <w:rFonts w:ascii="GHEA Grapalat" w:hAnsi="GHEA Grapalat" w:cs="Sylfaen"/>
          <w:sz w:val="20"/>
        </w:rPr>
        <w:t>հակառակ</w:t>
      </w:r>
      <w:r w:rsidRPr="00A35208">
        <w:rPr>
          <w:rFonts w:ascii="GHEA Grapalat" w:hAnsi="GHEA Grapalat" w:cs="Sylfaen"/>
          <w:sz w:val="20"/>
          <w:lang w:val="af-ZA"/>
        </w:rPr>
        <w:t xml:space="preserve"> </w:t>
      </w:r>
      <w:r w:rsidRPr="00A35208">
        <w:rPr>
          <w:rFonts w:ascii="GHEA Grapalat" w:hAnsi="GHEA Grapalat" w:cs="Sylfaen"/>
          <w:sz w:val="20"/>
        </w:rPr>
        <w:t>դեպքում</w:t>
      </w:r>
      <w:r w:rsidRPr="00A35208">
        <w:rPr>
          <w:rFonts w:ascii="GHEA Grapalat" w:hAnsi="GHEA Grapalat" w:cs="Sylfaen"/>
          <w:sz w:val="20"/>
          <w:lang w:val="af-ZA"/>
        </w:rPr>
        <w:t xml:space="preserve"> </w:t>
      </w:r>
      <w:r w:rsidRPr="00A35208">
        <w:rPr>
          <w:rFonts w:ascii="GHEA Grapalat" w:hAnsi="GHEA Grapalat" w:cs="Sylfaen"/>
          <w:sz w:val="20"/>
        </w:rPr>
        <w:t>հայտերը</w:t>
      </w:r>
      <w:r w:rsidRPr="00A35208">
        <w:rPr>
          <w:rFonts w:ascii="GHEA Grapalat" w:hAnsi="GHEA Grapalat" w:cs="Sylfaen"/>
          <w:sz w:val="20"/>
          <w:lang w:val="af-ZA"/>
        </w:rPr>
        <w:t xml:space="preserve"> </w:t>
      </w:r>
      <w:r w:rsidRPr="00A35208">
        <w:rPr>
          <w:rFonts w:ascii="GHEA Grapalat" w:hAnsi="GHEA Grapalat" w:cs="Sylfaen"/>
          <w:sz w:val="20"/>
        </w:rPr>
        <w:t>գնահատվում</w:t>
      </w:r>
      <w:r w:rsidRPr="00A35208">
        <w:rPr>
          <w:rFonts w:ascii="GHEA Grapalat" w:hAnsi="GHEA Grapalat" w:cs="Sylfaen"/>
          <w:sz w:val="20"/>
          <w:lang w:val="af-ZA"/>
        </w:rPr>
        <w:t xml:space="preserve"> </w:t>
      </w:r>
      <w:r w:rsidRPr="00A35208">
        <w:rPr>
          <w:rFonts w:ascii="GHEA Grapalat" w:hAnsi="GHEA Grapalat" w:cs="Sylfaen"/>
          <w:sz w:val="20"/>
        </w:rPr>
        <w:t>են</w:t>
      </w:r>
      <w:r w:rsidRPr="00A35208">
        <w:rPr>
          <w:rFonts w:ascii="GHEA Grapalat" w:hAnsi="GHEA Grapalat" w:cs="Sylfaen"/>
          <w:sz w:val="20"/>
          <w:lang w:val="af-ZA"/>
        </w:rPr>
        <w:t xml:space="preserve"> </w:t>
      </w:r>
      <w:r w:rsidRPr="00A35208">
        <w:rPr>
          <w:rFonts w:ascii="GHEA Grapalat" w:hAnsi="GHEA Grapalat" w:cs="Sylfaen"/>
          <w:sz w:val="20"/>
        </w:rPr>
        <w:t>անբավարար</w:t>
      </w:r>
      <w:r w:rsidRPr="00A35208">
        <w:rPr>
          <w:rFonts w:ascii="GHEA Grapalat" w:hAnsi="GHEA Grapalat" w:cs="Sylfaen"/>
          <w:sz w:val="20"/>
          <w:lang w:val="af-ZA"/>
        </w:rPr>
        <w:t xml:space="preserve"> </w:t>
      </w:r>
      <w:r w:rsidRPr="00A35208">
        <w:rPr>
          <w:rFonts w:ascii="GHEA Grapalat" w:hAnsi="GHEA Grapalat" w:cs="Sylfaen"/>
          <w:sz w:val="20"/>
        </w:rPr>
        <w:t>և</w:t>
      </w:r>
      <w:r w:rsidRPr="00A35208">
        <w:rPr>
          <w:rFonts w:ascii="GHEA Grapalat" w:hAnsi="GHEA Grapalat" w:cs="Sylfaen"/>
          <w:sz w:val="20"/>
          <w:lang w:val="af-ZA"/>
        </w:rPr>
        <w:t xml:space="preserve"> </w:t>
      </w:r>
      <w:r w:rsidRPr="00A35208">
        <w:rPr>
          <w:rFonts w:ascii="GHEA Grapalat" w:hAnsi="GHEA Grapalat" w:cs="Sylfaen"/>
          <w:sz w:val="20"/>
        </w:rPr>
        <w:t>մերժվում</w:t>
      </w:r>
      <w:r w:rsidRPr="00A35208">
        <w:rPr>
          <w:rFonts w:ascii="GHEA Grapalat" w:hAnsi="GHEA Grapalat" w:cs="Sylfaen"/>
          <w:sz w:val="20"/>
          <w:lang w:val="af-ZA"/>
        </w:rPr>
        <w:t xml:space="preserve"> </w:t>
      </w:r>
      <w:r w:rsidRPr="00A35208">
        <w:rPr>
          <w:rFonts w:ascii="GHEA Grapalat" w:hAnsi="GHEA Grapalat" w:cs="Sylfaen"/>
          <w:sz w:val="20"/>
        </w:rPr>
        <w:t>են</w:t>
      </w:r>
      <w:r w:rsidR="00F20DA5" w:rsidRPr="00A35208">
        <w:rPr>
          <w:rFonts w:ascii="GHEA Grapalat" w:hAnsi="GHEA Grapalat" w:cs="Sylfaen"/>
          <w:sz w:val="20"/>
          <w:lang w:val="af-ZA"/>
        </w:rPr>
        <w:t>:</w:t>
      </w:r>
      <w:r w:rsidRPr="00A35208">
        <w:rPr>
          <w:rFonts w:ascii="GHEA Grapalat" w:hAnsi="GHEA Grapalat" w:cs="Sylfaen"/>
          <w:sz w:val="20"/>
          <w:lang w:val="af-ZA"/>
        </w:rPr>
        <w:t xml:space="preserve"> </w:t>
      </w:r>
      <w:r w:rsidR="00B46279" w:rsidRPr="00A35208">
        <w:rPr>
          <w:rFonts w:ascii="GHEA Grapalat" w:hAnsi="GHEA Grapalat" w:cs="Sylfaen"/>
          <w:sz w:val="20"/>
        </w:rPr>
        <w:t>Ընդ</w:t>
      </w:r>
      <w:r w:rsidR="00B46279" w:rsidRPr="00A35208">
        <w:rPr>
          <w:rFonts w:ascii="GHEA Grapalat" w:hAnsi="GHEA Grapalat" w:cs="Sylfaen"/>
          <w:sz w:val="20"/>
          <w:lang w:val="af-ZA"/>
        </w:rPr>
        <w:t xml:space="preserve"> որում հայտերի բացման </w:t>
      </w:r>
      <w:r w:rsidR="00F7009A" w:rsidRPr="00A35208">
        <w:rPr>
          <w:rFonts w:ascii="GHEA Grapalat" w:hAnsi="GHEA Grapalat" w:cs="Sylfaen"/>
          <w:sz w:val="20"/>
          <w:lang w:val="af-ZA"/>
        </w:rPr>
        <w:t xml:space="preserve">և գնահատման </w:t>
      </w:r>
      <w:r w:rsidR="00B46279" w:rsidRPr="00A35208">
        <w:rPr>
          <w:rFonts w:ascii="GHEA Grapalat" w:hAnsi="GHEA Grapalat" w:cs="Sylfaen"/>
          <w:sz w:val="20"/>
          <w:lang w:val="af-ZA"/>
        </w:rPr>
        <w:t xml:space="preserve">նիստում հանձնաժողովը մերժում է այն հայտերը, </w:t>
      </w:r>
      <w:r w:rsidR="00B46279" w:rsidRPr="00A35208">
        <w:rPr>
          <w:rFonts w:ascii="GHEA Grapalat" w:hAnsi="GHEA Grapalat" w:cs="Sylfaen"/>
          <w:sz w:val="20"/>
        </w:rPr>
        <w:t>որոնցում</w:t>
      </w:r>
      <w:r w:rsidR="00B46279" w:rsidRPr="00A35208">
        <w:rPr>
          <w:rFonts w:ascii="GHEA Grapalat" w:hAnsi="GHEA Grapalat" w:cs="Sylfaen"/>
          <w:sz w:val="20"/>
          <w:lang w:val="af-ZA"/>
        </w:rPr>
        <w:t xml:space="preserve"> </w:t>
      </w:r>
      <w:r w:rsidR="00ED6836" w:rsidRPr="00A35208">
        <w:rPr>
          <w:rFonts w:ascii="GHEA Grapalat" w:hAnsi="GHEA Grapalat" w:cs="Sylfaen"/>
          <w:sz w:val="20"/>
        </w:rPr>
        <w:t>բացակայում</w:t>
      </w:r>
      <w:r w:rsidR="00ED6836" w:rsidRPr="00A35208">
        <w:rPr>
          <w:rFonts w:ascii="GHEA Grapalat" w:hAnsi="GHEA Grapalat" w:cs="Sylfaen"/>
          <w:sz w:val="20"/>
          <w:lang w:val="af-ZA"/>
        </w:rPr>
        <w:t xml:space="preserve"> </w:t>
      </w:r>
      <w:r w:rsidR="00880C5E" w:rsidRPr="00A35208">
        <w:rPr>
          <w:rFonts w:ascii="GHEA Grapalat" w:hAnsi="GHEA Grapalat" w:cs="Sylfaen"/>
          <w:sz w:val="20"/>
          <w:lang w:val="hy-AM"/>
        </w:rPr>
        <w:t>են</w:t>
      </w:r>
      <w:r w:rsidR="00763EF7" w:rsidRPr="00A35208">
        <w:rPr>
          <w:rFonts w:ascii="GHEA Grapalat" w:hAnsi="GHEA Grapalat" w:cs="Sylfaen"/>
          <w:sz w:val="20"/>
          <w:lang w:val="af-ZA"/>
        </w:rPr>
        <w:t xml:space="preserve"> </w:t>
      </w:r>
      <w:r w:rsidR="00ED6836" w:rsidRPr="00A35208">
        <w:rPr>
          <w:rFonts w:ascii="GHEA Grapalat" w:hAnsi="GHEA Grapalat" w:cs="Sylfaen"/>
          <w:sz w:val="20"/>
        </w:rPr>
        <w:t>գնային</w:t>
      </w:r>
      <w:r w:rsidR="00ED6836" w:rsidRPr="00A35208">
        <w:rPr>
          <w:rFonts w:ascii="GHEA Grapalat" w:hAnsi="GHEA Grapalat" w:cs="Sylfaen"/>
          <w:sz w:val="20"/>
          <w:lang w:val="af-ZA"/>
        </w:rPr>
        <w:t xml:space="preserve"> </w:t>
      </w:r>
      <w:r w:rsidR="00ED6836" w:rsidRPr="00A35208">
        <w:rPr>
          <w:rFonts w:ascii="GHEA Grapalat" w:hAnsi="GHEA Grapalat" w:cs="Sylfaen"/>
          <w:sz w:val="20"/>
        </w:rPr>
        <w:t>առաջարկ</w:t>
      </w:r>
      <w:r w:rsidR="00771A92" w:rsidRPr="00A35208">
        <w:rPr>
          <w:rFonts w:ascii="GHEA Grapalat" w:hAnsi="GHEA Grapalat" w:cs="Sylfaen"/>
          <w:sz w:val="20"/>
        </w:rPr>
        <w:t>ներ</w:t>
      </w:r>
      <w:r w:rsidR="00ED6836" w:rsidRPr="00A35208">
        <w:rPr>
          <w:rFonts w:ascii="GHEA Grapalat" w:hAnsi="GHEA Grapalat" w:cs="Sylfaen"/>
          <w:sz w:val="20"/>
        </w:rPr>
        <w:t>ը</w:t>
      </w:r>
      <w:r w:rsidR="00880C5E" w:rsidRPr="00A35208">
        <w:rPr>
          <w:rFonts w:ascii="GHEA Grapalat" w:hAnsi="GHEA Grapalat" w:cs="Sylfaen"/>
          <w:sz w:val="20"/>
          <w:lang w:val="hy-AM"/>
        </w:rPr>
        <w:t xml:space="preserve"> և/կամ հայտի ապահովումը</w:t>
      </w:r>
      <w:r w:rsidR="00ED6836" w:rsidRPr="00A35208">
        <w:rPr>
          <w:rFonts w:ascii="GHEA Grapalat" w:hAnsi="GHEA Grapalat" w:cs="Sylfaen"/>
          <w:sz w:val="20"/>
          <w:lang w:val="af-ZA"/>
        </w:rPr>
        <w:t xml:space="preserve"> </w:t>
      </w:r>
      <w:r w:rsidR="00ED6836" w:rsidRPr="00A35208">
        <w:rPr>
          <w:rFonts w:ascii="GHEA Grapalat" w:hAnsi="GHEA Grapalat" w:cs="Sylfaen"/>
          <w:sz w:val="20"/>
        </w:rPr>
        <w:t>կամ</w:t>
      </w:r>
      <w:r w:rsidR="00ED6836" w:rsidRPr="00A35208">
        <w:rPr>
          <w:rFonts w:ascii="GHEA Grapalat" w:hAnsi="GHEA Grapalat" w:cs="Sylfaen"/>
          <w:sz w:val="20"/>
          <w:lang w:val="af-ZA"/>
        </w:rPr>
        <w:t xml:space="preserve"> </w:t>
      </w:r>
      <w:r w:rsidR="00771A92" w:rsidRPr="00A35208">
        <w:rPr>
          <w:rFonts w:ascii="GHEA Grapalat" w:hAnsi="GHEA Grapalat" w:cs="Sylfaen"/>
          <w:sz w:val="20"/>
          <w:lang w:val="af-ZA"/>
        </w:rPr>
        <w:t xml:space="preserve">դրանք </w:t>
      </w:r>
      <w:r w:rsidR="00ED6836" w:rsidRPr="00A35208">
        <w:rPr>
          <w:rFonts w:ascii="GHEA Grapalat" w:hAnsi="GHEA Grapalat" w:cs="Sylfaen"/>
          <w:sz w:val="20"/>
        </w:rPr>
        <w:t>ներկայացված</w:t>
      </w:r>
      <w:r w:rsidR="00ED6836" w:rsidRPr="00A35208">
        <w:rPr>
          <w:rFonts w:ascii="GHEA Grapalat" w:hAnsi="GHEA Grapalat" w:cs="Sylfaen"/>
          <w:sz w:val="20"/>
          <w:lang w:val="af-ZA"/>
        </w:rPr>
        <w:t xml:space="preserve"> </w:t>
      </w:r>
      <w:r w:rsidR="00ED6836" w:rsidRPr="00A35208">
        <w:rPr>
          <w:rFonts w:ascii="GHEA Grapalat" w:hAnsi="GHEA Grapalat" w:cs="Sylfaen"/>
          <w:sz w:val="20"/>
        </w:rPr>
        <w:t>են</w:t>
      </w:r>
      <w:r w:rsidR="00B1695D" w:rsidRPr="00A35208">
        <w:rPr>
          <w:rFonts w:ascii="GHEA Grapalat" w:hAnsi="GHEA Grapalat" w:cs="Sylfaen"/>
          <w:sz w:val="20"/>
          <w:lang w:val="af-ZA"/>
        </w:rPr>
        <w:t xml:space="preserve"> </w:t>
      </w:r>
      <w:r w:rsidR="00ED6836" w:rsidRPr="00A35208">
        <w:rPr>
          <w:rFonts w:ascii="GHEA Grapalat" w:hAnsi="GHEA Grapalat" w:cs="Sylfaen"/>
          <w:sz w:val="20"/>
        </w:rPr>
        <w:t>հրավերի</w:t>
      </w:r>
      <w:r w:rsidR="00ED6836" w:rsidRPr="00A35208">
        <w:rPr>
          <w:rFonts w:ascii="GHEA Grapalat" w:hAnsi="GHEA Grapalat" w:cs="Sylfaen"/>
          <w:sz w:val="20"/>
          <w:lang w:val="af-ZA"/>
        </w:rPr>
        <w:t xml:space="preserve"> </w:t>
      </w:r>
      <w:r w:rsidR="00ED6836" w:rsidRPr="00A35208">
        <w:rPr>
          <w:rFonts w:ascii="GHEA Grapalat" w:hAnsi="GHEA Grapalat" w:cs="Sylfaen"/>
          <w:sz w:val="20"/>
        </w:rPr>
        <w:t>պահանջներին</w:t>
      </w:r>
      <w:r w:rsidR="00ED6836" w:rsidRPr="00A35208">
        <w:rPr>
          <w:rFonts w:ascii="GHEA Grapalat" w:hAnsi="GHEA Grapalat" w:cs="Sylfaen"/>
          <w:sz w:val="20"/>
          <w:lang w:val="af-ZA"/>
        </w:rPr>
        <w:t xml:space="preserve"> </w:t>
      </w:r>
      <w:r w:rsidR="00ED6836" w:rsidRPr="00A35208">
        <w:rPr>
          <w:rFonts w:ascii="GHEA Grapalat" w:hAnsi="GHEA Grapalat" w:cs="Sylfaen"/>
          <w:sz w:val="20"/>
        </w:rPr>
        <w:t>անհամապատասխան</w:t>
      </w:r>
      <w:r w:rsidR="004348F9" w:rsidRPr="00A35208">
        <w:rPr>
          <w:rFonts w:ascii="GHEA Grapalat" w:hAnsi="GHEA Grapalat" w:cs="Sylfaen"/>
          <w:sz w:val="20"/>
          <w:lang w:val="af-ZA"/>
        </w:rPr>
        <w:t>:</w:t>
      </w:r>
    </w:p>
    <w:p w14:paraId="196F0FB3" w14:textId="77777777" w:rsidR="00B514E8" w:rsidRPr="00A35208" w:rsidRDefault="00FD2748" w:rsidP="00EF3662">
      <w:pPr>
        <w:pStyle w:val="23"/>
        <w:spacing w:line="240" w:lineRule="auto"/>
        <w:ind w:firstLine="567"/>
        <w:rPr>
          <w:rFonts w:ascii="GHEA Grapalat" w:hAnsi="GHEA Grapalat" w:cs="Sylfaen"/>
          <w:szCs w:val="24"/>
          <w:lang w:val="hy-AM"/>
        </w:rPr>
      </w:pPr>
      <w:r w:rsidRPr="00A35208">
        <w:rPr>
          <w:rFonts w:ascii="GHEA Grapalat" w:hAnsi="GHEA Grapalat" w:cs="Sylfaen"/>
          <w:szCs w:val="24"/>
        </w:rPr>
        <w:t>8</w:t>
      </w:r>
      <w:r w:rsidR="00096865" w:rsidRPr="00A35208">
        <w:rPr>
          <w:rFonts w:ascii="GHEA Grapalat" w:hAnsi="GHEA Grapalat" w:cs="Sylfaen"/>
          <w:szCs w:val="24"/>
        </w:rPr>
        <w:t>.</w:t>
      </w:r>
      <w:r w:rsidR="004348F9" w:rsidRPr="00A35208">
        <w:rPr>
          <w:rFonts w:ascii="GHEA Grapalat" w:hAnsi="GHEA Grapalat" w:cs="Sylfaen"/>
          <w:szCs w:val="24"/>
        </w:rPr>
        <w:t>3</w:t>
      </w:r>
      <w:r w:rsidR="00D7435F" w:rsidRPr="00A35208">
        <w:rPr>
          <w:rFonts w:ascii="GHEA Grapalat" w:hAnsi="GHEA Grapalat" w:cs="Sylfaen"/>
          <w:szCs w:val="24"/>
        </w:rPr>
        <w:t xml:space="preserve"> </w:t>
      </w:r>
      <w:r w:rsidR="00A85E5D" w:rsidRPr="00A35208">
        <w:rPr>
          <w:rFonts w:ascii="GHEA Grapalat" w:hAnsi="GHEA Grapalat" w:cs="Sylfaen"/>
          <w:szCs w:val="24"/>
          <w:lang w:val="hy-AM"/>
        </w:rPr>
        <w:t>Ընտրված</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մասնակիցը</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որոշվում</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է</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բավարար</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գնահատված</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հայտեր</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ներկայացրած</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մասնակիցների</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թվից</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նվազագույն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գնային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առաջարկ</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ներկայացրած</w:t>
      </w:r>
      <w:r w:rsidR="00B514E8" w:rsidRPr="00A35208">
        <w:rPr>
          <w:rFonts w:ascii="GHEA Grapalat" w:hAnsi="GHEA Grapalat" w:cs="Sylfaen"/>
          <w:szCs w:val="24"/>
        </w:rPr>
        <w:t xml:space="preserve"> </w:t>
      </w:r>
      <w:r w:rsidR="00153C87" w:rsidRPr="00A35208">
        <w:rPr>
          <w:rFonts w:ascii="GHEA Grapalat" w:hAnsi="GHEA Grapalat" w:cs="Sylfaen"/>
          <w:szCs w:val="24"/>
          <w:lang w:val="en-US"/>
        </w:rPr>
        <w:t>մ</w:t>
      </w:r>
      <w:r w:rsidR="00153C87" w:rsidRPr="00A35208">
        <w:rPr>
          <w:rFonts w:ascii="GHEA Grapalat" w:hAnsi="GHEA Grapalat" w:cs="Sylfaen"/>
          <w:szCs w:val="24"/>
          <w:lang w:val="ru-RU"/>
        </w:rPr>
        <w:t>ասնակցին</w:t>
      </w:r>
      <w:r w:rsidR="00153C87" w:rsidRPr="00A35208">
        <w:rPr>
          <w:rFonts w:ascii="GHEA Grapalat" w:hAnsi="GHEA Grapalat" w:cs="Sylfaen"/>
          <w:szCs w:val="24"/>
        </w:rPr>
        <w:t xml:space="preserve"> </w:t>
      </w:r>
      <w:r w:rsidR="00B514E8" w:rsidRPr="00A35208">
        <w:rPr>
          <w:rFonts w:ascii="GHEA Grapalat" w:hAnsi="GHEA Grapalat" w:cs="Sylfaen"/>
          <w:szCs w:val="24"/>
          <w:lang w:val="ru-RU"/>
        </w:rPr>
        <w:t>նախապատվություն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տալու</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սկզբունքով։</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Ընդ</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որում</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հանձնաժողովի</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կողմից</w:t>
      </w:r>
      <w:r w:rsidR="00B514E8" w:rsidRPr="00A35208">
        <w:rPr>
          <w:rFonts w:ascii="GHEA Grapalat" w:hAnsi="GHEA Grapalat" w:cs="Sylfaen"/>
          <w:szCs w:val="24"/>
        </w:rPr>
        <w:t xml:space="preserve"> </w:t>
      </w:r>
      <w:r w:rsidR="00A85E5D" w:rsidRPr="00A35208">
        <w:rPr>
          <w:rFonts w:ascii="GHEA Grapalat" w:hAnsi="GHEA Grapalat" w:cs="Sylfaen"/>
          <w:szCs w:val="24"/>
          <w:lang w:val="hy-AM"/>
        </w:rPr>
        <w:t>ընտրված</w:t>
      </w:r>
      <w:r w:rsidR="00A85E5D" w:rsidRPr="00A35208">
        <w:rPr>
          <w:rFonts w:ascii="GHEA Grapalat" w:hAnsi="GHEA Grapalat" w:cs="Sylfaen"/>
          <w:szCs w:val="24"/>
        </w:rPr>
        <w:t xml:space="preserve"> </w:t>
      </w:r>
      <w:r w:rsidR="00B514E8" w:rsidRPr="00A35208">
        <w:rPr>
          <w:rFonts w:ascii="GHEA Grapalat" w:hAnsi="GHEA Grapalat" w:cs="Sylfaen"/>
          <w:szCs w:val="24"/>
          <w:lang w:val="en-US"/>
        </w:rPr>
        <w:t>և</w:t>
      </w:r>
      <w:r w:rsidR="00B514E8" w:rsidRPr="00A35208">
        <w:rPr>
          <w:rFonts w:ascii="GHEA Grapalat" w:hAnsi="GHEA Grapalat" w:cs="Sylfaen"/>
          <w:szCs w:val="24"/>
        </w:rPr>
        <w:t xml:space="preserve"> </w:t>
      </w:r>
      <w:r w:rsidR="00880C5E" w:rsidRPr="00A35208">
        <w:rPr>
          <w:rFonts w:ascii="GHEA Grapalat" w:hAnsi="GHEA Grapalat" w:cs="Sylfaen"/>
          <w:szCs w:val="24"/>
          <w:lang w:val="hy-AM"/>
        </w:rPr>
        <w:t>այդպիսին չճանաչված</w:t>
      </w:r>
      <w:r w:rsidR="00B514E8" w:rsidRPr="00A35208">
        <w:rPr>
          <w:rFonts w:ascii="GHEA Grapalat" w:hAnsi="GHEA Grapalat" w:cs="Sylfaen"/>
          <w:szCs w:val="24"/>
          <w:lang w:val="ru-RU"/>
        </w:rPr>
        <w:t>մասնակիցներին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որոշելիս</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գնային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առաջարկների</w:t>
      </w:r>
      <w:r w:rsidR="00B514E8" w:rsidRPr="00A35208">
        <w:rPr>
          <w:rFonts w:ascii="GHEA Grapalat" w:hAnsi="GHEA Grapalat" w:cs="Sylfaen"/>
          <w:szCs w:val="24"/>
        </w:rPr>
        <w:t xml:space="preserve"> գնահատումը և </w:t>
      </w:r>
      <w:r w:rsidR="00B514E8" w:rsidRPr="00A35208">
        <w:rPr>
          <w:rFonts w:ascii="GHEA Grapalat" w:hAnsi="GHEA Grapalat" w:cs="Sylfaen"/>
          <w:szCs w:val="24"/>
          <w:lang w:val="ru-RU"/>
        </w:rPr>
        <w:t>համեմատումն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իրականացվում</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է</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առանց</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սույն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հրավերի</w:t>
      </w:r>
      <w:r w:rsidR="00B514E8" w:rsidRPr="00A35208">
        <w:rPr>
          <w:rFonts w:ascii="GHEA Grapalat" w:hAnsi="GHEA Grapalat" w:cs="Sylfaen"/>
          <w:szCs w:val="24"/>
        </w:rPr>
        <w:t xml:space="preserve"> </w:t>
      </w:r>
      <w:r w:rsidR="00AE4008" w:rsidRPr="00A35208">
        <w:rPr>
          <w:rFonts w:ascii="GHEA Grapalat" w:hAnsi="GHEA Grapalat" w:cs="Sylfaen"/>
          <w:szCs w:val="24"/>
        </w:rPr>
        <w:t>1-ին</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մասի</w:t>
      </w:r>
      <w:r w:rsidR="00B514E8" w:rsidRPr="00A35208">
        <w:rPr>
          <w:rFonts w:ascii="GHEA Grapalat" w:hAnsi="GHEA Grapalat" w:cs="Sylfaen"/>
          <w:szCs w:val="24"/>
        </w:rPr>
        <w:t xml:space="preserve"> </w:t>
      </w:r>
      <w:r w:rsidR="00AE4008" w:rsidRPr="00A35208">
        <w:rPr>
          <w:rFonts w:ascii="GHEA Grapalat" w:hAnsi="GHEA Grapalat" w:cs="Sylfaen"/>
          <w:szCs w:val="24"/>
        </w:rPr>
        <w:t>5</w:t>
      </w:r>
      <w:r w:rsidR="00B514E8" w:rsidRPr="00A35208">
        <w:rPr>
          <w:rFonts w:ascii="GHEA Grapalat" w:hAnsi="GHEA Grapalat" w:cs="Sylfaen"/>
          <w:szCs w:val="24"/>
        </w:rPr>
        <w:t>.2</w:t>
      </w:r>
      <w:r w:rsidR="00F20DA5" w:rsidRPr="00A35208">
        <w:rPr>
          <w:rFonts w:ascii="GHEA Grapalat" w:hAnsi="GHEA Grapalat" w:cs="Sylfaen"/>
          <w:szCs w:val="24"/>
        </w:rPr>
        <w:t>-րդ</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կետում</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նշված</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հարկի</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գումարի</w:t>
      </w:r>
      <w:r w:rsidR="00B514E8" w:rsidRPr="00A35208">
        <w:rPr>
          <w:rFonts w:ascii="GHEA Grapalat" w:hAnsi="GHEA Grapalat" w:cs="Sylfaen"/>
          <w:szCs w:val="24"/>
        </w:rPr>
        <w:t xml:space="preserve"> </w:t>
      </w:r>
      <w:r w:rsidR="00B514E8" w:rsidRPr="00A35208">
        <w:rPr>
          <w:rFonts w:ascii="GHEA Grapalat" w:hAnsi="GHEA Grapalat" w:cs="Sylfaen"/>
          <w:szCs w:val="24"/>
          <w:lang w:val="ru-RU"/>
        </w:rPr>
        <w:t>հաշվարկման</w:t>
      </w:r>
      <w:r w:rsidR="00F61898" w:rsidRPr="00A35208">
        <w:rPr>
          <w:rFonts w:ascii="GHEA Grapalat" w:hAnsi="GHEA Grapalat" w:cs="Sylfaen"/>
          <w:lang w:val="hy-AM"/>
        </w:rPr>
        <w:t>:</w:t>
      </w:r>
    </w:p>
    <w:p w14:paraId="54BA13F4" w14:textId="10F25219" w:rsidR="00096865" w:rsidRPr="00A35208" w:rsidRDefault="00FD2748" w:rsidP="00EF3662">
      <w:pPr>
        <w:pStyle w:val="a3"/>
        <w:spacing w:line="240" w:lineRule="auto"/>
        <w:ind w:firstLine="567"/>
        <w:rPr>
          <w:rFonts w:ascii="GHEA Grapalat" w:hAnsi="GHEA Grapalat" w:cs="Sylfaen"/>
          <w:i w:val="0"/>
          <w:szCs w:val="24"/>
          <w:lang w:val="af-ZA"/>
        </w:rPr>
      </w:pPr>
      <w:r w:rsidRPr="00A35208">
        <w:rPr>
          <w:rFonts w:ascii="GHEA Grapalat" w:hAnsi="GHEA Grapalat" w:cs="Sylfaen"/>
          <w:i w:val="0"/>
          <w:szCs w:val="24"/>
          <w:lang w:val="af-ZA"/>
        </w:rPr>
        <w:t>8</w:t>
      </w:r>
      <w:r w:rsidR="00096865" w:rsidRPr="00A35208">
        <w:rPr>
          <w:rFonts w:ascii="GHEA Grapalat" w:hAnsi="GHEA Grapalat" w:cs="Sylfaen"/>
          <w:i w:val="0"/>
          <w:szCs w:val="24"/>
          <w:lang w:val="af-ZA"/>
        </w:rPr>
        <w:t>.</w:t>
      </w:r>
      <w:r w:rsidR="004348F9" w:rsidRPr="00A35208">
        <w:rPr>
          <w:rFonts w:ascii="GHEA Grapalat" w:hAnsi="GHEA Grapalat" w:cs="Sylfaen"/>
          <w:i w:val="0"/>
          <w:szCs w:val="24"/>
          <w:lang w:val="af-ZA"/>
        </w:rPr>
        <w:t>4</w:t>
      </w:r>
      <w:r w:rsidR="00D7435F"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Եթե</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հայտում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անհամապատասխանություն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է</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տեղ</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գտել</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տառերով</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և</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թվերով</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գրված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գումարների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միջև</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ապա</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հիմք</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է</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ընդունվում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տառերով</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գրված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hy-AM"/>
        </w:rPr>
        <w:t>գումարը</w:t>
      </w:r>
      <w:r w:rsidR="004D5671" w:rsidRPr="00A35208">
        <w:rPr>
          <w:rFonts w:ascii="GHEA Grapalat" w:hAnsi="GHEA Grapalat" w:cs="Sylfaen"/>
          <w:i w:val="0"/>
          <w:szCs w:val="24"/>
          <w:lang w:val="hy-AM"/>
        </w:rPr>
        <w:t>։</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Եթե</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առաջարկվող</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գները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ներկայացված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են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երկու</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ավելի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արժույթներով</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ապա</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դրանք</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համեմատվում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են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Հայաստանի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Հանրապետության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դրամով</w:t>
      </w:r>
      <w:r w:rsidR="00096865" w:rsidRPr="00A35208">
        <w:rPr>
          <w:rFonts w:ascii="GHEA Grapalat" w:hAnsi="GHEA Grapalat" w:cs="Sylfaen"/>
          <w:i w:val="0"/>
          <w:szCs w:val="24"/>
          <w:lang w:val="af-ZA"/>
        </w:rPr>
        <w:t xml:space="preserve">` </w:t>
      </w:r>
      <w:r w:rsidR="00CF15CC" w:rsidRPr="00A35208">
        <w:rPr>
          <w:rFonts w:ascii="GHEA Grapalat" w:hAnsi="GHEA Grapalat" w:cs="Sylfaen"/>
          <w:i w:val="0"/>
          <w:szCs w:val="24"/>
          <w:lang w:val="hy-AM"/>
        </w:rPr>
        <w:t xml:space="preserve">ՀՀ ԿԲ </w:t>
      </w:r>
      <w:r w:rsidR="00096865" w:rsidRPr="00A35208">
        <w:rPr>
          <w:rFonts w:ascii="GHEA Grapalat" w:hAnsi="GHEA Grapalat" w:cs="Sylfaen"/>
          <w:i w:val="0"/>
          <w:szCs w:val="24"/>
          <w:lang w:val="ru-RU"/>
        </w:rPr>
        <w:t>փոխարժեքով</w:t>
      </w:r>
      <w:r w:rsidR="004D5671" w:rsidRPr="00A35208">
        <w:rPr>
          <w:rFonts w:ascii="GHEA Grapalat" w:hAnsi="GHEA Grapalat" w:cs="Sylfaen"/>
          <w:i w:val="0"/>
          <w:szCs w:val="24"/>
          <w:lang w:val="ru-RU"/>
        </w:rPr>
        <w:t>։</w:t>
      </w:r>
      <w:r w:rsidR="00507FEA" w:rsidRPr="00A35208">
        <w:rPr>
          <w:rFonts w:ascii="GHEA Grapalat" w:hAnsi="GHEA Grapalat" w:cs="Sylfaen"/>
          <w:i w:val="0"/>
          <w:szCs w:val="24"/>
          <w:lang w:val="af-ZA"/>
        </w:rPr>
        <w:t xml:space="preserve"> </w:t>
      </w:r>
    </w:p>
    <w:p w14:paraId="4BF4ECBC" w14:textId="7D685281" w:rsidR="009B6D58" w:rsidRPr="00A35208" w:rsidRDefault="00FD2748" w:rsidP="00EF3662">
      <w:pPr>
        <w:pStyle w:val="norm"/>
        <w:spacing w:line="240" w:lineRule="auto"/>
        <w:rPr>
          <w:rFonts w:ascii="GHEA Grapalat" w:hAnsi="GHEA Grapalat" w:cs="Sylfaen"/>
          <w:sz w:val="20"/>
          <w:szCs w:val="24"/>
          <w:lang w:val="af-ZA" w:eastAsia="en-US"/>
        </w:rPr>
      </w:pPr>
      <w:r w:rsidRPr="00A35208">
        <w:rPr>
          <w:rFonts w:ascii="GHEA Grapalat" w:hAnsi="GHEA Grapalat"/>
          <w:sz w:val="20"/>
          <w:lang w:val="af-ZA" w:eastAsia="x-none"/>
        </w:rPr>
        <w:t>8</w:t>
      </w:r>
      <w:r w:rsidR="00633389" w:rsidRPr="00A35208">
        <w:rPr>
          <w:rFonts w:ascii="GHEA Grapalat" w:hAnsi="GHEA Grapalat"/>
          <w:sz w:val="20"/>
          <w:lang w:val="af-ZA" w:eastAsia="x-none"/>
        </w:rPr>
        <w:t>.</w:t>
      </w:r>
      <w:r w:rsidR="00E56508" w:rsidRPr="00A35208">
        <w:rPr>
          <w:rFonts w:ascii="GHEA Grapalat" w:hAnsi="GHEA Grapalat"/>
          <w:sz w:val="20"/>
          <w:lang w:val="hy-AM" w:eastAsia="x-none"/>
        </w:rPr>
        <w:t>5</w:t>
      </w:r>
      <w:r w:rsidR="00E56508" w:rsidRPr="00A35208">
        <w:rPr>
          <w:rFonts w:ascii="GHEA Grapalat" w:hAnsi="GHEA Grapalat"/>
          <w:sz w:val="20"/>
          <w:lang w:val="af-ZA" w:eastAsia="x-none"/>
        </w:rPr>
        <w:t xml:space="preserve"> </w:t>
      </w:r>
      <w:r w:rsidR="00973FB1" w:rsidRPr="00A35208">
        <w:rPr>
          <w:rFonts w:ascii="GHEA Grapalat" w:hAnsi="GHEA Grapalat"/>
          <w:sz w:val="20"/>
          <w:lang w:val="af-ZA" w:eastAsia="x-none"/>
        </w:rPr>
        <w:t>Հ</w:t>
      </w:r>
      <w:r w:rsidR="00973FB1" w:rsidRPr="00A35208">
        <w:rPr>
          <w:rFonts w:ascii="GHEA Grapalat" w:hAnsi="GHEA Grapalat" w:cs="Sylfaen"/>
          <w:sz w:val="20"/>
          <w:szCs w:val="24"/>
          <w:lang w:val="ru-RU" w:eastAsia="en-US"/>
        </w:rPr>
        <w:t>անձնաժողովը</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հրավերի</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պահանջների</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նկատմամբ</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բավարար</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գնահատված</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հայտեր</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ներկայացրած</w:t>
      </w:r>
      <w:r w:rsidR="00973FB1"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մ</w:t>
      </w:r>
      <w:r w:rsidR="00973FB1" w:rsidRPr="00A35208">
        <w:rPr>
          <w:rFonts w:ascii="GHEA Grapalat" w:hAnsi="GHEA Grapalat" w:cs="Sylfaen"/>
          <w:sz w:val="20"/>
          <w:szCs w:val="24"/>
          <w:lang w:val="ru-RU" w:eastAsia="en-US"/>
        </w:rPr>
        <w:t>ասնակիցներից</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որոշում</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և</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հայտարարում</w:t>
      </w:r>
      <w:r w:rsidR="00973FB1"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է</w:t>
      </w:r>
      <w:r w:rsidR="00973FB1"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hy-AM" w:eastAsia="en-US"/>
        </w:rPr>
        <w:t>ընտրված</w:t>
      </w:r>
      <w:r w:rsidR="00D32414"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ru-RU" w:eastAsia="en-US"/>
        </w:rPr>
        <w:t>և</w:t>
      </w:r>
      <w:r w:rsidR="00973FB1" w:rsidRPr="00A35208">
        <w:rPr>
          <w:rFonts w:ascii="GHEA Grapalat" w:hAnsi="GHEA Grapalat" w:cs="Sylfaen"/>
          <w:sz w:val="20"/>
          <w:szCs w:val="24"/>
          <w:lang w:val="af-ZA" w:eastAsia="en-US"/>
        </w:rPr>
        <w:t xml:space="preserve"> </w:t>
      </w:r>
      <w:r w:rsidR="00880C5E" w:rsidRPr="00A35208">
        <w:rPr>
          <w:rFonts w:ascii="GHEA Grapalat" w:hAnsi="GHEA Grapalat" w:cs="Sylfaen"/>
          <w:sz w:val="20"/>
          <w:szCs w:val="24"/>
          <w:lang w:val="hy-AM" w:eastAsia="en-US"/>
        </w:rPr>
        <w:t>այդպիսին չճանաչված</w:t>
      </w:r>
      <w:r w:rsidR="00973FB1" w:rsidRPr="00A35208">
        <w:rPr>
          <w:rFonts w:ascii="GHEA Grapalat" w:hAnsi="GHEA Grapalat" w:cs="Sylfaen"/>
          <w:sz w:val="20"/>
          <w:szCs w:val="24"/>
          <w:lang w:val="ru-RU" w:eastAsia="en-US"/>
        </w:rPr>
        <w:t>մասնակիցներին</w:t>
      </w:r>
      <w:r w:rsidR="00973FB1" w:rsidRPr="00A35208">
        <w:rPr>
          <w:rFonts w:ascii="GHEA Grapalat" w:hAnsi="GHEA Grapalat" w:cs="Sylfaen"/>
          <w:sz w:val="20"/>
          <w:szCs w:val="24"/>
          <w:lang w:val="af-ZA" w:eastAsia="en-US"/>
        </w:rPr>
        <w:t>:</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Ապրանքների</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գնման</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դեպքում</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հանձնաժողովը</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գնահատում</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է</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նաև</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ներկայացված</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ապրանքի</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ամբողջական</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նկարագրերի</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համապատասխանությունը</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հրավերի</w:t>
      </w:r>
      <w:r w:rsidR="00D32414" w:rsidRPr="00A35208">
        <w:rPr>
          <w:rFonts w:ascii="GHEA Grapalat" w:hAnsi="GHEA Grapalat" w:cs="Sylfaen"/>
          <w:sz w:val="20"/>
          <w:szCs w:val="24"/>
          <w:lang w:val="af-ZA" w:eastAsia="en-US"/>
        </w:rPr>
        <w:t xml:space="preserve"> </w:t>
      </w:r>
      <w:r w:rsidR="00D32414" w:rsidRPr="00A35208">
        <w:rPr>
          <w:rFonts w:ascii="GHEA Grapalat" w:hAnsi="GHEA Grapalat" w:cs="Sylfaen"/>
          <w:sz w:val="20"/>
          <w:szCs w:val="24"/>
          <w:lang w:val="ru-RU" w:eastAsia="en-US"/>
        </w:rPr>
        <w:t>պահանջներին</w:t>
      </w:r>
      <w:r w:rsidR="00D32414" w:rsidRPr="00A35208">
        <w:rPr>
          <w:rFonts w:ascii="GHEA Grapalat" w:hAnsi="GHEA Grapalat" w:cs="Sylfaen"/>
          <w:sz w:val="20"/>
          <w:szCs w:val="24"/>
          <w:lang w:val="af-ZA" w:eastAsia="en-US"/>
        </w:rPr>
        <w:t>:</w:t>
      </w:r>
      <w:r w:rsidR="00973FB1" w:rsidRPr="00A35208">
        <w:rPr>
          <w:rFonts w:ascii="GHEA Grapalat" w:hAnsi="GHEA Grapalat" w:cs="Sylfaen"/>
          <w:sz w:val="20"/>
          <w:szCs w:val="24"/>
          <w:lang w:val="af-ZA" w:eastAsia="en-US"/>
        </w:rPr>
        <w:t xml:space="preserve"> </w:t>
      </w:r>
      <w:r w:rsidR="009B6D58" w:rsidRPr="00A35208">
        <w:rPr>
          <w:rFonts w:ascii="GHEA Grapalat" w:hAnsi="GHEA Grapalat" w:cs="Sylfaen"/>
          <w:sz w:val="20"/>
          <w:szCs w:val="24"/>
          <w:lang w:val="ru-RU" w:eastAsia="en-US"/>
        </w:rPr>
        <w:t>Առաջարկված</w:t>
      </w:r>
      <w:r w:rsidR="009B6D58" w:rsidRPr="00A35208">
        <w:rPr>
          <w:rFonts w:ascii="GHEA Grapalat" w:hAnsi="GHEA Grapalat" w:cs="Sylfaen"/>
          <w:sz w:val="20"/>
          <w:szCs w:val="24"/>
          <w:lang w:val="af-ZA" w:eastAsia="en-US"/>
        </w:rPr>
        <w:t xml:space="preserve"> </w:t>
      </w:r>
      <w:r w:rsidR="009B6D58" w:rsidRPr="00A35208">
        <w:rPr>
          <w:rFonts w:ascii="GHEA Grapalat" w:hAnsi="GHEA Grapalat" w:cs="Sylfaen"/>
          <w:sz w:val="20"/>
          <w:szCs w:val="24"/>
          <w:lang w:val="ru-RU" w:eastAsia="en-US"/>
        </w:rPr>
        <w:t>նվազագույն</w:t>
      </w:r>
      <w:r w:rsidR="009B6D58" w:rsidRPr="00A35208">
        <w:rPr>
          <w:rFonts w:ascii="GHEA Grapalat" w:hAnsi="GHEA Grapalat" w:cs="Sylfaen"/>
          <w:sz w:val="20"/>
          <w:szCs w:val="24"/>
          <w:lang w:val="af-ZA" w:eastAsia="en-US"/>
        </w:rPr>
        <w:t xml:space="preserve"> </w:t>
      </w:r>
      <w:r w:rsidR="009B6D58" w:rsidRPr="00A35208">
        <w:rPr>
          <w:rFonts w:ascii="GHEA Grapalat" w:hAnsi="GHEA Grapalat" w:cs="Sylfaen"/>
          <w:sz w:val="20"/>
          <w:szCs w:val="24"/>
          <w:lang w:val="ru-RU" w:eastAsia="en-US"/>
        </w:rPr>
        <w:t>գների</w:t>
      </w:r>
      <w:r w:rsidR="009B6D58" w:rsidRPr="00A35208">
        <w:rPr>
          <w:rFonts w:ascii="GHEA Grapalat" w:hAnsi="GHEA Grapalat" w:cs="Sylfaen"/>
          <w:sz w:val="20"/>
          <w:szCs w:val="24"/>
          <w:lang w:val="af-ZA" w:eastAsia="en-US"/>
        </w:rPr>
        <w:t xml:space="preserve"> </w:t>
      </w:r>
      <w:r w:rsidR="009B6D58" w:rsidRPr="00A35208">
        <w:rPr>
          <w:rFonts w:ascii="GHEA Grapalat" w:hAnsi="GHEA Grapalat" w:cs="Sylfaen"/>
          <w:sz w:val="20"/>
          <w:szCs w:val="24"/>
          <w:lang w:val="ru-RU" w:eastAsia="en-US"/>
        </w:rPr>
        <w:t>հավասարության</w:t>
      </w:r>
      <w:r w:rsidR="009B6D58" w:rsidRPr="00A35208">
        <w:rPr>
          <w:rFonts w:ascii="GHEA Grapalat" w:hAnsi="GHEA Grapalat" w:cs="Sylfaen"/>
          <w:sz w:val="20"/>
          <w:szCs w:val="24"/>
          <w:lang w:val="af-ZA" w:eastAsia="en-US"/>
        </w:rPr>
        <w:t xml:space="preserve"> </w:t>
      </w:r>
      <w:r w:rsidR="009B6D58" w:rsidRPr="00A35208">
        <w:rPr>
          <w:rFonts w:ascii="GHEA Grapalat" w:hAnsi="GHEA Grapalat" w:cs="Sylfaen"/>
          <w:sz w:val="20"/>
          <w:szCs w:val="24"/>
          <w:lang w:val="ru-RU" w:eastAsia="en-US"/>
        </w:rPr>
        <w:t>դեպքում</w:t>
      </w:r>
      <w:r w:rsidR="00AE74A0" w:rsidRPr="00A35208">
        <w:rPr>
          <w:rFonts w:ascii="GHEA Grapalat" w:hAnsi="GHEA Grapalat" w:cs="Sylfaen"/>
          <w:sz w:val="20"/>
          <w:szCs w:val="24"/>
          <w:lang w:val="hy-AM" w:eastAsia="en-US"/>
        </w:rPr>
        <w:t>՝</w:t>
      </w:r>
      <w:r w:rsidR="009B6D58" w:rsidRPr="00A35208">
        <w:rPr>
          <w:rFonts w:ascii="GHEA Grapalat" w:hAnsi="GHEA Grapalat" w:cs="Sylfaen"/>
          <w:sz w:val="20"/>
          <w:szCs w:val="24"/>
          <w:lang w:val="af-ZA" w:eastAsia="en-US"/>
        </w:rPr>
        <w:t xml:space="preserve"> </w:t>
      </w:r>
    </w:p>
    <w:p w14:paraId="0E2ABB9F" w14:textId="7031C2D4" w:rsidR="009B6D58" w:rsidRPr="00A35208" w:rsidRDefault="009B6D58" w:rsidP="00EF3662">
      <w:pPr>
        <w:pStyle w:val="norm"/>
        <w:spacing w:line="240" w:lineRule="auto"/>
        <w:rPr>
          <w:rFonts w:ascii="GHEA Grapalat" w:hAnsi="GHEA Grapalat" w:cs="Sylfaen"/>
          <w:sz w:val="20"/>
          <w:szCs w:val="24"/>
          <w:lang w:val="af-ZA" w:eastAsia="en-US"/>
        </w:rPr>
      </w:pPr>
      <w:r w:rsidRPr="00A35208">
        <w:rPr>
          <w:rFonts w:ascii="GHEA Grapalat" w:hAnsi="GHEA Grapalat" w:cs="Sylfaen"/>
          <w:sz w:val="20"/>
          <w:szCs w:val="24"/>
          <w:lang w:val="ru-RU" w:eastAsia="en-US"/>
        </w:rPr>
        <w:t>ա</w:t>
      </w:r>
      <w:r w:rsidRPr="00A35208">
        <w:rPr>
          <w:rFonts w:ascii="GHEA Grapalat" w:hAnsi="GHEA Grapalat" w:cs="Sylfaen"/>
          <w:sz w:val="20"/>
          <w:szCs w:val="24"/>
          <w:lang w:val="af-ZA" w:eastAsia="en-US"/>
        </w:rPr>
        <w:t xml:space="preserve">. </w:t>
      </w:r>
      <w:r w:rsidR="00E34189" w:rsidRPr="00A35208">
        <w:rPr>
          <w:rFonts w:ascii="GHEA Grapalat" w:hAnsi="GHEA Grapalat" w:cs="Sylfaen"/>
          <w:sz w:val="20"/>
          <w:szCs w:val="24"/>
          <w:lang w:val="hy-AM" w:eastAsia="en-US"/>
        </w:rPr>
        <w:t>ընտրված</w:t>
      </w:r>
      <w:r w:rsidR="00E34189"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և</w:t>
      </w:r>
      <w:r w:rsidRPr="00A35208">
        <w:rPr>
          <w:rFonts w:ascii="GHEA Grapalat" w:hAnsi="GHEA Grapalat" w:cs="Sylfaen"/>
          <w:sz w:val="20"/>
          <w:szCs w:val="24"/>
          <w:lang w:val="af-ZA" w:eastAsia="en-US"/>
        </w:rPr>
        <w:t xml:space="preserve"> </w:t>
      </w:r>
      <w:r w:rsidR="00880C5E" w:rsidRPr="00A35208">
        <w:rPr>
          <w:rFonts w:ascii="GHEA Grapalat" w:hAnsi="GHEA Grapalat" w:cs="Sylfaen"/>
          <w:sz w:val="20"/>
          <w:szCs w:val="24"/>
          <w:lang w:val="hy-AM" w:eastAsia="en-US"/>
        </w:rPr>
        <w:t>այդպիսին չճանաչված</w:t>
      </w:r>
      <w:r w:rsidR="00FD2748" w:rsidRPr="00A35208">
        <w:rPr>
          <w:rFonts w:ascii="GHEA Grapalat" w:hAnsi="GHEA Grapalat" w:cs="Sylfaen"/>
          <w:sz w:val="20"/>
          <w:szCs w:val="24"/>
          <w:lang w:val="af-ZA" w:eastAsia="en-US"/>
        </w:rPr>
        <w:t>մ</w:t>
      </w:r>
      <w:r w:rsidRPr="00A35208">
        <w:rPr>
          <w:rFonts w:ascii="GHEA Grapalat" w:hAnsi="GHEA Grapalat" w:cs="Sylfaen"/>
          <w:sz w:val="20"/>
          <w:szCs w:val="24"/>
          <w:lang w:val="ru-RU" w:eastAsia="en-US"/>
        </w:rPr>
        <w:t>ասնակիցներին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որոշելու</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նպատակով</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հանձնաժողովի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նիստում</w:t>
      </w:r>
      <w:r w:rsidRPr="00A35208">
        <w:rPr>
          <w:rFonts w:ascii="GHEA Grapalat" w:hAnsi="GHEA Grapalat" w:cs="Sylfaen"/>
          <w:sz w:val="20"/>
          <w:szCs w:val="24"/>
          <w:lang w:val="af-ZA" w:eastAsia="en-US"/>
        </w:rPr>
        <w:t xml:space="preserve"> </w:t>
      </w:r>
      <w:r w:rsidR="00E56508" w:rsidRPr="00A35208">
        <w:rPr>
          <w:rFonts w:ascii="GHEA Grapalat" w:hAnsi="GHEA Grapalat" w:cs="Sylfaen"/>
          <w:sz w:val="20"/>
          <w:szCs w:val="24"/>
          <w:lang w:val="hy-AM" w:eastAsia="en-US"/>
        </w:rPr>
        <w:t xml:space="preserve">հավասար գներ ներկայացրած </w:t>
      </w:r>
      <w:r w:rsidR="00FD2748" w:rsidRPr="00A35208">
        <w:rPr>
          <w:rFonts w:ascii="GHEA Grapalat" w:hAnsi="GHEA Grapalat" w:cs="Sylfaen"/>
          <w:sz w:val="20"/>
          <w:szCs w:val="24"/>
          <w:lang w:val="af-ZA" w:eastAsia="en-US"/>
        </w:rPr>
        <w:t>մ</w:t>
      </w:r>
      <w:r w:rsidRPr="00A35208">
        <w:rPr>
          <w:rFonts w:ascii="GHEA Grapalat" w:hAnsi="GHEA Grapalat" w:cs="Sylfaen"/>
          <w:sz w:val="20"/>
          <w:szCs w:val="24"/>
          <w:lang w:val="ru-RU" w:eastAsia="en-US"/>
        </w:rPr>
        <w:t>ասնակիցների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հետ</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վարվում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են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միաժամանակյա</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բանակցություններ</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եթե</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նիստին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ներկա</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են</w:t>
      </w:r>
      <w:r w:rsidR="00E56508" w:rsidRPr="00A35208">
        <w:rPr>
          <w:rFonts w:ascii="GHEA Grapalat" w:hAnsi="GHEA Grapalat" w:cs="Sylfaen"/>
          <w:sz w:val="20"/>
          <w:szCs w:val="24"/>
          <w:lang w:val="hy-AM" w:eastAsia="en-US"/>
        </w:rPr>
        <w:t>այդ</w:t>
      </w:r>
      <w:r w:rsidRPr="00A35208">
        <w:rPr>
          <w:rFonts w:ascii="GHEA Grapalat" w:hAnsi="GHEA Grapalat" w:cs="Sylfaen"/>
          <w:sz w:val="20"/>
          <w:szCs w:val="24"/>
          <w:lang w:val="af-ZA" w:eastAsia="en-US"/>
        </w:rPr>
        <w:t xml:space="preserve"> </w:t>
      </w:r>
      <w:r w:rsidR="00FD2748" w:rsidRPr="00A35208">
        <w:rPr>
          <w:rFonts w:ascii="GHEA Grapalat" w:hAnsi="GHEA Grapalat" w:cs="Sylfaen"/>
          <w:sz w:val="20"/>
          <w:szCs w:val="24"/>
          <w:lang w:val="af-ZA" w:eastAsia="en-US"/>
        </w:rPr>
        <w:t>մ</w:t>
      </w:r>
      <w:r w:rsidRPr="00A35208">
        <w:rPr>
          <w:rFonts w:ascii="GHEA Grapalat" w:hAnsi="GHEA Grapalat" w:cs="Sylfaen"/>
          <w:sz w:val="20"/>
          <w:szCs w:val="24"/>
          <w:lang w:val="ru-RU" w:eastAsia="en-US"/>
        </w:rPr>
        <w:t>ասնակիցները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համապատասխան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լիազորություն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ունեցող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ներկայացուցիչները</w:t>
      </w:r>
      <w:r w:rsidRPr="00A35208">
        <w:rPr>
          <w:rFonts w:ascii="GHEA Grapalat" w:hAnsi="GHEA Grapalat" w:cs="Sylfaen"/>
          <w:sz w:val="20"/>
          <w:szCs w:val="24"/>
          <w:lang w:val="af-ZA" w:eastAsia="en-US"/>
        </w:rPr>
        <w:t>),</w:t>
      </w:r>
    </w:p>
    <w:p w14:paraId="186C75A4" w14:textId="6DF8D09F" w:rsidR="009B6D58" w:rsidRPr="00A35208" w:rsidRDefault="009B6D58" w:rsidP="00EF3662">
      <w:pPr>
        <w:pStyle w:val="norm"/>
        <w:spacing w:line="240" w:lineRule="auto"/>
        <w:rPr>
          <w:rFonts w:ascii="GHEA Grapalat" w:hAnsi="GHEA Grapalat" w:cs="Sylfaen"/>
          <w:sz w:val="20"/>
          <w:szCs w:val="24"/>
          <w:lang w:val="af-ZA" w:eastAsia="en-US"/>
        </w:rPr>
      </w:pPr>
      <w:r w:rsidRPr="00A35208">
        <w:rPr>
          <w:rFonts w:ascii="GHEA Grapalat" w:hAnsi="GHEA Grapalat" w:cs="Sylfaen"/>
          <w:sz w:val="20"/>
          <w:szCs w:val="24"/>
          <w:lang w:val="ru-RU" w:eastAsia="en-US"/>
        </w:rPr>
        <w:t>բ</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հակառակ</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դեպքում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հանձնաժողովի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նիստը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կասեցվում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է</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և</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մեկ</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աշխատանքային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օրվա</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ընթացքում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հանձնաժողովի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քարտուղարը</w:t>
      </w:r>
      <w:r w:rsidRPr="00A35208">
        <w:rPr>
          <w:rFonts w:ascii="GHEA Grapalat" w:hAnsi="GHEA Grapalat" w:cs="Sylfaen"/>
          <w:sz w:val="20"/>
          <w:szCs w:val="24"/>
          <w:lang w:val="af-ZA" w:eastAsia="en-US"/>
        </w:rPr>
        <w:t xml:space="preserve"> </w:t>
      </w:r>
      <w:r w:rsidR="00E56508" w:rsidRPr="00A35208">
        <w:rPr>
          <w:rFonts w:ascii="GHEA Grapalat" w:hAnsi="GHEA Grapalat" w:cs="Sylfaen"/>
          <w:sz w:val="20"/>
          <w:szCs w:val="24"/>
          <w:lang w:val="hy-AM" w:eastAsia="en-US"/>
        </w:rPr>
        <w:t xml:space="preserve">հավասար գներ </w:t>
      </w:r>
      <w:r w:rsidR="00143E8C" w:rsidRPr="00A35208">
        <w:rPr>
          <w:rFonts w:ascii="GHEA Grapalat" w:hAnsi="GHEA Grapalat" w:cs="Sylfaen"/>
          <w:sz w:val="20"/>
          <w:szCs w:val="24"/>
          <w:lang w:val="ru-RU" w:eastAsia="en-US"/>
        </w:rPr>
        <w:t>ներկայացրած</w:t>
      </w:r>
      <w:r w:rsidR="00143E8C" w:rsidRPr="00A35208">
        <w:rPr>
          <w:rFonts w:ascii="GHEA Grapalat" w:hAnsi="GHEA Grapalat" w:cs="Sylfaen"/>
          <w:sz w:val="20"/>
          <w:szCs w:val="24"/>
          <w:lang w:val="af-ZA" w:eastAsia="en-US"/>
        </w:rPr>
        <w:t xml:space="preserve"> </w:t>
      </w:r>
      <w:r w:rsidR="00143E8C" w:rsidRPr="00A35208">
        <w:rPr>
          <w:rFonts w:ascii="GHEA Grapalat" w:hAnsi="GHEA Grapalat" w:cs="Sylfaen"/>
          <w:sz w:val="20"/>
          <w:szCs w:val="24"/>
          <w:lang w:val="ru-RU" w:eastAsia="en-US"/>
        </w:rPr>
        <w:t>մասնակիցներին</w:t>
      </w:r>
      <w:r w:rsidR="00143E8C" w:rsidRPr="00A35208">
        <w:rPr>
          <w:rFonts w:ascii="GHEA Grapalat" w:hAnsi="GHEA Grapalat" w:cs="Sylfaen"/>
          <w:sz w:val="20"/>
          <w:szCs w:val="24"/>
          <w:lang w:val="af-ZA" w:eastAsia="en-US"/>
        </w:rPr>
        <w:t xml:space="preserve"> </w:t>
      </w:r>
      <w:r w:rsidR="00A232D9" w:rsidRPr="00A35208">
        <w:rPr>
          <w:rFonts w:ascii="GHEA Grapalat" w:hAnsi="GHEA Grapalat" w:cs="Sylfaen"/>
          <w:sz w:val="20"/>
          <w:szCs w:val="24"/>
          <w:lang w:val="af-ZA" w:eastAsia="en-US"/>
        </w:rPr>
        <w:t xml:space="preserve">էլեկտրոնային եղանակով </w:t>
      </w:r>
      <w:r w:rsidRPr="00A35208">
        <w:rPr>
          <w:rFonts w:ascii="GHEA Grapalat" w:hAnsi="GHEA Grapalat" w:cs="Sylfaen"/>
          <w:sz w:val="20"/>
          <w:szCs w:val="24"/>
          <w:lang w:val="ru-RU" w:eastAsia="en-US"/>
        </w:rPr>
        <w:t>միաժամանակ</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ծանուցում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է</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գների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նվազեցման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շուրջ</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միաժամանակյա</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բանակցությունների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վարման</w:t>
      </w:r>
      <w:r w:rsidR="00880C5E" w:rsidRPr="00A35208">
        <w:rPr>
          <w:rFonts w:ascii="GHEA Grapalat" w:hAnsi="GHEA Grapalat" w:cs="Sylfaen"/>
          <w:sz w:val="20"/>
          <w:szCs w:val="24"/>
          <w:lang w:val="hy-AM" w:eastAsia="en-US"/>
        </w:rPr>
        <w:t xml:space="preserve"> պայմանների, տևողության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օրվա</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ժամի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և</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վայրի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մասին</w:t>
      </w:r>
      <w:r w:rsidRPr="00A35208">
        <w:rPr>
          <w:rFonts w:ascii="GHEA Grapalat" w:hAnsi="GHEA Grapalat" w:cs="Sylfaen"/>
          <w:sz w:val="20"/>
          <w:szCs w:val="24"/>
          <w:lang w:val="af-ZA" w:eastAsia="en-US"/>
        </w:rPr>
        <w:t>,</w:t>
      </w:r>
    </w:p>
    <w:p w14:paraId="13E9D4DF" w14:textId="77777777" w:rsidR="009B6D58" w:rsidRPr="00A35208" w:rsidRDefault="009B6D58" w:rsidP="00EF3662">
      <w:pPr>
        <w:pStyle w:val="norm"/>
        <w:spacing w:line="240" w:lineRule="auto"/>
        <w:rPr>
          <w:rFonts w:ascii="GHEA Grapalat" w:hAnsi="GHEA Grapalat" w:cs="Sylfaen"/>
          <w:sz w:val="20"/>
          <w:szCs w:val="24"/>
          <w:lang w:val="af-ZA" w:eastAsia="en-US"/>
        </w:rPr>
      </w:pPr>
      <w:r w:rsidRPr="00A35208">
        <w:rPr>
          <w:rFonts w:ascii="GHEA Grapalat" w:hAnsi="GHEA Grapalat" w:cs="Sylfaen"/>
          <w:sz w:val="20"/>
          <w:szCs w:val="24"/>
          <w:lang w:val="ru-RU" w:eastAsia="en-US"/>
        </w:rPr>
        <w:t>գ</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բանակցությունները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վարվում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են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ոչ</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շուտ</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քան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ծանուցումն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ուղարկվելու</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օրվան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հաջորդող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օրվանից</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երկրորդ</w:t>
      </w:r>
      <w:r w:rsidRPr="00A35208">
        <w:rPr>
          <w:rFonts w:ascii="GHEA Grapalat" w:hAnsi="GHEA Grapalat" w:cs="Sylfaen"/>
          <w:sz w:val="20"/>
          <w:szCs w:val="24"/>
          <w:lang w:val="af-ZA" w:eastAsia="en-US"/>
        </w:rPr>
        <w:t xml:space="preserve"> </w:t>
      </w:r>
      <w:r w:rsidR="00973FB1" w:rsidRPr="00A35208">
        <w:rPr>
          <w:rFonts w:ascii="GHEA Grapalat" w:hAnsi="GHEA Grapalat" w:cs="Sylfaen"/>
          <w:sz w:val="20"/>
          <w:szCs w:val="24"/>
          <w:lang w:val="af-ZA" w:eastAsia="en-US"/>
        </w:rPr>
        <w:t xml:space="preserve">և ոչ ուշ, քան </w:t>
      </w:r>
      <w:r w:rsidR="008A2FF1" w:rsidRPr="00A35208">
        <w:rPr>
          <w:rFonts w:ascii="GHEA Grapalat" w:hAnsi="GHEA Grapalat" w:cs="Sylfaen"/>
          <w:sz w:val="20"/>
          <w:szCs w:val="24"/>
          <w:lang w:val="hy-AM" w:eastAsia="en-US"/>
        </w:rPr>
        <w:t>հինգերորդ</w:t>
      </w:r>
      <w:r w:rsidR="008A2FF1"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աշխատանքային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օրը</w:t>
      </w:r>
      <w:r w:rsidRPr="00A35208">
        <w:rPr>
          <w:rFonts w:ascii="GHEA Grapalat" w:hAnsi="GHEA Grapalat" w:cs="Sylfaen"/>
          <w:sz w:val="20"/>
          <w:szCs w:val="24"/>
          <w:lang w:val="af-ZA" w:eastAsia="en-US"/>
        </w:rPr>
        <w:t xml:space="preserve">, </w:t>
      </w:r>
    </w:p>
    <w:p w14:paraId="0C981CA6" w14:textId="26320AB0" w:rsidR="009B6D58" w:rsidRPr="00A35208" w:rsidRDefault="009B6D58" w:rsidP="00154FCB">
      <w:pPr>
        <w:pStyle w:val="norm"/>
        <w:spacing w:line="240" w:lineRule="auto"/>
        <w:rPr>
          <w:rFonts w:ascii="GHEA Grapalat" w:hAnsi="GHEA Grapalat" w:cs="Sylfaen"/>
          <w:sz w:val="20"/>
          <w:szCs w:val="24"/>
          <w:lang w:val="af-ZA" w:eastAsia="en-US"/>
        </w:rPr>
      </w:pPr>
      <w:r w:rsidRPr="00A35208">
        <w:rPr>
          <w:rFonts w:ascii="GHEA Grapalat" w:hAnsi="GHEA Grapalat" w:cs="Sylfaen"/>
          <w:sz w:val="20"/>
          <w:szCs w:val="24"/>
          <w:lang w:val="ru-RU" w:eastAsia="en-US"/>
        </w:rPr>
        <w:lastRenderedPageBreak/>
        <w:t>դ</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յուրաքանչյուր</w:t>
      </w:r>
      <w:r w:rsidRPr="00A35208">
        <w:rPr>
          <w:rFonts w:ascii="GHEA Grapalat" w:hAnsi="GHEA Grapalat" w:cs="Sylfaen"/>
          <w:sz w:val="20"/>
          <w:szCs w:val="24"/>
          <w:lang w:val="af-ZA" w:eastAsia="en-US"/>
        </w:rPr>
        <w:t xml:space="preserve"> </w:t>
      </w:r>
      <w:r w:rsidR="007210AC" w:rsidRPr="00A35208">
        <w:rPr>
          <w:rFonts w:ascii="GHEA Grapalat" w:hAnsi="GHEA Grapalat" w:cs="Sylfaen"/>
          <w:sz w:val="20"/>
          <w:szCs w:val="24"/>
          <w:lang w:eastAsia="en-US"/>
        </w:rPr>
        <w:t>մ</w:t>
      </w:r>
      <w:r w:rsidR="003B1FC0" w:rsidRPr="00A35208">
        <w:rPr>
          <w:rFonts w:ascii="GHEA Grapalat" w:hAnsi="GHEA Grapalat" w:cs="Sylfaen"/>
          <w:sz w:val="20"/>
          <w:szCs w:val="24"/>
          <w:lang w:eastAsia="en-US"/>
        </w:rPr>
        <w:t>ա</w:t>
      </w:r>
      <w:r w:rsidRPr="00A35208">
        <w:rPr>
          <w:rFonts w:ascii="GHEA Grapalat" w:hAnsi="GHEA Grapalat" w:cs="Sylfaen"/>
          <w:sz w:val="20"/>
          <w:szCs w:val="24"/>
          <w:lang w:val="ru-RU" w:eastAsia="en-US"/>
        </w:rPr>
        <w:t>սնակցի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տվյալ</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պահին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ներկայացրած</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գնային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առաջարկը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հրապարակվում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է</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մյուս</w:t>
      </w:r>
      <w:r w:rsidRPr="00A35208">
        <w:rPr>
          <w:rFonts w:ascii="GHEA Grapalat" w:hAnsi="GHEA Grapalat" w:cs="Sylfaen"/>
          <w:sz w:val="20"/>
          <w:szCs w:val="24"/>
          <w:lang w:val="af-ZA" w:eastAsia="en-US"/>
        </w:rPr>
        <w:t xml:space="preserve"> </w:t>
      </w:r>
      <w:r w:rsidR="007210AC" w:rsidRPr="00A35208">
        <w:rPr>
          <w:rFonts w:ascii="GHEA Grapalat" w:hAnsi="GHEA Grapalat" w:cs="Sylfaen"/>
          <w:sz w:val="20"/>
          <w:szCs w:val="24"/>
          <w:lang w:val="af-ZA" w:eastAsia="en-US"/>
        </w:rPr>
        <w:t>մ</w:t>
      </w:r>
      <w:r w:rsidRPr="00A35208">
        <w:rPr>
          <w:rFonts w:ascii="GHEA Grapalat" w:hAnsi="GHEA Grapalat" w:cs="Sylfaen"/>
          <w:sz w:val="20"/>
          <w:szCs w:val="24"/>
          <w:lang w:val="ru-RU" w:eastAsia="en-US"/>
        </w:rPr>
        <w:t>ասնակ</w:t>
      </w:r>
      <w:r w:rsidR="00E56508" w:rsidRPr="00A35208">
        <w:rPr>
          <w:rFonts w:ascii="GHEA Grapalat" w:hAnsi="GHEA Grapalat" w:cs="Sylfaen"/>
          <w:sz w:val="20"/>
          <w:szCs w:val="24"/>
          <w:lang w:val="hy-AM" w:eastAsia="en-US"/>
        </w:rPr>
        <w:t>ցի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համար</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և</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մինչև</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բանակցությունների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համար</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նախատեսված</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վերջնաժամկետի</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ավարտը</w:t>
      </w:r>
      <w:r w:rsidRPr="00A35208">
        <w:rPr>
          <w:rFonts w:ascii="GHEA Grapalat" w:hAnsi="GHEA Grapalat" w:cs="Sylfaen"/>
          <w:sz w:val="20"/>
          <w:szCs w:val="24"/>
          <w:lang w:val="af-ZA" w:eastAsia="en-US"/>
        </w:rPr>
        <w:t xml:space="preserve"> </w:t>
      </w:r>
      <w:r w:rsidR="007210AC" w:rsidRPr="00A35208">
        <w:rPr>
          <w:rFonts w:ascii="GHEA Grapalat" w:hAnsi="GHEA Grapalat" w:cs="Sylfaen"/>
          <w:sz w:val="20"/>
          <w:szCs w:val="24"/>
          <w:lang w:val="af-ZA" w:eastAsia="en-US"/>
        </w:rPr>
        <w:t>մ</w:t>
      </w:r>
      <w:r w:rsidRPr="00A35208">
        <w:rPr>
          <w:rFonts w:ascii="GHEA Grapalat" w:hAnsi="GHEA Grapalat" w:cs="Sylfaen"/>
          <w:sz w:val="20"/>
          <w:szCs w:val="24"/>
          <w:lang w:val="ru-RU" w:eastAsia="en-US"/>
        </w:rPr>
        <w:t>ասնակիցը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կարող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է</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վերանայել</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իր</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գնային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val="ru-RU" w:eastAsia="en-US"/>
        </w:rPr>
        <w:t>առաջարկը</w:t>
      </w:r>
      <w:r w:rsidRPr="00A35208">
        <w:rPr>
          <w:rFonts w:ascii="GHEA Grapalat" w:hAnsi="GHEA Grapalat" w:cs="Sylfaen"/>
          <w:sz w:val="20"/>
          <w:szCs w:val="24"/>
          <w:lang w:val="af-ZA" w:eastAsia="en-US"/>
        </w:rPr>
        <w:t>,</w:t>
      </w:r>
    </w:p>
    <w:p w14:paraId="3F2B75F6" w14:textId="000F31F8" w:rsidR="00E56508" w:rsidRPr="00A35208"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35208">
        <w:rPr>
          <w:rFonts w:ascii="GHEA Grapalat" w:hAnsi="GHEA Grapalat" w:cs="Sylfaen"/>
          <w:sz w:val="20"/>
          <w:lang w:val="ru-RU"/>
        </w:rPr>
        <w:t>ե</w:t>
      </w:r>
      <w:r w:rsidRPr="00A35208">
        <w:rPr>
          <w:rFonts w:ascii="GHEA Grapalat" w:hAnsi="GHEA Grapalat" w:cs="Sylfaen"/>
          <w:sz w:val="20"/>
          <w:lang w:val="af-ZA"/>
        </w:rPr>
        <w:t xml:space="preserve">. </w:t>
      </w:r>
      <w:r w:rsidRPr="00A35208">
        <w:rPr>
          <w:rFonts w:ascii="GHEA Grapalat" w:hAnsi="GHEA Grapalat" w:cs="Sylfaen"/>
          <w:sz w:val="20"/>
          <w:lang w:val="ru-RU"/>
        </w:rPr>
        <w:t>բանակցությունների</w:t>
      </w:r>
      <w:r w:rsidRPr="00A35208">
        <w:rPr>
          <w:rFonts w:ascii="GHEA Grapalat" w:hAnsi="GHEA Grapalat" w:cs="Sylfaen"/>
          <w:sz w:val="20"/>
          <w:lang w:val="af-ZA"/>
        </w:rPr>
        <w:t xml:space="preserve"> </w:t>
      </w:r>
      <w:r w:rsidRPr="00A35208">
        <w:rPr>
          <w:rFonts w:ascii="GHEA Grapalat" w:hAnsi="GHEA Grapalat" w:cs="Sylfaen"/>
          <w:sz w:val="20"/>
          <w:lang w:val="ru-RU"/>
        </w:rPr>
        <w:t>համար</w:t>
      </w:r>
      <w:r w:rsidRPr="00A35208">
        <w:rPr>
          <w:rFonts w:ascii="GHEA Grapalat" w:hAnsi="GHEA Grapalat" w:cs="Sylfaen"/>
          <w:sz w:val="20"/>
          <w:lang w:val="af-ZA"/>
        </w:rPr>
        <w:t xml:space="preserve"> </w:t>
      </w:r>
      <w:r w:rsidRPr="00A35208">
        <w:rPr>
          <w:rFonts w:ascii="GHEA Grapalat" w:hAnsi="GHEA Grapalat" w:cs="Sylfaen"/>
          <w:sz w:val="20"/>
          <w:lang w:val="ru-RU"/>
        </w:rPr>
        <w:t>սահմանված</w:t>
      </w:r>
      <w:r w:rsidRPr="00A35208">
        <w:rPr>
          <w:rFonts w:ascii="GHEA Grapalat" w:hAnsi="GHEA Grapalat" w:cs="Sylfaen"/>
          <w:sz w:val="20"/>
          <w:lang w:val="af-ZA"/>
        </w:rPr>
        <w:t xml:space="preserve"> </w:t>
      </w:r>
      <w:r w:rsidRPr="00A35208">
        <w:rPr>
          <w:rFonts w:ascii="GHEA Grapalat" w:hAnsi="GHEA Grapalat" w:cs="Sylfaen"/>
          <w:sz w:val="20"/>
          <w:lang w:val="ru-RU"/>
        </w:rPr>
        <w:t>վերջնաժամկետը</w:t>
      </w:r>
      <w:r w:rsidRPr="00A35208">
        <w:rPr>
          <w:rFonts w:ascii="GHEA Grapalat" w:hAnsi="GHEA Grapalat" w:cs="Sylfaen"/>
          <w:sz w:val="20"/>
          <w:lang w:val="af-ZA"/>
        </w:rPr>
        <w:t xml:space="preserve"> </w:t>
      </w:r>
      <w:r w:rsidRPr="00A35208">
        <w:rPr>
          <w:rFonts w:ascii="GHEA Grapalat" w:hAnsi="GHEA Grapalat" w:cs="Sylfaen"/>
          <w:sz w:val="20"/>
          <w:lang w:val="ru-RU"/>
        </w:rPr>
        <w:t>լրանալու</w:t>
      </w:r>
      <w:r w:rsidRPr="00A35208">
        <w:rPr>
          <w:rFonts w:ascii="GHEA Grapalat" w:hAnsi="GHEA Grapalat" w:cs="Sylfaen"/>
          <w:sz w:val="20"/>
          <w:lang w:val="af-ZA"/>
        </w:rPr>
        <w:t xml:space="preserve"> </w:t>
      </w:r>
      <w:r w:rsidRPr="00A35208">
        <w:rPr>
          <w:rFonts w:ascii="GHEA Grapalat" w:hAnsi="GHEA Grapalat" w:cs="Sylfaen"/>
          <w:sz w:val="20"/>
          <w:lang w:val="ru-RU"/>
        </w:rPr>
        <w:t>պահին</w:t>
      </w:r>
      <w:r w:rsidRPr="00A35208">
        <w:rPr>
          <w:rFonts w:ascii="GHEA Grapalat" w:hAnsi="GHEA Grapalat" w:cs="Sylfaen"/>
          <w:sz w:val="20"/>
          <w:lang w:val="af-ZA"/>
        </w:rPr>
        <w:t xml:space="preserve">, </w:t>
      </w:r>
      <w:r w:rsidRPr="00A35208">
        <w:rPr>
          <w:rFonts w:ascii="GHEA Grapalat" w:hAnsi="GHEA Grapalat" w:cs="Sylfaen"/>
          <w:sz w:val="20"/>
          <w:lang w:val="ru-RU"/>
        </w:rPr>
        <w:t>ըստ</w:t>
      </w:r>
      <w:r w:rsidR="00F4506C" w:rsidRPr="00A35208">
        <w:rPr>
          <w:rFonts w:ascii="GHEA Grapalat" w:hAnsi="GHEA Grapalat" w:cs="Sylfaen"/>
          <w:sz w:val="20"/>
          <w:lang w:val="hy-AM"/>
        </w:rPr>
        <w:t xml:space="preserve"> դրան ներկա</w:t>
      </w:r>
      <w:r w:rsidRPr="00A35208">
        <w:rPr>
          <w:rFonts w:ascii="GHEA Grapalat" w:hAnsi="GHEA Grapalat" w:cs="Sylfaen"/>
          <w:sz w:val="20"/>
          <w:lang w:val="af-ZA"/>
        </w:rPr>
        <w:t xml:space="preserve"> </w:t>
      </w:r>
      <w:r w:rsidR="007210AC" w:rsidRPr="00A35208">
        <w:rPr>
          <w:rFonts w:ascii="GHEA Grapalat" w:hAnsi="GHEA Grapalat" w:cs="Sylfaen"/>
          <w:sz w:val="20"/>
          <w:lang w:val="af-ZA"/>
        </w:rPr>
        <w:t>մ</w:t>
      </w:r>
      <w:r w:rsidRPr="00A35208">
        <w:rPr>
          <w:rFonts w:ascii="GHEA Grapalat" w:hAnsi="GHEA Grapalat" w:cs="Sylfaen"/>
          <w:sz w:val="20"/>
          <w:lang w:val="ru-RU"/>
        </w:rPr>
        <w:t>ասնակիցների</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ներկայացրած</w:t>
      </w:r>
      <w:r w:rsidRPr="00A35208">
        <w:rPr>
          <w:rFonts w:ascii="GHEA Grapalat" w:hAnsi="GHEA Grapalat" w:cs="Sylfaen"/>
          <w:sz w:val="20"/>
          <w:lang w:val="af-ZA"/>
        </w:rPr>
        <w:t xml:space="preserve"> </w:t>
      </w:r>
      <w:r w:rsidRPr="00A35208">
        <w:rPr>
          <w:rFonts w:ascii="GHEA Grapalat" w:hAnsi="GHEA Grapalat" w:cs="Sylfaen"/>
          <w:sz w:val="20"/>
          <w:lang w:val="ru-RU"/>
        </w:rPr>
        <w:t>գների</w:t>
      </w:r>
      <w:r w:rsidRPr="00A35208">
        <w:rPr>
          <w:rFonts w:ascii="GHEA Grapalat" w:hAnsi="GHEA Grapalat" w:cs="Sylfaen"/>
          <w:sz w:val="20"/>
          <w:lang w:val="af-ZA"/>
        </w:rPr>
        <w:t xml:space="preserve">, </w:t>
      </w:r>
      <w:r w:rsidRPr="00A35208">
        <w:rPr>
          <w:rFonts w:ascii="GHEA Grapalat" w:hAnsi="GHEA Grapalat" w:cs="Sylfaen"/>
          <w:sz w:val="20"/>
          <w:lang w:val="ru-RU"/>
        </w:rPr>
        <w:t>որոշվում</w:t>
      </w:r>
      <w:r w:rsidRPr="00A35208">
        <w:rPr>
          <w:rFonts w:ascii="GHEA Grapalat" w:hAnsi="GHEA Grapalat" w:cs="Sylfaen"/>
          <w:sz w:val="20"/>
          <w:lang w:val="af-ZA"/>
        </w:rPr>
        <w:t xml:space="preserve"> </w:t>
      </w:r>
      <w:r w:rsidRPr="00A35208">
        <w:rPr>
          <w:rFonts w:ascii="GHEA Grapalat" w:hAnsi="GHEA Grapalat" w:cs="Sylfaen"/>
          <w:sz w:val="20"/>
          <w:lang w:val="ru-RU"/>
        </w:rPr>
        <w:t>և</w:t>
      </w:r>
      <w:r w:rsidRPr="00A35208">
        <w:rPr>
          <w:rFonts w:ascii="GHEA Grapalat" w:hAnsi="GHEA Grapalat" w:cs="Sylfaen"/>
          <w:sz w:val="20"/>
          <w:lang w:val="af-ZA"/>
        </w:rPr>
        <w:t xml:space="preserve"> </w:t>
      </w:r>
      <w:r w:rsidRPr="00A35208">
        <w:rPr>
          <w:rFonts w:ascii="GHEA Grapalat" w:hAnsi="GHEA Grapalat" w:cs="Sylfaen"/>
          <w:sz w:val="20"/>
          <w:lang w:val="ru-RU"/>
        </w:rPr>
        <w:t>հայտարարվում</w:t>
      </w:r>
      <w:r w:rsidRPr="00A35208">
        <w:rPr>
          <w:rFonts w:ascii="GHEA Grapalat" w:hAnsi="GHEA Grapalat" w:cs="Sylfaen"/>
          <w:sz w:val="20"/>
          <w:lang w:val="af-ZA"/>
        </w:rPr>
        <w:t xml:space="preserve"> </w:t>
      </w:r>
      <w:r w:rsidRPr="00A35208">
        <w:rPr>
          <w:rFonts w:ascii="GHEA Grapalat" w:hAnsi="GHEA Grapalat" w:cs="Sylfaen"/>
          <w:sz w:val="20"/>
          <w:lang w:val="ru-RU"/>
        </w:rPr>
        <w:t>են</w:t>
      </w:r>
      <w:r w:rsidRPr="00A35208">
        <w:rPr>
          <w:rFonts w:ascii="GHEA Grapalat" w:hAnsi="GHEA Grapalat" w:cs="Sylfaen"/>
          <w:sz w:val="20"/>
          <w:lang w:val="af-ZA"/>
        </w:rPr>
        <w:t xml:space="preserve"> </w:t>
      </w:r>
      <w:r w:rsidR="00AB1DD6" w:rsidRPr="00A35208">
        <w:rPr>
          <w:rFonts w:ascii="GHEA Grapalat" w:hAnsi="GHEA Grapalat" w:cs="Sylfaen"/>
          <w:sz w:val="20"/>
          <w:lang w:val="hy-AM"/>
        </w:rPr>
        <w:t>ընտրված</w:t>
      </w:r>
      <w:r w:rsidR="00AB1DD6" w:rsidRPr="00A35208">
        <w:rPr>
          <w:rFonts w:ascii="GHEA Grapalat" w:hAnsi="GHEA Grapalat" w:cs="Sylfaen"/>
          <w:sz w:val="20"/>
          <w:lang w:val="af-ZA"/>
        </w:rPr>
        <w:t xml:space="preserve"> </w:t>
      </w:r>
      <w:r w:rsidRPr="00A35208">
        <w:rPr>
          <w:rFonts w:ascii="GHEA Grapalat" w:hAnsi="GHEA Grapalat" w:cs="Sylfaen"/>
          <w:sz w:val="20"/>
          <w:lang w:val="ru-RU"/>
        </w:rPr>
        <w:t>և</w:t>
      </w:r>
      <w:r w:rsidRPr="00A35208">
        <w:rPr>
          <w:rFonts w:ascii="GHEA Grapalat" w:hAnsi="GHEA Grapalat" w:cs="Sylfaen"/>
          <w:sz w:val="20"/>
          <w:lang w:val="af-ZA"/>
        </w:rPr>
        <w:t xml:space="preserve"> </w:t>
      </w:r>
      <w:r w:rsidR="00880C5E" w:rsidRPr="00A35208">
        <w:rPr>
          <w:rFonts w:ascii="GHEA Grapalat" w:hAnsi="GHEA Grapalat" w:cs="Sylfaen"/>
          <w:sz w:val="20"/>
          <w:lang w:val="hy-AM"/>
        </w:rPr>
        <w:t>այդպիսին</w:t>
      </w:r>
      <w:r w:rsidR="00154FCB" w:rsidRPr="00A35208">
        <w:rPr>
          <w:rFonts w:ascii="GHEA Grapalat" w:hAnsi="GHEA Grapalat" w:cs="Sylfaen"/>
          <w:sz w:val="20"/>
          <w:lang w:val="hy-AM"/>
        </w:rPr>
        <w:t xml:space="preserve"> </w:t>
      </w:r>
      <w:r w:rsidR="00880C5E" w:rsidRPr="00A35208">
        <w:rPr>
          <w:rFonts w:ascii="GHEA Grapalat" w:hAnsi="GHEA Grapalat" w:cs="Sylfaen"/>
          <w:sz w:val="20"/>
          <w:lang w:val="hy-AM"/>
        </w:rPr>
        <w:t>չճանաչված</w:t>
      </w:r>
      <w:r w:rsidR="007210AC" w:rsidRPr="00A35208">
        <w:rPr>
          <w:rFonts w:ascii="GHEA Grapalat" w:hAnsi="GHEA Grapalat" w:cs="Sylfaen"/>
          <w:sz w:val="20"/>
          <w:lang w:val="ru-RU"/>
        </w:rPr>
        <w:t>մ</w:t>
      </w:r>
      <w:r w:rsidRPr="00A35208">
        <w:rPr>
          <w:rFonts w:ascii="GHEA Grapalat" w:hAnsi="GHEA Grapalat" w:cs="Sylfaen"/>
          <w:sz w:val="20"/>
          <w:lang w:val="ru-RU"/>
        </w:rPr>
        <w:t>ասնակիցները</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Եթե</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բանակցությունների</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արդյունքում</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մասնակիցների</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ներկայացրած</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գները</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մնում</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են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հավասար</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գնման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ընթացակարգն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Օրենքի</w:t>
      </w:r>
      <w:r w:rsidR="00E56508" w:rsidRPr="00A35208">
        <w:rPr>
          <w:rFonts w:ascii="GHEA Grapalat" w:hAnsi="GHEA Grapalat" w:cs="Sylfaen"/>
          <w:sz w:val="20"/>
          <w:lang w:val="af-ZA"/>
        </w:rPr>
        <w:t xml:space="preserve"> 37-</w:t>
      </w:r>
      <w:r w:rsidR="00E56508" w:rsidRPr="00A35208">
        <w:rPr>
          <w:rFonts w:ascii="GHEA Grapalat" w:hAnsi="GHEA Grapalat" w:cs="Sylfaen"/>
          <w:sz w:val="20"/>
          <w:lang w:val="ru-RU"/>
        </w:rPr>
        <w:t>րդ</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հոդվածի</w:t>
      </w:r>
      <w:r w:rsidR="00E56508" w:rsidRPr="00A35208">
        <w:rPr>
          <w:rFonts w:ascii="GHEA Grapalat" w:hAnsi="GHEA Grapalat" w:cs="Sylfaen"/>
          <w:sz w:val="20"/>
          <w:lang w:val="af-ZA"/>
        </w:rPr>
        <w:t xml:space="preserve"> 1-</w:t>
      </w:r>
      <w:r w:rsidR="00E56508" w:rsidRPr="00A35208">
        <w:rPr>
          <w:rFonts w:ascii="GHEA Grapalat" w:hAnsi="GHEA Grapalat" w:cs="Sylfaen"/>
          <w:sz w:val="20"/>
          <w:lang w:val="ru-RU"/>
        </w:rPr>
        <w:t>ին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մասի</w:t>
      </w:r>
      <w:r w:rsidR="00E56508" w:rsidRPr="00A35208">
        <w:rPr>
          <w:rFonts w:ascii="GHEA Grapalat" w:hAnsi="GHEA Grapalat" w:cs="Sylfaen"/>
          <w:sz w:val="20"/>
          <w:lang w:val="af-ZA"/>
        </w:rPr>
        <w:t xml:space="preserve"> 1-</w:t>
      </w:r>
      <w:r w:rsidR="00E56508" w:rsidRPr="00A35208">
        <w:rPr>
          <w:rFonts w:ascii="GHEA Grapalat" w:hAnsi="GHEA Grapalat" w:cs="Sylfaen"/>
          <w:sz w:val="20"/>
          <w:lang w:val="ru-RU"/>
        </w:rPr>
        <w:t>ին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կետի</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հիման</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վրա</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հայտարարվում</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է</w:t>
      </w:r>
      <w:r w:rsidR="00E56508" w:rsidRPr="00A35208">
        <w:rPr>
          <w:rFonts w:ascii="GHEA Grapalat" w:hAnsi="GHEA Grapalat" w:cs="Sylfaen"/>
          <w:sz w:val="20"/>
          <w:lang w:val="af-ZA"/>
        </w:rPr>
        <w:t xml:space="preserve"> </w:t>
      </w:r>
      <w:r w:rsidR="00E56508" w:rsidRPr="00A35208">
        <w:rPr>
          <w:rFonts w:ascii="GHEA Grapalat" w:hAnsi="GHEA Grapalat" w:cs="Sylfaen"/>
          <w:sz w:val="20"/>
          <w:lang w:val="ru-RU"/>
        </w:rPr>
        <w:t>չկայացած</w:t>
      </w:r>
      <w:r w:rsidR="00E56508" w:rsidRPr="00A35208">
        <w:rPr>
          <w:rFonts w:ascii="GHEA Grapalat" w:hAnsi="GHEA Grapalat" w:cs="Sylfaen"/>
          <w:sz w:val="20"/>
          <w:lang w:val="af-ZA"/>
        </w:rPr>
        <w:t>:</w:t>
      </w:r>
    </w:p>
    <w:p w14:paraId="22B82514" w14:textId="1A144950" w:rsidR="00E56508" w:rsidRPr="00A35208"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35208">
        <w:rPr>
          <w:rFonts w:ascii="GHEA Grapalat" w:hAnsi="GHEA Grapalat" w:cs="Sylfaen"/>
          <w:sz w:val="20"/>
          <w:lang w:val="af-ZA"/>
        </w:rPr>
        <w:t xml:space="preserve">8.6. </w:t>
      </w:r>
      <w:r w:rsidRPr="00A35208">
        <w:rPr>
          <w:rFonts w:ascii="GHEA Grapalat" w:hAnsi="GHEA Grapalat" w:cs="Sylfaen"/>
          <w:sz w:val="20"/>
          <w:lang w:val="ru-RU"/>
        </w:rPr>
        <w:t>Եթե</w:t>
      </w:r>
      <w:r w:rsidRPr="00A35208">
        <w:rPr>
          <w:rFonts w:ascii="GHEA Grapalat" w:hAnsi="GHEA Grapalat" w:cs="Sylfaen"/>
          <w:sz w:val="20"/>
          <w:lang w:val="af-ZA"/>
        </w:rPr>
        <w:t xml:space="preserve"> </w:t>
      </w:r>
      <w:r w:rsidRPr="00A35208">
        <w:rPr>
          <w:rFonts w:ascii="GHEA Grapalat" w:hAnsi="GHEA Grapalat" w:cs="Sylfaen"/>
          <w:sz w:val="20"/>
          <w:lang w:val="ru-RU"/>
        </w:rPr>
        <w:t>հրավերի</w:t>
      </w:r>
      <w:r w:rsidRPr="00A35208">
        <w:rPr>
          <w:rFonts w:ascii="GHEA Grapalat" w:hAnsi="GHEA Grapalat" w:cs="Sylfaen"/>
          <w:sz w:val="20"/>
          <w:lang w:val="af-ZA"/>
        </w:rPr>
        <w:t xml:space="preserve"> </w:t>
      </w:r>
      <w:r w:rsidRPr="00A35208">
        <w:rPr>
          <w:rFonts w:ascii="GHEA Grapalat" w:hAnsi="GHEA Grapalat" w:cs="Sylfaen"/>
          <w:sz w:val="20"/>
          <w:lang w:val="ru-RU"/>
        </w:rPr>
        <w:t>պահանջների</w:t>
      </w:r>
      <w:r w:rsidRPr="00A35208">
        <w:rPr>
          <w:rFonts w:ascii="GHEA Grapalat" w:hAnsi="GHEA Grapalat" w:cs="Sylfaen"/>
          <w:sz w:val="20"/>
          <w:lang w:val="af-ZA"/>
        </w:rPr>
        <w:t xml:space="preserve"> </w:t>
      </w:r>
      <w:r w:rsidRPr="00A35208">
        <w:rPr>
          <w:rFonts w:ascii="GHEA Grapalat" w:hAnsi="GHEA Grapalat" w:cs="Sylfaen"/>
          <w:sz w:val="20"/>
          <w:lang w:val="ru-RU"/>
        </w:rPr>
        <w:t>նկատմամբ</w:t>
      </w:r>
      <w:r w:rsidRPr="00A35208">
        <w:rPr>
          <w:rFonts w:ascii="GHEA Grapalat" w:hAnsi="GHEA Grapalat" w:cs="Sylfaen"/>
          <w:sz w:val="20"/>
          <w:lang w:val="af-ZA"/>
        </w:rPr>
        <w:t xml:space="preserve"> </w:t>
      </w:r>
      <w:r w:rsidRPr="00A35208">
        <w:rPr>
          <w:rFonts w:ascii="GHEA Grapalat" w:hAnsi="GHEA Grapalat" w:cs="Sylfaen"/>
          <w:sz w:val="20"/>
          <w:lang w:val="ru-RU"/>
        </w:rPr>
        <w:t>բավարար</w:t>
      </w:r>
      <w:r w:rsidRPr="00A35208">
        <w:rPr>
          <w:rFonts w:ascii="GHEA Grapalat" w:hAnsi="GHEA Grapalat" w:cs="Sylfaen"/>
          <w:sz w:val="20"/>
          <w:lang w:val="af-ZA"/>
        </w:rPr>
        <w:t xml:space="preserve"> </w:t>
      </w:r>
      <w:r w:rsidRPr="00A35208">
        <w:rPr>
          <w:rFonts w:ascii="GHEA Grapalat" w:hAnsi="GHEA Grapalat" w:cs="Sylfaen"/>
          <w:sz w:val="20"/>
          <w:lang w:val="ru-RU"/>
        </w:rPr>
        <w:t>գնահատված</w:t>
      </w:r>
      <w:r w:rsidRPr="00A35208">
        <w:rPr>
          <w:rFonts w:ascii="GHEA Grapalat" w:hAnsi="GHEA Grapalat" w:cs="Sylfaen"/>
          <w:sz w:val="20"/>
          <w:lang w:val="af-ZA"/>
        </w:rPr>
        <w:t xml:space="preserve"> </w:t>
      </w:r>
      <w:r w:rsidRPr="00A35208">
        <w:rPr>
          <w:rFonts w:ascii="GHEA Grapalat" w:hAnsi="GHEA Grapalat" w:cs="Sylfaen"/>
          <w:sz w:val="20"/>
          <w:lang w:val="ru-RU"/>
        </w:rPr>
        <w:t>հայտեր</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ներկայացրած</w:t>
      </w:r>
      <w:r w:rsidRPr="00A35208">
        <w:rPr>
          <w:rFonts w:ascii="GHEA Grapalat" w:hAnsi="GHEA Grapalat" w:cs="Sylfaen"/>
          <w:sz w:val="20"/>
          <w:lang w:val="af-ZA"/>
        </w:rPr>
        <w:t xml:space="preserve"> </w:t>
      </w:r>
      <w:r w:rsidRPr="00A35208">
        <w:rPr>
          <w:rFonts w:ascii="GHEA Grapalat" w:hAnsi="GHEA Grapalat" w:cs="Sylfaen"/>
          <w:sz w:val="20"/>
          <w:lang w:val="ru-RU"/>
        </w:rPr>
        <w:t>մասնակիցների</w:t>
      </w:r>
      <w:r w:rsidRPr="00A35208">
        <w:rPr>
          <w:rFonts w:ascii="GHEA Grapalat" w:hAnsi="GHEA Grapalat" w:cs="Sylfaen"/>
          <w:sz w:val="20"/>
          <w:lang w:val="af-ZA"/>
        </w:rPr>
        <w:t xml:space="preserve"> </w:t>
      </w:r>
      <w:r w:rsidRPr="00A35208">
        <w:rPr>
          <w:rFonts w:ascii="GHEA Grapalat" w:hAnsi="GHEA Grapalat" w:cs="Sylfaen"/>
          <w:sz w:val="20"/>
          <w:lang w:val="ru-RU"/>
        </w:rPr>
        <w:t>գները</w:t>
      </w:r>
      <w:r w:rsidRPr="00A35208">
        <w:rPr>
          <w:rFonts w:ascii="GHEA Grapalat" w:hAnsi="GHEA Grapalat" w:cs="Sylfaen"/>
          <w:sz w:val="20"/>
          <w:lang w:val="af-ZA"/>
        </w:rPr>
        <w:t xml:space="preserve"> </w:t>
      </w:r>
      <w:r w:rsidRPr="00A35208">
        <w:rPr>
          <w:rFonts w:ascii="GHEA Grapalat" w:hAnsi="GHEA Grapalat" w:cs="Sylfaen"/>
          <w:sz w:val="20"/>
          <w:lang w:val="ru-RU"/>
        </w:rPr>
        <w:t>գերազանցում</w:t>
      </w:r>
      <w:r w:rsidRPr="00A35208">
        <w:rPr>
          <w:rFonts w:ascii="GHEA Grapalat" w:hAnsi="GHEA Grapalat" w:cs="Sylfaen"/>
          <w:sz w:val="20"/>
          <w:lang w:val="af-ZA"/>
        </w:rPr>
        <w:t xml:space="preserve"> </w:t>
      </w:r>
      <w:r w:rsidRPr="00A35208">
        <w:rPr>
          <w:rFonts w:ascii="GHEA Grapalat" w:hAnsi="GHEA Grapalat" w:cs="Sylfaen"/>
          <w:sz w:val="20"/>
          <w:lang w:val="ru-RU"/>
        </w:rPr>
        <w:t>են</w:t>
      </w:r>
      <w:r w:rsidRPr="00A35208">
        <w:rPr>
          <w:rFonts w:ascii="GHEA Grapalat" w:hAnsi="GHEA Grapalat" w:cs="Sylfaen"/>
          <w:sz w:val="20"/>
          <w:lang w:val="af-ZA"/>
        </w:rPr>
        <w:t xml:space="preserve"> </w:t>
      </w:r>
      <w:r w:rsidRPr="00A35208">
        <w:rPr>
          <w:rFonts w:ascii="GHEA Grapalat" w:hAnsi="GHEA Grapalat" w:cs="Sylfaen"/>
          <w:sz w:val="20"/>
          <w:lang w:val="ru-RU"/>
        </w:rPr>
        <w:t>գնման</w:t>
      </w:r>
      <w:r w:rsidRPr="00A35208">
        <w:rPr>
          <w:rFonts w:ascii="GHEA Grapalat" w:hAnsi="GHEA Grapalat" w:cs="Sylfaen"/>
          <w:sz w:val="20"/>
          <w:lang w:val="af-ZA"/>
        </w:rPr>
        <w:t xml:space="preserve"> </w:t>
      </w:r>
      <w:r w:rsidRPr="00A35208">
        <w:rPr>
          <w:rFonts w:ascii="GHEA Grapalat" w:hAnsi="GHEA Grapalat" w:cs="Sylfaen"/>
          <w:sz w:val="20"/>
          <w:lang w:val="ru-RU"/>
        </w:rPr>
        <w:t>գինը</w:t>
      </w:r>
      <w:r w:rsidRPr="00A35208">
        <w:rPr>
          <w:rFonts w:ascii="GHEA Grapalat" w:hAnsi="GHEA Grapalat" w:cs="Sylfaen"/>
          <w:sz w:val="20"/>
          <w:lang w:val="af-ZA"/>
        </w:rPr>
        <w:t xml:space="preserve">, </w:t>
      </w:r>
      <w:r w:rsidRPr="00A35208">
        <w:rPr>
          <w:rFonts w:ascii="GHEA Grapalat" w:hAnsi="GHEA Grapalat" w:cs="Sylfaen"/>
          <w:sz w:val="20"/>
          <w:lang w:val="ru-RU"/>
        </w:rPr>
        <w:t>ապա</w:t>
      </w:r>
      <w:r w:rsidRPr="00A35208">
        <w:rPr>
          <w:rFonts w:ascii="GHEA Grapalat" w:hAnsi="GHEA Grapalat" w:cs="Sylfaen"/>
          <w:sz w:val="20"/>
          <w:lang w:val="af-ZA"/>
        </w:rPr>
        <w:t xml:space="preserve"> </w:t>
      </w:r>
      <w:r w:rsidRPr="00A35208">
        <w:rPr>
          <w:rFonts w:ascii="GHEA Grapalat" w:hAnsi="GHEA Grapalat" w:cs="Sylfaen"/>
          <w:sz w:val="20"/>
          <w:lang w:val="ru-RU"/>
        </w:rPr>
        <w:t>գնահատող</w:t>
      </w:r>
      <w:r w:rsidRPr="00A35208">
        <w:rPr>
          <w:rFonts w:ascii="GHEA Grapalat" w:hAnsi="GHEA Grapalat" w:cs="Sylfaen"/>
          <w:sz w:val="20"/>
          <w:lang w:val="af-ZA"/>
        </w:rPr>
        <w:t xml:space="preserve"> </w:t>
      </w:r>
      <w:r w:rsidRPr="00A35208">
        <w:rPr>
          <w:rFonts w:ascii="GHEA Grapalat" w:hAnsi="GHEA Grapalat" w:cs="Sylfaen"/>
          <w:sz w:val="20"/>
          <w:lang w:val="ru-RU"/>
        </w:rPr>
        <w:t>հանձնաժողովը</w:t>
      </w:r>
      <w:r w:rsidRPr="00A35208">
        <w:rPr>
          <w:rFonts w:ascii="GHEA Grapalat" w:hAnsi="GHEA Grapalat" w:cs="Sylfaen"/>
          <w:sz w:val="20"/>
          <w:lang w:val="af-ZA"/>
        </w:rPr>
        <w:t xml:space="preserve"> </w:t>
      </w:r>
      <w:r w:rsidRPr="00A35208">
        <w:rPr>
          <w:rFonts w:ascii="GHEA Grapalat" w:hAnsi="GHEA Grapalat" w:cs="Sylfaen"/>
          <w:sz w:val="20"/>
          <w:lang w:val="ru-RU"/>
        </w:rPr>
        <w:t>կարող</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ցածր</w:t>
      </w:r>
      <w:r w:rsidRPr="00A35208">
        <w:rPr>
          <w:rFonts w:ascii="GHEA Grapalat" w:hAnsi="GHEA Grapalat" w:cs="Sylfaen"/>
          <w:sz w:val="20"/>
          <w:lang w:val="af-ZA"/>
        </w:rPr>
        <w:t xml:space="preserve"> </w:t>
      </w:r>
      <w:r w:rsidRPr="00A35208">
        <w:rPr>
          <w:rFonts w:ascii="GHEA Grapalat" w:hAnsi="GHEA Grapalat" w:cs="Sylfaen"/>
          <w:sz w:val="20"/>
          <w:lang w:val="ru-RU"/>
        </w:rPr>
        <w:t>գնային</w:t>
      </w:r>
      <w:r w:rsidRPr="00A35208">
        <w:rPr>
          <w:rFonts w:ascii="GHEA Grapalat" w:hAnsi="GHEA Grapalat" w:cs="Sylfaen"/>
          <w:sz w:val="20"/>
          <w:lang w:val="af-ZA"/>
        </w:rPr>
        <w:t xml:space="preserve"> </w:t>
      </w:r>
      <w:r w:rsidRPr="00A35208">
        <w:rPr>
          <w:rFonts w:ascii="GHEA Grapalat" w:hAnsi="GHEA Grapalat" w:cs="Sylfaen"/>
          <w:sz w:val="20"/>
          <w:lang w:val="ru-RU"/>
        </w:rPr>
        <w:t>առաջարկ</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ներկայացրած</w:t>
      </w:r>
      <w:r w:rsidRPr="00A35208">
        <w:rPr>
          <w:rFonts w:ascii="GHEA Grapalat" w:hAnsi="GHEA Grapalat" w:cs="Sylfaen"/>
          <w:sz w:val="20"/>
          <w:lang w:val="af-ZA"/>
        </w:rPr>
        <w:t xml:space="preserve"> </w:t>
      </w:r>
      <w:r w:rsidRPr="00A35208">
        <w:rPr>
          <w:rFonts w:ascii="GHEA Grapalat" w:hAnsi="GHEA Grapalat" w:cs="Sylfaen"/>
          <w:sz w:val="20"/>
          <w:lang w:val="ru-RU"/>
        </w:rPr>
        <w:t>մասնակցին</w:t>
      </w:r>
      <w:r w:rsidRPr="00A35208">
        <w:rPr>
          <w:rFonts w:ascii="GHEA Grapalat" w:hAnsi="GHEA Grapalat" w:cs="Sylfaen"/>
          <w:sz w:val="20"/>
          <w:lang w:val="af-ZA"/>
        </w:rPr>
        <w:t xml:space="preserve"> </w:t>
      </w:r>
      <w:r w:rsidRPr="00A35208">
        <w:rPr>
          <w:rFonts w:ascii="GHEA Grapalat" w:hAnsi="GHEA Grapalat" w:cs="Sylfaen"/>
          <w:sz w:val="20"/>
          <w:lang w:val="ru-RU"/>
        </w:rPr>
        <w:t>հայտարարել</w:t>
      </w:r>
      <w:r w:rsidRPr="00A35208">
        <w:rPr>
          <w:rFonts w:ascii="GHEA Grapalat" w:hAnsi="GHEA Grapalat" w:cs="Sylfaen"/>
          <w:sz w:val="20"/>
          <w:lang w:val="af-ZA"/>
        </w:rPr>
        <w:t xml:space="preserve"> </w:t>
      </w:r>
      <w:r w:rsidRPr="00A35208">
        <w:rPr>
          <w:rFonts w:ascii="GHEA Grapalat" w:hAnsi="GHEA Grapalat" w:cs="Sylfaen"/>
          <w:sz w:val="20"/>
          <w:lang w:val="ru-RU"/>
        </w:rPr>
        <w:t>ընտրված</w:t>
      </w:r>
      <w:r w:rsidRPr="00A35208">
        <w:rPr>
          <w:rFonts w:ascii="GHEA Grapalat" w:hAnsi="GHEA Grapalat" w:cs="Sylfaen"/>
          <w:sz w:val="20"/>
          <w:lang w:val="af-ZA"/>
        </w:rPr>
        <w:t xml:space="preserve"> </w:t>
      </w:r>
      <w:r w:rsidRPr="00A35208">
        <w:rPr>
          <w:rFonts w:ascii="GHEA Grapalat" w:hAnsi="GHEA Grapalat" w:cs="Sylfaen"/>
          <w:sz w:val="20"/>
          <w:lang w:val="ru-RU"/>
        </w:rPr>
        <w:t>մասնակից՝</w:t>
      </w:r>
      <w:r w:rsidRPr="00A35208">
        <w:rPr>
          <w:rFonts w:ascii="GHEA Grapalat" w:hAnsi="GHEA Grapalat" w:cs="Sylfaen"/>
          <w:sz w:val="20"/>
          <w:lang w:val="af-ZA"/>
        </w:rPr>
        <w:t xml:space="preserve"> </w:t>
      </w:r>
      <w:r w:rsidRPr="00A35208">
        <w:rPr>
          <w:rFonts w:ascii="GHEA Grapalat" w:hAnsi="GHEA Grapalat" w:cs="Sylfaen"/>
          <w:sz w:val="20"/>
          <w:lang w:val="ru-RU"/>
        </w:rPr>
        <w:t>պայմանով</w:t>
      </w:r>
      <w:r w:rsidRPr="00A35208">
        <w:rPr>
          <w:rFonts w:ascii="GHEA Grapalat" w:hAnsi="GHEA Grapalat" w:cs="Sylfaen"/>
          <w:sz w:val="20"/>
          <w:lang w:val="af-ZA"/>
        </w:rPr>
        <w:t xml:space="preserve">, </w:t>
      </w:r>
      <w:r w:rsidRPr="00A35208">
        <w:rPr>
          <w:rFonts w:ascii="GHEA Grapalat" w:hAnsi="GHEA Grapalat" w:cs="Sylfaen"/>
          <w:sz w:val="20"/>
          <w:lang w:val="ru-RU"/>
        </w:rPr>
        <w:t>որ</w:t>
      </w:r>
      <w:r w:rsidRPr="00A35208">
        <w:rPr>
          <w:rFonts w:ascii="GHEA Grapalat" w:hAnsi="GHEA Grapalat" w:cs="Sylfaen"/>
          <w:sz w:val="20"/>
          <w:lang w:val="af-ZA"/>
        </w:rPr>
        <w:t xml:space="preserve"> </w:t>
      </w:r>
      <w:r w:rsidRPr="00A35208">
        <w:rPr>
          <w:rFonts w:ascii="GHEA Grapalat" w:hAnsi="GHEA Grapalat" w:cs="Sylfaen"/>
          <w:sz w:val="20"/>
          <w:lang w:val="ru-RU"/>
        </w:rPr>
        <w:t>վերջինիս</w:t>
      </w:r>
      <w:r w:rsidRPr="00A35208">
        <w:rPr>
          <w:rFonts w:ascii="GHEA Grapalat" w:hAnsi="GHEA Grapalat" w:cs="Sylfaen"/>
          <w:sz w:val="20"/>
          <w:lang w:val="af-ZA"/>
        </w:rPr>
        <w:t xml:space="preserve"> </w:t>
      </w:r>
      <w:r w:rsidRPr="00A35208">
        <w:rPr>
          <w:rFonts w:ascii="GHEA Grapalat" w:hAnsi="GHEA Grapalat" w:cs="Sylfaen"/>
          <w:sz w:val="20"/>
          <w:lang w:val="ru-RU"/>
        </w:rPr>
        <w:t>հետ</w:t>
      </w:r>
      <w:r w:rsidRPr="00A35208">
        <w:rPr>
          <w:rFonts w:ascii="GHEA Grapalat" w:hAnsi="GHEA Grapalat" w:cs="Sylfaen"/>
          <w:sz w:val="20"/>
          <w:lang w:val="af-ZA"/>
        </w:rPr>
        <w:t xml:space="preserve"> </w:t>
      </w:r>
      <w:r w:rsidRPr="00A35208">
        <w:rPr>
          <w:rFonts w:ascii="GHEA Grapalat" w:hAnsi="GHEA Grapalat" w:cs="Sylfaen"/>
          <w:sz w:val="20"/>
          <w:lang w:val="ru-RU"/>
        </w:rPr>
        <w:t>կնքվող</w:t>
      </w:r>
      <w:r w:rsidRPr="00A35208">
        <w:rPr>
          <w:rFonts w:ascii="GHEA Grapalat" w:hAnsi="GHEA Grapalat" w:cs="Sylfaen"/>
          <w:sz w:val="20"/>
          <w:lang w:val="af-ZA"/>
        </w:rPr>
        <w:t xml:space="preserve"> </w:t>
      </w:r>
      <w:r w:rsidRPr="00A35208">
        <w:rPr>
          <w:rFonts w:ascii="GHEA Grapalat" w:hAnsi="GHEA Grapalat" w:cs="Sylfaen"/>
          <w:sz w:val="20"/>
          <w:lang w:val="ru-RU"/>
        </w:rPr>
        <w:t>պայմանագրով</w:t>
      </w:r>
      <w:r w:rsidRPr="00A35208">
        <w:rPr>
          <w:rFonts w:ascii="GHEA Grapalat" w:hAnsi="GHEA Grapalat" w:cs="Sylfaen"/>
          <w:sz w:val="20"/>
          <w:lang w:val="af-ZA"/>
        </w:rPr>
        <w:t xml:space="preserve"> </w:t>
      </w:r>
      <w:r w:rsidRPr="00A35208">
        <w:rPr>
          <w:rFonts w:ascii="GHEA Grapalat" w:hAnsi="GHEA Grapalat" w:cs="Sylfaen"/>
          <w:sz w:val="20"/>
          <w:lang w:val="ru-RU"/>
        </w:rPr>
        <w:t>նախատեսված</w:t>
      </w:r>
      <w:r w:rsidRPr="00A35208">
        <w:rPr>
          <w:rFonts w:ascii="GHEA Grapalat" w:hAnsi="GHEA Grapalat" w:cs="Sylfaen"/>
          <w:sz w:val="20"/>
          <w:lang w:val="af-ZA"/>
        </w:rPr>
        <w:t xml:space="preserve"> </w:t>
      </w:r>
      <w:r w:rsidRPr="00A35208">
        <w:rPr>
          <w:rFonts w:ascii="GHEA Grapalat" w:hAnsi="GHEA Grapalat" w:cs="Sylfaen"/>
          <w:sz w:val="20"/>
          <w:lang w:val="ru-RU"/>
        </w:rPr>
        <w:t>կողմերի</w:t>
      </w:r>
      <w:r w:rsidRPr="00A35208">
        <w:rPr>
          <w:rFonts w:ascii="GHEA Grapalat" w:hAnsi="GHEA Grapalat" w:cs="Sylfaen"/>
          <w:sz w:val="20"/>
          <w:lang w:val="af-ZA"/>
        </w:rPr>
        <w:t xml:space="preserve"> </w:t>
      </w:r>
      <w:r w:rsidRPr="00A35208">
        <w:rPr>
          <w:rFonts w:ascii="GHEA Grapalat" w:hAnsi="GHEA Grapalat" w:cs="Sylfaen"/>
          <w:sz w:val="20"/>
          <w:lang w:val="ru-RU"/>
        </w:rPr>
        <w:t>իրավունքներն</w:t>
      </w:r>
      <w:r w:rsidRPr="00A35208">
        <w:rPr>
          <w:rFonts w:ascii="GHEA Grapalat" w:hAnsi="GHEA Grapalat" w:cs="Sylfaen"/>
          <w:sz w:val="20"/>
          <w:lang w:val="af-ZA"/>
        </w:rPr>
        <w:t xml:space="preserve"> </w:t>
      </w:r>
      <w:r w:rsidRPr="00A35208">
        <w:rPr>
          <w:rFonts w:ascii="GHEA Grapalat" w:hAnsi="GHEA Grapalat" w:cs="Sylfaen"/>
          <w:sz w:val="20"/>
          <w:lang w:val="ru-RU"/>
        </w:rPr>
        <w:t>ու</w:t>
      </w:r>
      <w:r w:rsidRPr="00A35208">
        <w:rPr>
          <w:rFonts w:ascii="GHEA Grapalat" w:hAnsi="GHEA Grapalat" w:cs="Sylfaen"/>
          <w:sz w:val="20"/>
          <w:lang w:val="af-ZA"/>
        </w:rPr>
        <w:t xml:space="preserve"> </w:t>
      </w:r>
      <w:r w:rsidRPr="00A35208">
        <w:rPr>
          <w:rFonts w:ascii="GHEA Grapalat" w:hAnsi="GHEA Grapalat" w:cs="Sylfaen"/>
          <w:sz w:val="20"/>
          <w:lang w:val="ru-RU"/>
        </w:rPr>
        <w:t>պարտականություններն</w:t>
      </w:r>
      <w:r w:rsidRPr="00A35208">
        <w:rPr>
          <w:rFonts w:ascii="GHEA Grapalat" w:hAnsi="GHEA Grapalat" w:cs="Sylfaen"/>
          <w:sz w:val="20"/>
          <w:lang w:val="af-ZA"/>
        </w:rPr>
        <w:t xml:space="preserve"> </w:t>
      </w:r>
      <w:r w:rsidRPr="00A35208">
        <w:rPr>
          <w:rFonts w:ascii="GHEA Grapalat" w:hAnsi="GHEA Grapalat" w:cs="Sylfaen"/>
          <w:sz w:val="20"/>
          <w:lang w:val="ru-RU"/>
        </w:rPr>
        <w:t>ուժի</w:t>
      </w:r>
      <w:r w:rsidRPr="00A35208">
        <w:rPr>
          <w:rFonts w:ascii="GHEA Grapalat" w:hAnsi="GHEA Grapalat" w:cs="Sylfaen"/>
          <w:sz w:val="20"/>
          <w:lang w:val="af-ZA"/>
        </w:rPr>
        <w:t xml:space="preserve"> </w:t>
      </w:r>
      <w:r w:rsidRPr="00A35208">
        <w:rPr>
          <w:rFonts w:ascii="GHEA Grapalat" w:hAnsi="GHEA Grapalat" w:cs="Sylfaen"/>
          <w:sz w:val="20"/>
          <w:lang w:val="ru-RU"/>
        </w:rPr>
        <w:t>մեջ</w:t>
      </w:r>
      <w:r w:rsidRPr="00A35208">
        <w:rPr>
          <w:rFonts w:ascii="GHEA Grapalat" w:hAnsi="GHEA Grapalat" w:cs="Sylfaen"/>
          <w:sz w:val="20"/>
          <w:lang w:val="af-ZA"/>
        </w:rPr>
        <w:t xml:space="preserve"> </w:t>
      </w:r>
      <w:r w:rsidRPr="00A35208">
        <w:rPr>
          <w:rFonts w:ascii="GHEA Grapalat" w:hAnsi="GHEA Grapalat" w:cs="Sylfaen"/>
          <w:sz w:val="20"/>
          <w:lang w:val="ru-RU"/>
        </w:rPr>
        <w:t>են</w:t>
      </w:r>
      <w:r w:rsidRPr="00A35208">
        <w:rPr>
          <w:rFonts w:ascii="GHEA Grapalat" w:hAnsi="GHEA Grapalat" w:cs="Sylfaen"/>
          <w:sz w:val="20"/>
          <w:lang w:val="af-ZA"/>
        </w:rPr>
        <w:t xml:space="preserve"> </w:t>
      </w:r>
      <w:r w:rsidRPr="00A35208">
        <w:rPr>
          <w:rFonts w:ascii="GHEA Grapalat" w:hAnsi="GHEA Grapalat" w:cs="Sylfaen"/>
          <w:sz w:val="20"/>
          <w:lang w:val="ru-RU"/>
        </w:rPr>
        <w:t>մտնում</w:t>
      </w:r>
      <w:r w:rsidRPr="00A35208">
        <w:rPr>
          <w:rFonts w:ascii="GHEA Grapalat" w:hAnsi="GHEA Grapalat" w:cs="Sylfaen"/>
          <w:sz w:val="20"/>
          <w:lang w:val="af-ZA"/>
        </w:rPr>
        <w:t xml:space="preserve"> </w:t>
      </w:r>
      <w:r w:rsidRPr="00A35208">
        <w:rPr>
          <w:rFonts w:ascii="GHEA Grapalat" w:hAnsi="GHEA Grapalat" w:cs="Sylfaen"/>
          <w:sz w:val="20"/>
          <w:lang w:val="ru-RU"/>
        </w:rPr>
        <w:t>գնման</w:t>
      </w:r>
      <w:r w:rsidRPr="00A35208">
        <w:rPr>
          <w:rFonts w:ascii="GHEA Grapalat" w:hAnsi="GHEA Grapalat" w:cs="Sylfaen"/>
          <w:sz w:val="20"/>
          <w:lang w:val="af-ZA"/>
        </w:rPr>
        <w:t xml:space="preserve"> </w:t>
      </w:r>
      <w:r w:rsidRPr="00A35208">
        <w:rPr>
          <w:rFonts w:ascii="GHEA Grapalat" w:hAnsi="GHEA Grapalat" w:cs="Sylfaen"/>
          <w:sz w:val="20"/>
          <w:lang w:val="ru-RU"/>
        </w:rPr>
        <w:t>գինը</w:t>
      </w:r>
      <w:r w:rsidRPr="00A35208">
        <w:rPr>
          <w:rFonts w:ascii="GHEA Grapalat" w:hAnsi="GHEA Grapalat" w:cs="Sylfaen"/>
          <w:sz w:val="20"/>
          <w:lang w:val="af-ZA"/>
        </w:rPr>
        <w:t xml:space="preserve"> </w:t>
      </w:r>
      <w:r w:rsidRPr="00A35208">
        <w:rPr>
          <w:rFonts w:ascii="GHEA Grapalat" w:hAnsi="GHEA Grapalat" w:cs="Sylfaen"/>
          <w:sz w:val="20"/>
          <w:lang w:val="ru-RU"/>
        </w:rPr>
        <w:t>գերազանցող</w:t>
      </w:r>
      <w:r w:rsidRPr="00A35208">
        <w:rPr>
          <w:rFonts w:ascii="GHEA Grapalat" w:hAnsi="GHEA Grapalat" w:cs="Sylfaen"/>
          <w:sz w:val="20"/>
          <w:lang w:val="af-ZA"/>
        </w:rPr>
        <w:t xml:space="preserve"> </w:t>
      </w:r>
      <w:r w:rsidRPr="00A35208">
        <w:rPr>
          <w:rFonts w:ascii="GHEA Grapalat" w:hAnsi="GHEA Grapalat" w:cs="Sylfaen"/>
          <w:sz w:val="20"/>
          <w:lang w:val="ru-RU"/>
        </w:rPr>
        <w:t>չափով</w:t>
      </w:r>
      <w:r w:rsidRPr="00A35208">
        <w:rPr>
          <w:rFonts w:ascii="GHEA Grapalat" w:hAnsi="GHEA Grapalat" w:cs="Sylfaen"/>
          <w:sz w:val="20"/>
          <w:lang w:val="af-ZA"/>
        </w:rPr>
        <w:t xml:space="preserve"> </w:t>
      </w:r>
      <w:r w:rsidRPr="00A35208">
        <w:rPr>
          <w:rFonts w:ascii="GHEA Grapalat" w:hAnsi="GHEA Grapalat" w:cs="Sylfaen"/>
          <w:sz w:val="20"/>
          <w:lang w:val="ru-RU"/>
        </w:rPr>
        <w:t>լրացուցիչ</w:t>
      </w:r>
      <w:r w:rsidRPr="00A35208">
        <w:rPr>
          <w:rFonts w:ascii="GHEA Grapalat" w:hAnsi="GHEA Grapalat" w:cs="Sylfaen"/>
          <w:sz w:val="20"/>
          <w:lang w:val="af-ZA"/>
        </w:rPr>
        <w:t xml:space="preserve"> </w:t>
      </w:r>
      <w:r w:rsidRPr="00A35208">
        <w:rPr>
          <w:rFonts w:ascii="GHEA Grapalat" w:hAnsi="GHEA Grapalat" w:cs="Sylfaen"/>
          <w:sz w:val="20"/>
          <w:lang w:val="ru-RU"/>
        </w:rPr>
        <w:t>ֆինանսական</w:t>
      </w:r>
      <w:r w:rsidRPr="00A35208">
        <w:rPr>
          <w:rFonts w:ascii="GHEA Grapalat" w:hAnsi="GHEA Grapalat" w:cs="Sylfaen"/>
          <w:sz w:val="20"/>
          <w:lang w:val="af-ZA"/>
        </w:rPr>
        <w:t xml:space="preserve"> </w:t>
      </w:r>
      <w:r w:rsidRPr="00A35208">
        <w:rPr>
          <w:rFonts w:ascii="GHEA Grapalat" w:hAnsi="GHEA Grapalat" w:cs="Sylfaen"/>
          <w:sz w:val="20"/>
          <w:lang w:val="ru-RU"/>
        </w:rPr>
        <w:t>միջոցներ</w:t>
      </w:r>
      <w:r w:rsidRPr="00A35208">
        <w:rPr>
          <w:rFonts w:ascii="GHEA Grapalat" w:hAnsi="GHEA Grapalat" w:cs="Sylfaen"/>
          <w:sz w:val="20"/>
          <w:lang w:val="af-ZA"/>
        </w:rPr>
        <w:t xml:space="preserve"> </w:t>
      </w:r>
      <w:r w:rsidRPr="00A35208">
        <w:rPr>
          <w:rFonts w:ascii="GHEA Grapalat" w:hAnsi="GHEA Grapalat" w:cs="Sylfaen"/>
          <w:sz w:val="20"/>
          <w:lang w:val="ru-RU"/>
        </w:rPr>
        <w:t>նախատեսվելու</w:t>
      </w:r>
      <w:r w:rsidRPr="00A35208">
        <w:rPr>
          <w:rFonts w:ascii="GHEA Grapalat" w:hAnsi="GHEA Grapalat" w:cs="Sylfaen"/>
          <w:sz w:val="20"/>
          <w:lang w:val="af-ZA"/>
        </w:rPr>
        <w:t xml:space="preserve"> </w:t>
      </w:r>
      <w:r w:rsidRPr="00A35208">
        <w:rPr>
          <w:rFonts w:ascii="GHEA Grapalat" w:hAnsi="GHEA Grapalat" w:cs="Sylfaen"/>
          <w:sz w:val="20"/>
          <w:lang w:val="ru-RU"/>
        </w:rPr>
        <w:t>և</w:t>
      </w:r>
      <w:r w:rsidRPr="00A35208">
        <w:rPr>
          <w:rFonts w:ascii="GHEA Grapalat" w:hAnsi="GHEA Grapalat" w:cs="Sylfaen"/>
          <w:sz w:val="20"/>
          <w:lang w:val="af-ZA"/>
        </w:rPr>
        <w:t xml:space="preserve"> </w:t>
      </w:r>
      <w:r w:rsidRPr="00A35208">
        <w:rPr>
          <w:rFonts w:ascii="GHEA Grapalat" w:hAnsi="GHEA Grapalat" w:cs="Sylfaen"/>
          <w:sz w:val="20"/>
          <w:lang w:val="ru-RU"/>
        </w:rPr>
        <w:t>դրա</w:t>
      </w:r>
      <w:r w:rsidRPr="00A35208">
        <w:rPr>
          <w:rFonts w:ascii="GHEA Grapalat" w:hAnsi="GHEA Grapalat" w:cs="Sylfaen"/>
          <w:sz w:val="20"/>
          <w:lang w:val="af-ZA"/>
        </w:rPr>
        <w:t xml:space="preserve"> </w:t>
      </w:r>
      <w:r w:rsidRPr="00A35208">
        <w:rPr>
          <w:rFonts w:ascii="GHEA Grapalat" w:hAnsi="GHEA Grapalat" w:cs="Sylfaen"/>
          <w:sz w:val="20"/>
          <w:lang w:val="ru-RU"/>
        </w:rPr>
        <w:t>հիման</w:t>
      </w:r>
      <w:r w:rsidRPr="00A35208">
        <w:rPr>
          <w:rFonts w:ascii="GHEA Grapalat" w:hAnsi="GHEA Grapalat" w:cs="Sylfaen"/>
          <w:sz w:val="20"/>
          <w:lang w:val="af-ZA"/>
        </w:rPr>
        <w:t xml:space="preserve"> </w:t>
      </w:r>
      <w:r w:rsidRPr="00A35208">
        <w:rPr>
          <w:rFonts w:ascii="GHEA Grapalat" w:hAnsi="GHEA Grapalat" w:cs="Sylfaen"/>
          <w:sz w:val="20"/>
          <w:lang w:val="ru-RU"/>
        </w:rPr>
        <w:t>վրա</w:t>
      </w:r>
      <w:r w:rsidRPr="00A35208">
        <w:rPr>
          <w:rFonts w:ascii="GHEA Grapalat" w:hAnsi="GHEA Grapalat" w:cs="Sylfaen"/>
          <w:sz w:val="20"/>
          <w:lang w:val="af-ZA"/>
        </w:rPr>
        <w:t xml:space="preserve"> </w:t>
      </w:r>
      <w:r w:rsidRPr="00A35208">
        <w:rPr>
          <w:rFonts w:ascii="GHEA Grapalat" w:hAnsi="GHEA Grapalat" w:cs="Sylfaen"/>
          <w:sz w:val="20"/>
          <w:lang w:val="ru-RU"/>
        </w:rPr>
        <w:t>կողմերի</w:t>
      </w:r>
      <w:r w:rsidRPr="00A35208">
        <w:rPr>
          <w:rFonts w:ascii="GHEA Grapalat" w:hAnsi="GHEA Grapalat" w:cs="Sylfaen"/>
          <w:sz w:val="20"/>
          <w:lang w:val="af-ZA"/>
        </w:rPr>
        <w:t xml:space="preserve"> </w:t>
      </w:r>
      <w:r w:rsidRPr="00A35208">
        <w:rPr>
          <w:rFonts w:ascii="GHEA Grapalat" w:hAnsi="GHEA Grapalat" w:cs="Sylfaen"/>
          <w:sz w:val="20"/>
          <w:lang w:val="ru-RU"/>
        </w:rPr>
        <w:t>միջև</w:t>
      </w:r>
      <w:r w:rsidRPr="00A35208">
        <w:rPr>
          <w:rFonts w:ascii="GHEA Grapalat" w:hAnsi="GHEA Grapalat" w:cs="Sylfaen"/>
          <w:sz w:val="20"/>
          <w:lang w:val="af-ZA"/>
        </w:rPr>
        <w:t xml:space="preserve"> </w:t>
      </w:r>
      <w:r w:rsidRPr="00A35208">
        <w:rPr>
          <w:rFonts w:ascii="GHEA Grapalat" w:hAnsi="GHEA Grapalat" w:cs="Sylfaen"/>
          <w:sz w:val="20"/>
          <w:lang w:val="ru-RU"/>
        </w:rPr>
        <w:t>համաձայնագիր</w:t>
      </w:r>
      <w:r w:rsidRPr="00A35208">
        <w:rPr>
          <w:rFonts w:ascii="GHEA Grapalat" w:hAnsi="GHEA Grapalat" w:cs="Sylfaen"/>
          <w:sz w:val="20"/>
          <w:lang w:val="af-ZA"/>
        </w:rPr>
        <w:t xml:space="preserve"> </w:t>
      </w:r>
      <w:r w:rsidRPr="00A35208">
        <w:rPr>
          <w:rFonts w:ascii="GHEA Grapalat" w:hAnsi="GHEA Grapalat" w:cs="Sylfaen"/>
          <w:sz w:val="20"/>
          <w:lang w:val="ru-RU"/>
        </w:rPr>
        <w:t>կնքելու</w:t>
      </w:r>
      <w:r w:rsidRPr="00A35208">
        <w:rPr>
          <w:rFonts w:ascii="GHEA Grapalat" w:hAnsi="GHEA Grapalat" w:cs="Sylfaen"/>
          <w:sz w:val="20"/>
          <w:lang w:val="af-ZA"/>
        </w:rPr>
        <w:t xml:space="preserve"> </w:t>
      </w:r>
      <w:r w:rsidRPr="00A35208">
        <w:rPr>
          <w:rFonts w:ascii="GHEA Grapalat" w:hAnsi="GHEA Grapalat" w:cs="Sylfaen"/>
          <w:sz w:val="20"/>
          <w:lang w:val="ru-RU"/>
        </w:rPr>
        <w:t>դեպքում</w:t>
      </w:r>
      <w:r w:rsidRPr="00A35208">
        <w:rPr>
          <w:rFonts w:ascii="GHEA Grapalat" w:hAnsi="GHEA Grapalat" w:cs="Sylfaen"/>
          <w:sz w:val="20"/>
          <w:lang w:val="af-ZA"/>
        </w:rPr>
        <w:t xml:space="preserve">: </w:t>
      </w:r>
      <w:r w:rsidRPr="00A35208">
        <w:rPr>
          <w:rFonts w:ascii="GHEA Grapalat" w:hAnsi="GHEA Grapalat" w:cs="Sylfaen"/>
          <w:sz w:val="20"/>
          <w:lang w:val="ru-RU"/>
        </w:rPr>
        <w:t>Ընդ</w:t>
      </w:r>
      <w:r w:rsidRPr="00A35208">
        <w:rPr>
          <w:rFonts w:ascii="GHEA Grapalat" w:hAnsi="GHEA Grapalat" w:cs="Sylfaen"/>
          <w:sz w:val="20"/>
          <w:lang w:val="af-ZA"/>
        </w:rPr>
        <w:t xml:space="preserve"> </w:t>
      </w:r>
      <w:r w:rsidRPr="00A35208">
        <w:rPr>
          <w:rFonts w:ascii="GHEA Grapalat" w:hAnsi="GHEA Grapalat" w:cs="Sylfaen"/>
          <w:sz w:val="20"/>
          <w:lang w:val="ru-RU"/>
        </w:rPr>
        <w:t>որում</w:t>
      </w:r>
      <w:r w:rsidRPr="00A35208">
        <w:rPr>
          <w:rFonts w:ascii="GHEA Grapalat" w:hAnsi="GHEA Grapalat" w:cs="Sylfaen"/>
          <w:sz w:val="20"/>
          <w:lang w:val="af-ZA"/>
        </w:rPr>
        <w:t xml:space="preserve">, </w:t>
      </w:r>
      <w:r w:rsidRPr="00A35208">
        <w:rPr>
          <w:rFonts w:ascii="GHEA Grapalat" w:hAnsi="GHEA Grapalat" w:cs="Sylfaen"/>
          <w:sz w:val="20"/>
          <w:lang w:val="ru-RU"/>
        </w:rPr>
        <w:t>համաձայնագիրը</w:t>
      </w:r>
      <w:r w:rsidRPr="00A35208">
        <w:rPr>
          <w:rFonts w:ascii="GHEA Grapalat" w:hAnsi="GHEA Grapalat" w:cs="Sylfaen"/>
          <w:sz w:val="20"/>
          <w:lang w:val="af-ZA"/>
        </w:rPr>
        <w:t xml:space="preserve"> </w:t>
      </w:r>
      <w:r w:rsidRPr="00A35208">
        <w:rPr>
          <w:rFonts w:ascii="GHEA Grapalat" w:hAnsi="GHEA Grapalat" w:cs="Sylfaen"/>
          <w:sz w:val="20"/>
          <w:lang w:val="ru-RU"/>
        </w:rPr>
        <w:t>կնքվում</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լրացուցիչ</w:t>
      </w:r>
      <w:r w:rsidRPr="00A35208">
        <w:rPr>
          <w:rFonts w:ascii="GHEA Grapalat" w:hAnsi="GHEA Grapalat" w:cs="Sylfaen"/>
          <w:sz w:val="20"/>
          <w:lang w:val="af-ZA"/>
        </w:rPr>
        <w:t xml:space="preserve"> </w:t>
      </w:r>
      <w:r w:rsidRPr="00A35208">
        <w:rPr>
          <w:rFonts w:ascii="GHEA Grapalat" w:hAnsi="GHEA Grapalat" w:cs="Sylfaen"/>
          <w:sz w:val="20"/>
          <w:lang w:val="ru-RU"/>
        </w:rPr>
        <w:t>ֆինանսական</w:t>
      </w:r>
      <w:r w:rsidRPr="00A35208">
        <w:rPr>
          <w:rFonts w:ascii="GHEA Grapalat" w:hAnsi="GHEA Grapalat" w:cs="Sylfaen"/>
          <w:sz w:val="20"/>
          <w:lang w:val="af-ZA"/>
        </w:rPr>
        <w:t xml:space="preserve"> </w:t>
      </w:r>
      <w:r w:rsidRPr="00A35208">
        <w:rPr>
          <w:rFonts w:ascii="GHEA Grapalat" w:hAnsi="GHEA Grapalat" w:cs="Sylfaen"/>
          <w:sz w:val="20"/>
          <w:lang w:val="ru-RU"/>
        </w:rPr>
        <w:t>միջոցները</w:t>
      </w:r>
      <w:r w:rsidRPr="00A35208">
        <w:rPr>
          <w:rFonts w:ascii="GHEA Grapalat" w:hAnsi="GHEA Grapalat" w:cs="Sylfaen"/>
          <w:sz w:val="20"/>
          <w:lang w:val="af-ZA"/>
        </w:rPr>
        <w:t xml:space="preserve"> </w:t>
      </w:r>
      <w:r w:rsidRPr="00A35208">
        <w:rPr>
          <w:rFonts w:ascii="GHEA Grapalat" w:hAnsi="GHEA Grapalat" w:cs="Sylfaen"/>
          <w:sz w:val="20"/>
          <w:lang w:val="ru-RU"/>
        </w:rPr>
        <w:t>նախատեսվելուն</w:t>
      </w:r>
      <w:r w:rsidRPr="00A35208">
        <w:rPr>
          <w:rFonts w:ascii="GHEA Grapalat" w:hAnsi="GHEA Grapalat" w:cs="Sylfaen"/>
          <w:sz w:val="20"/>
          <w:lang w:val="af-ZA"/>
        </w:rPr>
        <w:t xml:space="preserve"> </w:t>
      </w:r>
      <w:r w:rsidRPr="00A35208">
        <w:rPr>
          <w:rFonts w:ascii="GHEA Grapalat" w:hAnsi="GHEA Grapalat" w:cs="Sylfaen"/>
          <w:sz w:val="20"/>
          <w:lang w:val="ru-RU"/>
        </w:rPr>
        <w:t>հաջորդող</w:t>
      </w:r>
      <w:r w:rsidRPr="00A35208">
        <w:rPr>
          <w:rFonts w:ascii="GHEA Grapalat" w:hAnsi="GHEA Grapalat" w:cs="Sylfaen"/>
          <w:sz w:val="20"/>
          <w:lang w:val="af-ZA"/>
        </w:rPr>
        <w:t xml:space="preserve"> </w:t>
      </w:r>
      <w:r w:rsidRPr="00A35208">
        <w:rPr>
          <w:rFonts w:ascii="GHEA Grapalat" w:hAnsi="GHEA Grapalat" w:cs="Sylfaen"/>
          <w:sz w:val="20"/>
          <w:lang w:val="ru-RU"/>
        </w:rPr>
        <w:t>տասնհինգ</w:t>
      </w:r>
      <w:r w:rsidRPr="00A35208">
        <w:rPr>
          <w:rFonts w:ascii="GHEA Grapalat" w:hAnsi="GHEA Grapalat" w:cs="Sylfaen"/>
          <w:sz w:val="20"/>
          <w:lang w:val="af-ZA"/>
        </w:rPr>
        <w:t xml:space="preserve"> </w:t>
      </w:r>
      <w:r w:rsidRPr="00A35208">
        <w:rPr>
          <w:rFonts w:ascii="GHEA Grapalat" w:hAnsi="GHEA Grapalat" w:cs="Sylfaen"/>
          <w:sz w:val="20"/>
          <w:lang w:val="ru-RU"/>
        </w:rPr>
        <w:t>աշխատանքային</w:t>
      </w:r>
      <w:r w:rsidRPr="00A35208">
        <w:rPr>
          <w:rFonts w:ascii="GHEA Grapalat" w:hAnsi="GHEA Grapalat" w:cs="Sylfaen"/>
          <w:sz w:val="20"/>
          <w:lang w:val="af-ZA"/>
        </w:rPr>
        <w:t xml:space="preserve"> </w:t>
      </w:r>
      <w:r w:rsidRPr="00A35208">
        <w:rPr>
          <w:rFonts w:ascii="GHEA Grapalat" w:hAnsi="GHEA Grapalat" w:cs="Sylfaen"/>
          <w:sz w:val="20"/>
          <w:lang w:val="ru-RU"/>
        </w:rPr>
        <w:t>օրվա</w:t>
      </w:r>
      <w:r w:rsidRPr="00A35208">
        <w:rPr>
          <w:rFonts w:ascii="GHEA Grapalat" w:hAnsi="GHEA Grapalat" w:cs="Sylfaen"/>
          <w:sz w:val="20"/>
          <w:lang w:val="af-ZA"/>
        </w:rPr>
        <w:t xml:space="preserve"> </w:t>
      </w:r>
      <w:r w:rsidRPr="00A35208">
        <w:rPr>
          <w:rFonts w:ascii="GHEA Grapalat" w:hAnsi="GHEA Grapalat" w:cs="Sylfaen"/>
          <w:sz w:val="20"/>
          <w:lang w:val="ru-RU"/>
        </w:rPr>
        <w:t>ընթացքում՝</w:t>
      </w:r>
      <w:r w:rsidRPr="00A35208">
        <w:rPr>
          <w:rFonts w:ascii="GHEA Grapalat" w:hAnsi="GHEA Grapalat" w:cs="Sylfaen"/>
          <w:sz w:val="20"/>
          <w:lang w:val="af-ZA"/>
        </w:rPr>
        <w:t xml:space="preserve"> </w:t>
      </w:r>
      <w:r w:rsidRPr="00A35208">
        <w:rPr>
          <w:rFonts w:ascii="GHEA Grapalat" w:hAnsi="GHEA Grapalat" w:cs="Sylfaen"/>
          <w:sz w:val="20"/>
          <w:lang w:val="ru-RU"/>
        </w:rPr>
        <w:t>ապրանքների</w:t>
      </w:r>
      <w:r w:rsidRPr="00A35208">
        <w:rPr>
          <w:rFonts w:ascii="GHEA Grapalat" w:hAnsi="GHEA Grapalat" w:cs="Sylfaen"/>
          <w:sz w:val="20"/>
          <w:lang w:val="af-ZA"/>
        </w:rPr>
        <w:t xml:space="preserve"> </w:t>
      </w:r>
      <w:r w:rsidRPr="00A35208">
        <w:rPr>
          <w:rFonts w:ascii="GHEA Grapalat" w:hAnsi="GHEA Grapalat" w:cs="Sylfaen"/>
          <w:sz w:val="20"/>
          <w:lang w:val="ru-RU"/>
        </w:rPr>
        <w:t>մատակարարման</w:t>
      </w:r>
      <w:r w:rsidRPr="00A35208">
        <w:rPr>
          <w:rFonts w:ascii="GHEA Grapalat" w:hAnsi="GHEA Grapalat" w:cs="Sylfaen"/>
          <w:sz w:val="20"/>
          <w:lang w:val="af-ZA"/>
        </w:rPr>
        <w:t xml:space="preserve"> </w:t>
      </w:r>
      <w:r w:rsidRPr="00A35208">
        <w:rPr>
          <w:rFonts w:ascii="GHEA Grapalat" w:hAnsi="GHEA Grapalat" w:cs="Sylfaen"/>
          <w:sz w:val="20"/>
          <w:lang w:val="ru-RU"/>
        </w:rPr>
        <w:t>ժամկետները</w:t>
      </w:r>
      <w:r w:rsidRPr="00A35208">
        <w:rPr>
          <w:rFonts w:ascii="GHEA Grapalat" w:hAnsi="GHEA Grapalat" w:cs="Sylfaen"/>
          <w:sz w:val="20"/>
          <w:lang w:val="af-ZA"/>
        </w:rPr>
        <w:t xml:space="preserve"> </w:t>
      </w:r>
      <w:r w:rsidRPr="00A35208">
        <w:rPr>
          <w:rFonts w:ascii="GHEA Grapalat" w:hAnsi="GHEA Grapalat" w:cs="Sylfaen"/>
          <w:sz w:val="20"/>
          <w:lang w:val="ru-RU"/>
        </w:rPr>
        <w:t>երկարաձգելով</w:t>
      </w:r>
      <w:r w:rsidRPr="00A35208">
        <w:rPr>
          <w:rFonts w:ascii="GHEA Grapalat" w:hAnsi="GHEA Grapalat" w:cs="Sylfaen"/>
          <w:sz w:val="20"/>
          <w:lang w:val="af-ZA"/>
        </w:rPr>
        <w:t xml:space="preserve"> </w:t>
      </w:r>
      <w:r w:rsidRPr="00A35208">
        <w:rPr>
          <w:rFonts w:ascii="GHEA Grapalat" w:hAnsi="GHEA Grapalat" w:cs="Sylfaen"/>
          <w:sz w:val="20"/>
          <w:lang w:val="ru-RU"/>
        </w:rPr>
        <w:t>պայմանագրի</w:t>
      </w:r>
      <w:r w:rsidRPr="00A35208">
        <w:rPr>
          <w:rFonts w:ascii="GHEA Grapalat" w:hAnsi="GHEA Grapalat" w:cs="Sylfaen"/>
          <w:sz w:val="20"/>
          <w:lang w:val="af-ZA"/>
        </w:rPr>
        <w:t xml:space="preserve"> </w:t>
      </w:r>
      <w:r w:rsidRPr="00A35208">
        <w:rPr>
          <w:rFonts w:ascii="GHEA Grapalat" w:hAnsi="GHEA Grapalat" w:cs="Sylfaen"/>
          <w:sz w:val="20"/>
          <w:lang w:val="ru-RU"/>
        </w:rPr>
        <w:t>կնքման</w:t>
      </w:r>
      <w:r w:rsidRPr="00A35208">
        <w:rPr>
          <w:rFonts w:ascii="GHEA Grapalat" w:hAnsi="GHEA Grapalat" w:cs="Sylfaen"/>
          <w:sz w:val="20"/>
          <w:lang w:val="af-ZA"/>
        </w:rPr>
        <w:t xml:space="preserve"> </w:t>
      </w:r>
      <w:r w:rsidRPr="00A35208">
        <w:rPr>
          <w:rFonts w:ascii="GHEA Grapalat" w:hAnsi="GHEA Grapalat" w:cs="Sylfaen"/>
          <w:sz w:val="20"/>
          <w:lang w:val="ru-RU"/>
        </w:rPr>
        <w:t>օրվանից</w:t>
      </w:r>
      <w:r w:rsidRPr="00A35208">
        <w:rPr>
          <w:rFonts w:ascii="GHEA Grapalat" w:hAnsi="GHEA Grapalat" w:cs="Sylfaen"/>
          <w:sz w:val="20"/>
          <w:lang w:val="af-ZA"/>
        </w:rPr>
        <w:t xml:space="preserve"> </w:t>
      </w:r>
      <w:r w:rsidRPr="00A35208">
        <w:rPr>
          <w:rFonts w:ascii="GHEA Grapalat" w:hAnsi="GHEA Grapalat" w:cs="Sylfaen"/>
          <w:sz w:val="20"/>
          <w:lang w:val="ru-RU"/>
        </w:rPr>
        <w:t>մինչև</w:t>
      </w:r>
      <w:r w:rsidRPr="00A35208">
        <w:rPr>
          <w:rFonts w:ascii="GHEA Grapalat" w:hAnsi="GHEA Grapalat" w:cs="Sylfaen"/>
          <w:sz w:val="20"/>
          <w:lang w:val="af-ZA"/>
        </w:rPr>
        <w:t xml:space="preserve"> </w:t>
      </w:r>
      <w:r w:rsidRPr="00A35208">
        <w:rPr>
          <w:rFonts w:ascii="GHEA Grapalat" w:hAnsi="GHEA Grapalat" w:cs="Sylfaen"/>
          <w:sz w:val="20"/>
          <w:lang w:val="ru-RU"/>
        </w:rPr>
        <w:t>համաձայնագրի</w:t>
      </w:r>
      <w:r w:rsidRPr="00A35208">
        <w:rPr>
          <w:rFonts w:ascii="GHEA Grapalat" w:hAnsi="GHEA Grapalat" w:cs="Sylfaen"/>
          <w:sz w:val="20"/>
          <w:lang w:val="af-ZA"/>
        </w:rPr>
        <w:t xml:space="preserve"> </w:t>
      </w:r>
      <w:r w:rsidRPr="00A35208">
        <w:rPr>
          <w:rFonts w:ascii="GHEA Grapalat" w:hAnsi="GHEA Grapalat" w:cs="Sylfaen"/>
          <w:sz w:val="20"/>
          <w:lang w:val="ru-RU"/>
        </w:rPr>
        <w:t>կնքման</w:t>
      </w:r>
      <w:r w:rsidRPr="00A35208">
        <w:rPr>
          <w:rFonts w:ascii="GHEA Grapalat" w:hAnsi="GHEA Grapalat" w:cs="Sylfaen"/>
          <w:sz w:val="20"/>
          <w:lang w:val="af-ZA"/>
        </w:rPr>
        <w:t xml:space="preserve"> </w:t>
      </w:r>
      <w:r w:rsidRPr="00A35208">
        <w:rPr>
          <w:rFonts w:ascii="GHEA Grapalat" w:hAnsi="GHEA Grapalat" w:cs="Sylfaen"/>
          <w:sz w:val="20"/>
          <w:lang w:val="ru-RU"/>
        </w:rPr>
        <w:t>օրն</w:t>
      </w:r>
      <w:r w:rsidRPr="00A35208">
        <w:rPr>
          <w:rFonts w:ascii="GHEA Grapalat" w:hAnsi="GHEA Grapalat" w:cs="Sylfaen"/>
          <w:sz w:val="20"/>
          <w:lang w:val="af-ZA"/>
        </w:rPr>
        <w:t xml:space="preserve"> </w:t>
      </w:r>
      <w:r w:rsidRPr="00A35208">
        <w:rPr>
          <w:rFonts w:ascii="GHEA Grapalat" w:hAnsi="GHEA Grapalat" w:cs="Sylfaen"/>
          <w:sz w:val="20"/>
          <w:lang w:val="ru-RU"/>
        </w:rPr>
        <w:t>ընկած</w:t>
      </w:r>
      <w:r w:rsidRPr="00A35208">
        <w:rPr>
          <w:rFonts w:ascii="GHEA Grapalat" w:hAnsi="GHEA Grapalat" w:cs="Sylfaen"/>
          <w:sz w:val="20"/>
          <w:lang w:val="af-ZA"/>
        </w:rPr>
        <w:t xml:space="preserve"> </w:t>
      </w:r>
      <w:r w:rsidRPr="00A35208">
        <w:rPr>
          <w:rFonts w:ascii="GHEA Grapalat" w:hAnsi="GHEA Grapalat" w:cs="Sylfaen"/>
          <w:sz w:val="20"/>
          <w:lang w:val="ru-RU"/>
        </w:rPr>
        <w:t>ժամանակահատվածով</w:t>
      </w:r>
      <w:r w:rsidRPr="00A35208">
        <w:rPr>
          <w:rFonts w:ascii="GHEA Grapalat" w:hAnsi="GHEA Grapalat" w:cs="Sylfaen"/>
          <w:sz w:val="20"/>
          <w:lang w:val="af-ZA"/>
        </w:rPr>
        <w:t xml:space="preserve">: </w:t>
      </w: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կետի</w:t>
      </w:r>
      <w:r w:rsidRPr="00A35208">
        <w:rPr>
          <w:rFonts w:ascii="GHEA Grapalat" w:hAnsi="GHEA Grapalat" w:cs="Sylfaen"/>
          <w:sz w:val="20"/>
          <w:lang w:val="af-ZA"/>
        </w:rPr>
        <w:t xml:space="preserve"> </w:t>
      </w:r>
      <w:r w:rsidRPr="00A35208">
        <w:rPr>
          <w:rFonts w:ascii="GHEA Grapalat" w:hAnsi="GHEA Grapalat" w:cs="Sylfaen"/>
          <w:sz w:val="20"/>
          <w:lang w:val="ru-RU"/>
        </w:rPr>
        <w:t>համաձայն</w:t>
      </w:r>
      <w:r w:rsidRPr="00A35208">
        <w:rPr>
          <w:rFonts w:ascii="GHEA Grapalat" w:hAnsi="GHEA Grapalat" w:cs="Sylfaen"/>
          <w:sz w:val="20"/>
          <w:lang w:val="af-ZA"/>
        </w:rPr>
        <w:t xml:space="preserve"> </w:t>
      </w:r>
      <w:r w:rsidRPr="00A35208">
        <w:rPr>
          <w:rFonts w:ascii="GHEA Grapalat" w:hAnsi="GHEA Grapalat" w:cs="Sylfaen"/>
          <w:sz w:val="20"/>
          <w:lang w:val="ru-RU"/>
        </w:rPr>
        <w:t>կնքված</w:t>
      </w:r>
      <w:r w:rsidRPr="00A35208">
        <w:rPr>
          <w:rFonts w:ascii="GHEA Grapalat" w:hAnsi="GHEA Grapalat" w:cs="Sylfaen"/>
          <w:sz w:val="20"/>
          <w:lang w:val="af-ZA"/>
        </w:rPr>
        <w:t xml:space="preserve"> </w:t>
      </w:r>
      <w:r w:rsidRPr="00A35208">
        <w:rPr>
          <w:rFonts w:ascii="GHEA Grapalat" w:hAnsi="GHEA Grapalat" w:cs="Sylfaen"/>
          <w:sz w:val="20"/>
          <w:lang w:val="ru-RU"/>
        </w:rPr>
        <w:t>պայմանագիրը</w:t>
      </w:r>
      <w:r w:rsidRPr="00A35208">
        <w:rPr>
          <w:rFonts w:ascii="GHEA Grapalat" w:hAnsi="GHEA Grapalat" w:cs="Sylfaen"/>
          <w:sz w:val="20"/>
          <w:lang w:val="af-ZA"/>
        </w:rPr>
        <w:t xml:space="preserve"> </w:t>
      </w:r>
      <w:r w:rsidRPr="00A35208">
        <w:rPr>
          <w:rFonts w:ascii="GHEA Grapalat" w:hAnsi="GHEA Grapalat" w:cs="Sylfaen"/>
          <w:sz w:val="20"/>
          <w:lang w:val="ru-RU"/>
        </w:rPr>
        <w:t>լուծվում</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եթե</w:t>
      </w:r>
      <w:r w:rsidRPr="00A35208">
        <w:rPr>
          <w:rFonts w:ascii="GHEA Grapalat" w:hAnsi="GHEA Grapalat" w:cs="Sylfaen"/>
          <w:sz w:val="20"/>
          <w:lang w:val="af-ZA"/>
        </w:rPr>
        <w:t xml:space="preserve"> </w:t>
      </w:r>
      <w:r w:rsidRPr="00A35208">
        <w:rPr>
          <w:rFonts w:ascii="GHEA Grapalat" w:hAnsi="GHEA Grapalat" w:cs="Sylfaen"/>
          <w:sz w:val="20"/>
          <w:lang w:val="ru-RU"/>
        </w:rPr>
        <w:t>կնքելուն</w:t>
      </w:r>
      <w:r w:rsidRPr="00A35208">
        <w:rPr>
          <w:rFonts w:ascii="GHEA Grapalat" w:hAnsi="GHEA Grapalat" w:cs="Sylfaen"/>
          <w:sz w:val="20"/>
          <w:lang w:val="af-ZA"/>
        </w:rPr>
        <w:t xml:space="preserve"> </w:t>
      </w:r>
      <w:r w:rsidRPr="00A35208">
        <w:rPr>
          <w:rFonts w:ascii="GHEA Grapalat" w:hAnsi="GHEA Grapalat" w:cs="Sylfaen"/>
          <w:sz w:val="20"/>
          <w:lang w:val="ru-RU"/>
        </w:rPr>
        <w:t>հաջորդող</w:t>
      </w:r>
      <w:r w:rsidRPr="00A35208">
        <w:rPr>
          <w:rFonts w:ascii="GHEA Grapalat" w:hAnsi="GHEA Grapalat" w:cs="Sylfaen"/>
          <w:sz w:val="20"/>
          <w:lang w:val="af-ZA"/>
        </w:rPr>
        <w:t xml:space="preserve"> </w:t>
      </w:r>
      <w:r w:rsidRPr="00A35208">
        <w:rPr>
          <w:rFonts w:ascii="GHEA Grapalat" w:hAnsi="GHEA Grapalat" w:cs="Sylfaen"/>
          <w:sz w:val="20"/>
          <w:lang w:val="ru-RU"/>
        </w:rPr>
        <w:t>վաթսուն</w:t>
      </w:r>
      <w:r w:rsidRPr="00A35208">
        <w:rPr>
          <w:rFonts w:ascii="GHEA Grapalat" w:hAnsi="GHEA Grapalat" w:cs="Sylfaen"/>
          <w:sz w:val="20"/>
          <w:lang w:val="af-ZA"/>
        </w:rPr>
        <w:t xml:space="preserve"> </w:t>
      </w:r>
      <w:r w:rsidRPr="00A35208">
        <w:rPr>
          <w:rFonts w:ascii="GHEA Grapalat" w:hAnsi="GHEA Grapalat" w:cs="Sylfaen"/>
          <w:sz w:val="20"/>
          <w:lang w:val="ru-RU"/>
        </w:rPr>
        <w:t>օրացուցային</w:t>
      </w:r>
      <w:r w:rsidRPr="00A35208">
        <w:rPr>
          <w:rFonts w:ascii="GHEA Grapalat" w:hAnsi="GHEA Grapalat" w:cs="Sylfaen"/>
          <w:sz w:val="20"/>
          <w:lang w:val="af-ZA"/>
        </w:rPr>
        <w:t xml:space="preserve"> </w:t>
      </w:r>
      <w:r w:rsidRPr="00A35208">
        <w:rPr>
          <w:rFonts w:ascii="GHEA Grapalat" w:hAnsi="GHEA Grapalat" w:cs="Sylfaen"/>
          <w:sz w:val="20"/>
          <w:lang w:val="ru-RU"/>
        </w:rPr>
        <w:t>օրվա</w:t>
      </w:r>
      <w:r w:rsidRPr="00A35208">
        <w:rPr>
          <w:rFonts w:ascii="GHEA Grapalat" w:hAnsi="GHEA Grapalat" w:cs="Sylfaen"/>
          <w:sz w:val="20"/>
          <w:lang w:val="af-ZA"/>
        </w:rPr>
        <w:t xml:space="preserve"> </w:t>
      </w:r>
      <w:r w:rsidRPr="00A35208">
        <w:rPr>
          <w:rFonts w:ascii="GHEA Grapalat" w:hAnsi="GHEA Grapalat" w:cs="Sylfaen"/>
          <w:sz w:val="20"/>
          <w:lang w:val="ru-RU"/>
        </w:rPr>
        <w:t>ընթացքում</w:t>
      </w:r>
      <w:r w:rsidRPr="00A35208">
        <w:rPr>
          <w:rFonts w:ascii="GHEA Grapalat" w:hAnsi="GHEA Grapalat" w:cs="Sylfaen"/>
          <w:sz w:val="20"/>
          <w:lang w:val="af-ZA"/>
        </w:rPr>
        <w:t xml:space="preserve"> </w:t>
      </w:r>
      <w:r w:rsidRPr="00A35208">
        <w:rPr>
          <w:rFonts w:ascii="GHEA Grapalat" w:hAnsi="GHEA Grapalat" w:cs="Sylfaen"/>
          <w:sz w:val="20"/>
          <w:lang w:val="ru-RU"/>
        </w:rPr>
        <w:t>լրացուցիչ</w:t>
      </w:r>
      <w:r w:rsidRPr="00A35208">
        <w:rPr>
          <w:rFonts w:ascii="GHEA Grapalat" w:hAnsi="GHEA Grapalat" w:cs="Sylfaen"/>
          <w:sz w:val="20"/>
          <w:lang w:val="af-ZA"/>
        </w:rPr>
        <w:t xml:space="preserve"> </w:t>
      </w:r>
      <w:r w:rsidRPr="00A35208">
        <w:rPr>
          <w:rFonts w:ascii="GHEA Grapalat" w:hAnsi="GHEA Grapalat" w:cs="Sylfaen"/>
          <w:sz w:val="20"/>
          <w:lang w:val="ru-RU"/>
        </w:rPr>
        <w:t>ֆինանսական</w:t>
      </w:r>
      <w:r w:rsidRPr="00A35208">
        <w:rPr>
          <w:rFonts w:ascii="GHEA Grapalat" w:hAnsi="GHEA Grapalat" w:cs="Sylfaen"/>
          <w:sz w:val="20"/>
          <w:lang w:val="af-ZA"/>
        </w:rPr>
        <w:t xml:space="preserve"> </w:t>
      </w:r>
      <w:r w:rsidRPr="00A35208">
        <w:rPr>
          <w:rFonts w:ascii="GHEA Grapalat" w:hAnsi="GHEA Grapalat" w:cs="Sylfaen"/>
          <w:sz w:val="20"/>
          <w:lang w:val="ru-RU"/>
        </w:rPr>
        <w:t>միջոցներ</w:t>
      </w:r>
      <w:r w:rsidRPr="00A35208">
        <w:rPr>
          <w:rFonts w:ascii="GHEA Grapalat" w:hAnsi="GHEA Grapalat" w:cs="Sylfaen"/>
          <w:sz w:val="20"/>
          <w:lang w:val="af-ZA"/>
        </w:rPr>
        <w:t xml:space="preserve"> </w:t>
      </w:r>
      <w:r w:rsidRPr="00A35208">
        <w:rPr>
          <w:rFonts w:ascii="GHEA Grapalat" w:hAnsi="GHEA Grapalat" w:cs="Sylfaen"/>
          <w:sz w:val="20"/>
          <w:lang w:val="ru-RU"/>
        </w:rPr>
        <w:t>չեն</w:t>
      </w:r>
      <w:r w:rsidRPr="00A35208">
        <w:rPr>
          <w:rFonts w:ascii="GHEA Grapalat" w:hAnsi="GHEA Grapalat" w:cs="Sylfaen"/>
          <w:sz w:val="20"/>
          <w:lang w:val="af-ZA"/>
        </w:rPr>
        <w:t xml:space="preserve"> </w:t>
      </w:r>
      <w:r w:rsidRPr="00A35208">
        <w:rPr>
          <w:rFonts w:ascii="GHEA Grapalat" w:hAnsi="GHEA Grapalat" w:cs="Sylfaen"/>
          <w:sz w:val="20"/>
          <w:lang w:val="ru-RU"/>
        </w:rPr>
        <w:t>նախատեսվում</w:t>
      </w:r>
      <w:r w:rsidRPr="00A35208">
        <w:rPr>
          <w:rFonts w:ascii="GHEA Grapalat" w:hAnsi="GHEA Grapalat" w:cs="Sylfaen"/>
          <w:sz w:val="20"/>
          <w:lang w:val="af-ZA"/>
        </w:rPr>
        <w:t xml:space="preserve">: </w:t>
      </w: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կետի</w:t>
      </w:r>
      <w:r w:rsidRPr="00A35208">
        <w:rPr>
          <w:rFonts w:ascii="GHEA Grapalat" w:hAnsi="GHEA Grapalat" w:cs="Sylfaen"/>
          <w:sz w:val="20"/>
          <w:lang w:val="af-ZA"/>
        </w:rPr>
        <w:t xml:space="preserve"> </w:t>
      </w:r>
      <w:r w:rsidRPr="00A35208">
        <w:rPr>
          <w:rFonts w:ascii="GHEA Grapalat" w:hAnsi="GHEA Grapalat" w:cs="Sylfaen"/>
          <w:sz w:val="20"/>
          <w:lang w:val="ru-RU"/>
        </w:rPr>
        <w:t>պարբերության</w:t>
      </w:r>
      <w:r w:rsidRPr="00A35208">
        <w:rPr>
          <w:rFonts w:ascii="GHEA Grapalat" w:hAnsi="GHEA Grapalat" w:cs="Sylfaen"/>
          <w:sz w:val="20"/>
          <w:lang w:val="af-ZA"/>
        </w:rPr>
        <w:t xml:space="preserve"> </w:t>
      </w:r>
      <w:r w:rsidRPr="00A35208">
        <w:rPr>
          <w:rFonts w:ascii="GHEA Grapalat" w:hAnsi="GHEA Grapalat" w:cs="Sylfaen"/>
          <w:sz w:val="20"/>
          <w:lang w:val="ru-RU"/>
        </w:rPr>
        <w:t>պահանջները</w:t>
      </w:r>
      <w:r w:rsidRPr="00A35208">
        <w:rPr>
          <w:rFonts w:ascii="GHEA Grapalat" w:hAnsi="GHEA Grapalat" w:cs="Sylfaen"/>
          <w:sz w:val="20"/>
          <w:lang w:val="af-ZA"/>
        </w:rPr>
        <w:t xml:space="preserve"> </w:t>
      </w:r>
      <w:r w:rsidRPr="00A35208">
        <w:rPr>
          <w:rFonts w:ascii="GHEA Grapalat" w:hAnsi="GHEA Grapalat" w:cs="Sylfaen"/>
          <w:sz w:val="20"/>
          <w:lang w:val="ru-RU"/>
        </w:rPr>
        <w:t>չեն</w:t>
      </w:r>
      <w:r w:rsidRPr="00A35208">
        <w:rPr>
          <w:rFonts w:ascii="GHEA Grapalat" w:hAnsi="GHEA Grapalat" w:cs="Sylfaen"/>
          <w:sz w:val="20"/>
          <w:lang w:val="af-ZA"/>
        </w:rPr>
        <w:t xml:space="preserve"> </w:t>
      </w:r>
      <w:r w:rsidRPr="00A35208">
        <w:rPr>
          <w:rFonts w:ascii="GHEA Grapalat" w:hAnsi="GHEA Grapalat" w:cs="Sylfaen"/>
          <w:sz w:val="20"/>
          <w:lang w:val="ru-RU"/>
        </w:rPr>
        <w:t>կիրառվում</w:t>
      </w:r>
      <w:r w:rsidRPr="00A35208">
        <w:rPr>
          <w:rFonts w:ascii="GHEA Grapalat" w:hAnsi="GHEA Grapalat" w:cs="Sylfaen"/>
          <w:sz w:val="20"/>
          <w:lang w:val="af-ZA"/>
        </w:rPr>
        <w:t xml:space="preserve">, </w:t>
      </w:r>
      <w:r w:rsidRPr="00A35208">
        <w:rPr>
          <w:rFonts w:ascii="GHEA Grapalat" w:hAnsi="GHEA Grapalat" w:cs="Sylfaen"/>
          <w:sz w:val="20"/>
          <w:lang w:val="ru-RU"/>
        </w:rPr>
        <w:t>երբ</w:t>
      </w:r>
      <w:r w:rsidRPr="00A35208">
        <w:rPr>
          <w:rFonts w:ascii="GHEA Grapalat" w:hAnsi="GHEA Grapalat" w:cs="Sylfaen"/>
          <w:sz w:val="20"/>
          <w:lang w:val="af-ZA"/>
        </w:rPr>
        <w:t xml:space="preserve"> </w:t>
      </w:r>
      <w:r w:rsidRPr="00A35208">
        <w:rPr>
          <w:rFonts w:ascii="GHEA Grapalat" w:hAnsi="GHEA Grapalat" w:cs="Sylfaen"/>
          <w:sz w:val="20"/>
          <w:lang w:val="ru-RU"/>
        </w:rPr>
        <w:t>հայտեր</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ներկայացրել</w:t>
      </w:r>
      <w:r w:rsidRPr="00A35208">
        <w:rPr>
          <w:rFonts w:ascii="GHEA Grapalat" w:hAnsi="GHEA Grapalat" w:cs="Sylfaen"/>
          <w:sz w:val="20"/>
          <w:lang w:val="af-ZA"/>
        </w:rPr>
        <w:t xml:space="preserve"> </w:t>
      </w:r>
      <w:r w:rsidRPr="00A35208">
        <w:rPr>
          <w:rFonts w:ascii="GHEA Grapalat" w:hAnsi="GHEA Grapalat" w:cs="Sylfaen"/>
          <w:sz w:val="20"/>
          <w:lang w:val="ru-RU"/>
        </w:rPr>
        <w:t>են</w:t>
      </w:r>
      <w:r w:rsidRPr="00A35208">
        <w:rPr>
          <w:rFonts w:ascii="GHEA Grapalat" w:hAnsi="GHEA Grapalat" w:cs="Sylfaen"/>
          <w:sz w:val="20"/>
          <w:lang w:val="af-ZA"/>
        </w:rPr>
        <w:t xml:space="preserve"> </w:t>
      </w:r>
      <w:r w:rsidRPr="00A35208">
        <w:rPr>
          <w:rFonts w:ascii="GHEA Grapalat" w:hAnsi="GHEA Grapalat" w:cs="Sylfaen"/>
          <w:sz w:val="20"/>
          <w:lang w:val="ru-RU"/>
        </w:rPr>
        <w:t>մեկից</w:t>
      </w:r>
      <w:r w:rsidRPr="00A35208">
        <w:rPr>
          <w:rFonts w:ascii="GHEA Grapalat" w:hAnsi="GHEA Grapalat" w:cs="Sylfaen"/>
          <w:sz w:val="20"/>
          <w:lang w:val="af-ZA"/>
        </w:rPr>
        <w:t xml:space="preserve"> </w:t>
      </w:r>
      <w:r w:rsidRPr="00A35208">
        <w:rPr>
          <w:rFonts w:ascii="GHEA Grapalat" w:hAnsi="GHEA Grapalat" w:cs="Sylfaen"/>
          <w:sz w:val="20"/>
          <w:lang w:val="ru-RU"/>
        </w:rPr>
        <w:t>ավել</w:t>
      </w:r>
      <w:r w:rsidRPr="00A35208">
        <w:rPr>
          <w:rFonts w:ascii="GHEA Grapalat" w:hAnsi="GHEA Grapalat" w:cs="Sylfaen"/>
          <w:sz w:val="20"/>
          <w:lang w:val="af-ZA"/>
        </w:rPr>
        <w:t xml:space="preserve"> </w:t>
      </w:r>
      <w:r w:rsidRPr="00A35208">
        <w:rPr>
          <w:rFonts w:ascii="GHEA Grapalat" w:hAnsi="GHEA Grapalat" w:cs="Sylfaen"/>
          <w:sz w:val="20"/>
          <w:lang w:val="ru-RU"/>
        </w:rPr>
        <w:t>մասնակիցներ</w:t>
      </w:r>
      <w:r w:rsidRPr="00A35208">
        <w:rPr>
          <w:rFonts w:ascii="GHEA Grapalat" w:hAnsi="GHEA Grapalat" w:cs="Sylfaen"/>
          <w:sz w:val="20"/>
          <w:lang w:val="af-ZA"/>
        </w:rPr>
        <w:t xml:space="preserve"> </w:t>
      </w:r>
      <w:r w:rsidRPr="00A35208">
        <w:rPr>
          <w:rFonts w:ascii="GHEA Grapalat" w:hAnsi="GHEA Grapalat" w:cs="Sylfaen"/>
          <w:sz w:val="20"/>
          <w:lang w:val="ru-RU"/>
        </w:rPr>
        <w:t>և</w:t>
      </w:r>
      <w:r w:rsidRPr="00A35208">
        <w:rPr>
          <w:rFonts w:ascii="GHEA Grapalat" w:hAnsi="GHEA Grapalat" w:cs="Sylfaen"/>
          <w:sz w:val="20"/>
          <w:lang w:val="af-ZA"/>
        </w:rPr>
        <w:t xml:space="preserve"> </w:t>
      </w:r>
      <w:r w:rsidRPr="00A35208">
        <w:rPr>
          <w:rFonts w:ascii="GHEA Grapalat" w:hAnsi="GHEA Grapalat" w:cs="Sylfaen"/>
          <w:sz w:val="20"/>
          <w:lang w:val="ru-RU"/>
        </w:rPr>
        <w:t>միայն</w:t>
      </w:r>
      <w:r w:rsidRPr="00A35208">
        <w:rPr>
          <w:rFonts w:ascii="GHEA Grapalat" w:hAnsi="GHEA Grapalat" w:cs="Sylfaen"/>
          <w:sz w:val="20"/>
          <w:lang w:val="af-ZA"/>
        </w:rPr>
        <w:t xml:space="preserve"> </w:t>
      </w:r>
      <w:r w:rsidRPr="00A35208">
        <w:rPr>
          <w:rFonts w:ascii="GHEA Grapalat" w:hAnsi="GHEA Grapalat" w:cs="Sylfaen"/>
          <w:sz w:val="20"/>
          <w:lang w:val="ru-RU"/>
        </w:rPr>
        <w:t>մեկ</w:t>
      </w:r>
      <w:r w:rsidRPr="00A35208">
        <w:rPr>
          <w:rFonts w:ascii="GHEA Grapalat" w:hAnsi="GHEA Grapalat" w:cs="Sylfaen"/>
          <w:sz w:val="20"/>
          <w:lang w:val="af-ZA"/>
        </w:rPr>
        <w:t xml:space="preserve"> </w:t>
      </w:r>
      <w:r w:rsidRPr="00A35208">
        <w:rPr>
          <w:rFonts w:ascii="GHEA Grapalat" w:hAnsi="GHEA Grapalat" w:cs="Sylfaen"/>
          <w:sz w:val="20"/>
          <w:lang w:val="ru-RU"/>
        </w:rPr>
        <w:t>մասնակցի</w:t>
      </w:r>
      <w:r w:rsidRPr="00A35208">
        <w:rPr>
          <w:rFonts w:ascii="GHEA Grapalat" w:hAnsi="GHEA Grapalat" w:cs="Sylfaen"/>
          <w:sz w:val="20"/>
          <w:lang w:val="af-ZA"/>
        </w:rPr>
        <w:t xml:space="preserve"> </w:t>
      </w:r>
      <w:r w:rsidRPr="00A35208">
        <w:rPr>
          <w:rFonts w:ascii="GHEA Grapalat" w:hAnsi="GHEA Grapalat" w:cs="Sylfaen"/>
          <w:sz w:val="20"/>
          <w:lang w:val="ru-RU"/>
        </w:rPr>
        <w:t>հայտն</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գնահատվել</w:t>
      </w:r>
      <w:r w:rsidRPr="00A35208">
        <w:rPr>
          <w:rFonts w:ascii="GHEA Grapalat" w:hAnsi="GHEA Grapalat" w:cs="Sylfaen"/>
          <w:sz w:val="20"/>
          <w:lang w:val="af-ZA"/>
        </w:rPr>
        <w:t xml:space="preserve"> </w:t>
      </w:r>
      <w:r w:rsidRPr="00A35208">
        <w:rPr>
          <w:rFonts w:ascii="GHEA Grapalat" w:hAnsi="GHEA Grapalat" w:cs="Sylfaen"/>
          <w:sz w:val="20"/>
          <w:lang w:val="ru-RU"/>
        </w:rPr>
        <w:t>հրավերի</w:t>
      </w:r>
      <w:r w:rsidRPr="00A35208">
        <w:rPr>
          <w:rFonts w:ascii="GHEA Grapalat" w:hAnsi="GHEA Grapalat" w:cs="Sylfaen"/>
          <w:sz w:val="20"/>
          <w:lang w:val="af-ZA"/>
        </w:rPr>
        <w:t xml:space="preserve"> </w:t>
      </w:r>
      <w:r w:rsidRPr="00A35208">
        <w:rPr>
          <w:rFonts w:ascii="GHEA Grapalat" w:hAnsi="GHEA Grapalat" w:cs="Sylfaen"/>
          <w:sz w:val="20"/>
          <w:lang w:val="ru-RU"/>
        </w:rPr>
        <w:t>պահանջներին</w:t>
      </w:r>
      <w:r w:rsidRPr="00A35208">
        <w:rPr>
          <w:rFonts w:ascii="GHEA Grapalat" w:hAnsi="GHEA Grapalat" w:cs="Sylfaen"/>
          <w:sz w:val="20"/>
          <w:lang w:val="af-ZA"/>
        </w:rPr>
        <w:t xml:space="preserve"> </w:t>
      </w:r>
      <w:r w:rsidRPr="00A35208">
        <w:rPr>
          <w:rFonts w:ascii="GHEA Grapalat" w:hAnsi="GHEA Grapalat" w:cs="Sylfaen"/>
          <w:sz w:val="20"/>
          <w:lang w:val="ru-RU"/>
        </w:rPr>
        <w:t>բավարար</w:t>
      </w:r>
      <w:r w:rsidRPr="00A35208">
        <w:rPr>
          <w:rFonts w:ascii="GHEA Grapalat" w:hAnsi="GHEA Grapalat" w:cs="Sylfaen"/>
          <w:sz w:val="20"/>
          <w:lang w:val="af-ZA"/>
        </w:rPr>
        <w:t>:</w:t>
      </w:r>
    </w:p>
    <w:p w14:paraId="0D73446A" w14:textId="60AF5AE1" w:rsidR="00E56508" w:rsidRPr="00A35208"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կետի</w:t>
      </w:r>
      <w:r w:rsidR="00AE74A0" w:rsidRPr="00A35208">
        <w:rPr>
          <w:rFonts w:ascii="GHEA Grapalat" w:hAnsi="GHEA Grapalat" w:cs="Sylfaen"/>
          <w:sz w:val="20"/>
          <w:lang w:val="af-ZA"/>
        </w:rPr>
        <w:t xml:space="preserve"> </w:t>
      </w:r>
      <w:r w:rsidR="00AE74A0" w:rsidRPr="00A35208">
        <w:rPr>
          <w:rFonts w:ascii="GHEA Grapalat" w:hAnsi="GHEA Grapalat" w:cs="Sylfaen"/>
          <w:sz w:val="20"/>
          <w:lang w:val="ru-RU"/>
        </w:rPr>
        <w:t>չկիրառման</w:t>
      </w:r>
      <w:r w:rsidR="00AE74A0" w:rsidRPr="00A35208">
        <w:rPr>
          <w:rFonts w:ascii="GHEA Grapalat" w:hAnsi="GHEA Grapalat" w:cs="Sylfaen"/>
          <w:sz w:val="20"/>
          <w:lang w:val="af-ZA"/>
        </w:rPr>
        <w:t xml:space="preserve"> </w:t>
      </w:r>
      <w:r w:rsidR="00AE74A0" w:rsidRPr="00A35208">
        <w:rPr>
          <w:rFonts w:ascii="GHEA Grapalat" w:hAnsi="GHEA Grapalat" w:cs="Sylfaen"/>
          <w:sz w:val="20"/>
          <w:lang w:val="ru-RU"/>
        </w:rPr>
        <w:t>դեպքում</w:t>
      </w:r>
      <w:r w:rsidR="00AE74A0" w:rsidRPr="00A35208">
        <w:rPr>
          <w:rFonts w:ascii="GHEA Grapalat" w:hAnsi="GHEA Grapalat" w:cs="Sylfaen"/>
          <w:sz w:val="20"/>
          <w:lang w:val="af-ZA"/>
        </w:rPr>
        <w:t xml:space="preserve"> </w:t>
      </w:r>
      <w:r w:rsidR="00AE74A0" w:rsidRPr="00A35208">
        <w:rPr>
          <w:rFonts w:ascii="GHEA Grapalat" w:hAnsi="GHEA Grapalat" w:cs="Sylfaen"/>
          <w:sz w:val="20"/>
          <w:lang w:val="ru-RU"/>
        </w:rPr>
        <w:t>ընթացակարգը</w:t>
      </w:r>
      <w:r w:rsidR="00AE74A0" w:rsidRPr="00A35208">
        <w:rPr>
          <w:rFonts w:ascii="GHEA Grapalat" w:hAnsi="GHEA Grapalat" w:cs="Sylfaen"/>
          <w:sz w:val="20"/>
          <w:lang w:val="af-ZA"/>
        </w:rPr>
        <w:t xml:space="preserve"> </w:t>
      </w:r>
      <w:r w:rsidR="00AE74A0" w:rsidRPr="00A35208">
        <w:rPr>
          <w:rFonts w:ascii="GHEA Grapalat" w:hAnsi="GHEA Grapalat" w:cs="Sylfaen"/>
          <w:sz w:val="20"/>
          <w:lang w:val="hy-AM"/>
        </w:rPr>
        <w:t>Օ</w:t>
      </w:r>
      <w:r w:rsidRPr="00A35208">
        <w:rPr>
          <w:rFonts w:ascii="GHEA Grapalat" w:hAnsi="GHEA Grapalat" w:cs="Sylfaen"/>
          <w:sz w:val="20"/>
          <w:lang w:val="ru-RU"/>
        </w:rPr>
        <w:t>րենքի</w:t>
      </w:r>
      <w:r w:rsidRPr="00A35208">
        <w:rPr>
          <w:rFonts w:ascii="GHEA Grapalat" w:hAnsi="GHEA Grapalat" w:cs="Sylfaen"/>
          <w:sz w:val="20"/>
          <w:lang w:val="af-ZA"/>
        </w:rPr>
        <w:t xml:space="preserve"> 37-</w:t>
      </w:r>
      <w:r w:rsidRPr="00A35208">
        <w:rPr>
          <w:rFonts w:ascii="GHEA Grapalat" w:hAnsi="GHEA Grapalat" w:cs="Sylfaen"/>
          <w:sz w:val="20"/>
          <w:lang w:val="ru-RU"/>
        </w:rPr>
        <w:t>րդ</w:t>
      </w:r>
      <w:r w:rsidRPr="00A35208">
        <w:rPr>
          <w:rFonts w:ascii="GHEA Grapalat" w:hAnsi="GHEA Grapalat" w:cs="Sylfaen"/>
          <w:sz w:val="20"/>
          <w:lang w:val="af-ZA"/>
        </w:rPr>
        <w:t xml:space="preserve"> </w:t>
      </w:r>
      <w:r w:rsidRPr="00A35208">
        <w:rPr>
          <w:rFonts w:ascii="GHEA Grapalat" w:hAnsi="GHEA Grapalat" w:cs="Sylfaen"/>
          <w:sz w:val="20"/>
          <w:lang w:val="ru-RU"/>
        </w:rPr>
        <w:t>հոդվածի</w:t>
      </w:r>
      <w:r w:rsidRPr="00A35208">
        <w:rPr>
          <w:rFonts w:ascii="GHEA Grapalat" w:hAnsi="GHEA Grapalat" w:cs="Sylfaen"/>
          <w:sz w:val="20"/>
          <w:lang w:val="af-ZA"/>
        </w:rPr>
        <w:t xml:space="preserve"> 1-</w:t>
      </w:r>
      <w:r w:rsidRPr="00A35208">
        <w:rPr>
          <w:rFonts w:ascii="GHEA Grapalat" w:hAnsi="GHEA Grapalat" w:cs="Sylfaen"/>
          <w:sz w:val="20"/>
          <w:lang w:val="ru-RU"/>
        </w:rPr>
        <w:t>ին</w:t>
      </w:r>
      <w:r w:rsidRPr="00A35208">
        <w:rPr>
          <w:rFonts w:ascii="GHEA Grapalat" w:hAnsi="GHEA Grapalat" w:cs="Sylfaen"/>
          <w:sz w:val="20"/>
          <w:lang w:val="af-ZA"/>
        </w:rPr>
        <w:t xml:space="preserve"> </w:t>
      </w:r>
      <w:r w:rsidRPr="00A35208">
        <w:rPr>
          <w:rFonts w:ascii="GHEA Grapalat" w:hAnsi="GHEA Grapalat" w:cs="Sylfaen"/>
          <w:sz w:val="20"/>
          <w:lang w:val="ru-RU"/>
        </w:rPr>
        <w:t>մասի</w:t>
      </w:r>
      <w:r w:rsidRPr="00A35208">
        <w:rPr>
          <w:rFonts w:ascii="GHEA Grapalat" w:hAnsi="GHEA Grapalat" w:cs="Sylfaen"/>
          <w:sz w:val="20"/>
          <w:lang w:val="af-ZA"/>
        </w:rPr>
        <w:t xml:space="preserve"> 1-</w:t>
      </w:r>
      <w:r w:rsidRPr="00A35208">
        <w:rPr>
          <w:rFonts w:ascii="GHEA Grapalat" w:hAnsi="GHEA Grapalat" w:cs="Sylfaen"/>
          <w:sz w:val="20"/>
          <w:lang w:val="ru-RU"/>
        </w:rPr>
        <w:t>ին</w:t>
      </w:r>
      <w:r w:rsidRPr="00A35208">
        <w:rPr>
          <w:rFonts w:ascii="GHEA Grapalat" w:hAnsi="GHEA Grapalat" w:cs="Sylfaen"/>
          <w:sz w:val="20"/>
          <w:lang w:val="af-ZA"/>
        </w:rPr>
        <w:t xml:space="preserve"> </w:t>
      </w:r>
      <w:r w:rsidRPr="00A35208">
        <w:rPr>
          <w:rFonts w:ascii="GHEA Grapalat" w:hAnsi="GHEA Grapalat" w:cs="Sylfaen"/>
          <w:sz w:val="20"/>
          <w:lang w:val="ru-RU"/>
        </w:rPr>
        <w:t>կետի</w:t>
      </w:r>
      <w:r w:rsidRPr="00A35208">
        <w:rPr>
          <w:rFonts w:ascii="GHEA Grapalat" w:hAnsi="GHEA Grapalat" w:cs="Sylfaen"/>
          <w:sz w:val="20"/>
          <w:lang w:val="af-ZA"/>
        </w:rPr>
        <w:t xml:space="preserve"> </w:t>
      </w:r>
      <w:r w:rsidRPr="00A35208">
        <w:rPr>
          <w:rFonts w:ascii="GHEA Grapalat" w:hAnsi="GHEA Grapalat" w:cs="Sylfaen"/>
          <w:sz w:val="20"/>
          <w:lang w:val="ru-RU"/>
        </w:rPr>
        <w:t>հիման</w:t>
      </w:r>
      <w:r w:rsidRPr="00A35208">
        <w:rPr>
          <w:rFonts w:ascii="GHEA Grapalat" w:hAnsi="GHEA Grapalat" w:cs="Sylfaen"/>
          <w:sz w:val="20"/>
          <w:lang w:val="af-ZA"/>
        </w:rPr>
        <w:t xml:space="preserve"> </w:t>
      </w:r>
      <w:r w:rsidRPr="00A35208">
        <w:rPr>
          <w:rFonts w:ascii="GHEA Grapalat" w:hAnsi="GHEA Grapalat" w:cs="Sylfaen"/>
          <w:sz w:val="20"/>
          <w:lang w:val="ru-RU"/>
        </w:rPr>
        <w:t>վրա</w:t>
      </w:r>
      <w:r w:rsidRPr="00A35208">
        <w:rPr>
          <w:rFonts w:ascii="GHEA Grapalat" w:hAnsi="GHEA Grapalat" w:cs="Sylfaen"/>
          <w:sz w:val="20"/>
          <w:lang w:val="af-ZA"/>
        </w:rPr>
        <w:t xml:space="preserve"> </w:t>
      </w:r>
      <w:r w:rsidRPr="00A35208">
        <w:rPr>
          <w:rFonts w:ascii="GHEA Grapalat" w:hAnsi="GHEA Grapalat" w:cs="Sylfaen"/>
          <w:sz w:val="20"/>
          <w:lang w:val="ru-RU"/>
        </w:rPr>
        <w:t>հայտարարվում</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չկայացած</w:t>
      </w:r>
      <w:r w:rsidRPr="00A35208">
        <w:rPr>
          <w:rFonts w:ascii="GHEA Grapalat" w:hAnsi="GHEA Grapalat" w:cs="Sylfaen"/>
          <w:sz w:val="20"/>
          <w:lang w:val="af-ZA"/>
        </w:rPr>
        <w:t>:</w:t>
      </w:r>
    </w:p>
    <w:p w14:paraId="09526A69" w14:textId="77777777" w:rsidR="00B514E8" w:rsidRPr="00A35208" w:rsidRDefault="00FD2748" w:rsidP="00EF3662">
      <w:pPr>
        <w:ind w:firstLine="708"/>
        <w:jc w:val="both"/>
        <w:rPr>
          <w:rFonts w:ascii="GHEA Grapalat" w:hAnsi="GHEA Grapalat"/>
          <w:sz w:val="20"/>
          <w:szCs w:val="20"/>
          <w:lang w:val="hy-AM" w:eastAsia="x-none"/>
        </w:rPr>
      </w:pPr>
      <w:r w:rsidRPr="00A35208">
        <w:rPr>
          <w:rFonts w:ascii="GHEA Grapalat" w:hAnsi="GHEA Grapalat"/>
          <w:sz w:val="20"/>
          <w:szCs w:val="20"/>
          <w:lang w:val="af-ZA" w:eastAsia="x-none"/>
        </w:rPr>
        <w:t>8</w:t>
      </w:r>
      <w:r w:rsidR="00C82BD2" w:rsidRPr="00A35208">
        <w:rPr>
          <w:rFonts w:ascii="GHEA Grapalat" w:hAnsi="GHEA Grapalat"/>
          <w:sz w:val="20"/>
          <w:szCs w:val="20"/>
          <w:lang w:val="af-ZA" w:eastAsia="x-none"/>
        </w:rPr>
        <w:t>.</w:t>
      </w:r>
      <w:r w:rsidR="004348F9" w:rsidRPr="00A35208">
        <w:rPr>
          <w:rFonts w:ascii="GHEA Grapalat" w:hAnsi="GHEA Grapalat"/>
          <w:sz w:val="20"/>
          <w:szCs w:val="20"/>
          <w:lang w:val="af-ZA" w:eastAsia="x-none"/>
        </w:rPr>
        <w:t>7</w:t>
      </w:r>
      <w:r w:rsidR="00E24EBF" w:rsidRPr="00A35208">
        <w:rPr>
          <w:rFonts w:ascii="GHEA Grapalat" w:hAnsi="GHEA Grapalat"/>
          <w:sz w:val="20"/>
          <w:szCs w:val="20"/>
          <w:lang w:val="af-ZA" w:eastAsia="x-none"/>
        </w:rPr>
        <w:t xml:space="preserve"> </w:t>
      </w:r>
      <w:r w:rsidR="00753C9B" w:rsidRPr="00A35208">
        <w:rPr>
          <w:rFonts w:ascii="GHEA Grapalat" w:hAnsi="GHEA Grapalat"/>
          <w:sz w:val="20"/>
          <w:szCs w:val="20"/>
          <w:lang w:val="af-ZA" w:eastAsia="x-none"/>
        </w:rPr>
        <w:t>Պ</w:t>
      </w:r>
      <w:r w:rsidR="00B514E8" w:rsidRPr="00A35208">
        <w:rPr>
          <w:rFonts w:ascii="GHEA Grapalat" w:hAnsi="GHEA Grapalat"/>
          <w:sz w:val="20"/>
          <w:szCs w:val="20"/>
          <w:lang w:val="af-ZA" w:eastAsia="x-none"/>
        </w:rPr>
        <w:t xml:space="preserve">ահանջի դեպքում </w:t>
      </w:r>
      <w:r w:rsidR="00AD522C" w:rsidRPr="00A35208">
        <w:rPr>
          <w:rFonts w:ascii="GHEA Grapalat" w:hAnsi="GHEA Grapalat"/>
          <w:sz w:val="20"/>
          <w:szCs w:val="20"/>
          <w:lang w:val="af-ZA" w:eastAsia="x-none"/>
        </w:rPr>
        <w:t xml:space="preserve">որևէ </w:t>
      </w:r>
      <w:r w:rsidR="007210AC" w:rsidRPr="00A35208">
        <w:rPr>
          <w:rFonts w:ascii="GHEA Grapalat" w:hAnsi="GHEA Grapalat"/>
          <w:sz w:val="20"/>
          <w:szCs w:val="20"/>
          <w:lang w:val="af-ZA" w:eastAsia="x-none"/>
        </w:rPr>
        <w:t>մ</w:t>
      </w:r>
      <w:r w:rsidR="00B514E8" w:rsidRPr="00A35208">
        <w:rPr>
          <w:rFonts w:ascii="GHEA Grapalat" w:hAnsi="GHEA Grapalat"/>
          <w:sz w:val="20"/>
          <w:szCs w:val="20"/>
          <w:lang w:val="af-ZA" w:eastAsia="x-none"/>
        </w:rPr>
        <w:t>ասնակցի հայտի</w:t>
      </w:r>
      <w:r w:rsidR="00AE468B" w:rsidRPr="00A35208">
        <w:rPr>
          <w:rFonts w:ascii="GHEA Grapalat" w:hAnsi="GHEA Grapalat"/>
          <w:sz w:val="20"/>
          <w:szCs w:val="20"/>
          <w:lang w:val="af-ZA" w:eastAsia="x-none"/>
        </w:rPr>
        <w:t xml:space="preserve"> </w:t>
      </w:r>
      <w:r w:rsidR="00B514E8" w:rsidRPr="00A35208">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35208">
        <w:rPr>
          <w:rFonts w:ascii="GHEA Grapalat" w:hAnsi="GHEA Grapalat"/>
          <w:sz w:val="20"/>
          <w:szCs w:val="20"/>
          <w:lang w:val="af-ZA" w:eastAsia="x-none"/>
        </w:rPr>
        <w:t xml:space="preserve">այլ </w:t>
      </w:r>
      <w:r w:rsidR="007B36E4" w:rsidRPr="00A35208">
        <w:rPr>
          <w:rFonts w:ascii="GHEA Grapalat" w:hAnsi="GHEA Grapalat"/>
          <w:sz w:val="20"/>
          <w:szCs w:val="20"/>
          <w:lang w:val="af-ZA" w:eastAsia="x-none"/>
        </w:rPr>
        <w:t>մ</w:t>
      </w:r>
      <w:r w:rsidR="00B514E8" w:rsidRPr="00A35208">
        <w:rPr>
          <w:rFonts w:ascii="GHEA Grapalat" w:hAnsi="GHEA Grapalat"/>
          <w:sz w:val="20"/>
          <w:szCs w:val="20"/>
          <w:lang w:val="af-ZA" w:eastAsia="x-none"/>
        </w:rPr>
        <w:t>ասնակցին:</w:t>
      </w:r>
      <w:r w:rsidR="007B6811" w:rsidRPr="00A35208">
        <w:rPr>
          <w:rFonts w:ascii="GHEA Grapalat" w:hAnsi="GHEA Grapalat"/>
          <w:sz w:val="20"/>
          <w:szCs w:val="20"/>
          <w:lang w:val="hy-AM" w:eastAsia="x-none"/>
        </w:rPr>
        <w:t xml:space="preserve"> </w:t>
      </w:r>
      <w:r w:rsidR="007B6811" w:rsidRPr="00A3520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35208">
        <w:rPr>
          <w:rFonts w:ascii="GHEA Grapalat" w:hAnsi="GHEA Grapalat"/>
          <w:sz w:val="20"/>
          <w:szCs w:val="20"/>
          <w:lang w:val="hy-AM" w:eastAsia="x-none"/>
        </w:rPr>
        <w:t xml:space="preserve">հայտում ներառված </w:t>
      </w:r>
      <w:r w:rsidR="007B6811" w:rsidRPr="00A3520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35208">
        <w:rPr>
          <w:rFonts w:ascii="GHEA Grapalat" w:hAnsi="GHEA Grapalat"/>
          <w:sz w:val="20"/>
          <w:szCs w:val="20"/>
          <w:lang w:val="af-ZA" w:eastAsia="x-none"/>
        </w:rPr>
        <w:t xml:space="preserve">հանձնաժողովի </w:t>
      </w:r>
      <w:r w:rsidR="007B6811" w:rsidRPr="00A3520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35208">
        <w:rPr>
          <w:rFonts w:ascii="GHEA Grapalat" w:hAnsi="GHEA Grapalat"/>
          <w:sz w:val="20"/>
          <w:szCs w:val="20"/>
          <w:lang w:val="hy-AM" w:eastAsia="x-none"/>
        </w:rPr>
        <w:t>:</w:t>
      </w:r>
    </w:p>
    <w:p w14:paraId="39C8E4A9" w14:textId="77777777" w:rsidR="00116E47" w:rsidRPr="00A35208" w:rsidRDefault="00A150A9" w:rsidP="00EF3662">
      <w:pPr>
        <w:pStyle w:val="norm"/>
        <w:spacing w:line="240" w:lineRule="auto"/>
        <w:rPr>
          <w:rFonts w:ascii="GHEA Grapalat" w:hAnsi="GHEA Grapalat" w:cs="Sylfaen"/>
          <w:sz w:val="20"/>
          <w:szCs w:val="24"/>
          <w:lang w:val="af-ZA" w:eastAsia="en-US"/>
        </w:rPr>
      </w:pPr>
      <w:r w:rsidRPr="00A35208">
        <w:rPr>
          <w:rFonts w:ascii="GHEA Grapalat" w:hAnsi="GHEA Grapalat"/>
          <w:sz w:val="20"/>
          <w:lang w:val="af-ZA" w:eastAsia="x-none"/>
        </w:rPr>
        <w:t>8</w:t>
      </w:r>
      <w:r w:rsidR="002B121D" w:rsidRPr="00A35208">
        <w:rPr>
          <w:rFonts w:ascii="GHEA Grapalat" w:hAnsi="GHEA Grapalat"/>
          <w:sz w:val="20"/>
          <w:lang w:val="af-ZA" w:eastAsia="x-none"/>
        </w:rPr>
        <w:t>.</w:t>
      </w:r>
      <w:r w:rsidR="004348F9" w:rsidRPr="00A35208">
        <w:rPr>
          <w:rFonts w:ascii="GHEA Grapalat" w:hAnsi="GHEA Grapalat"/>
          <w:sz w:val="20"/>
          <w:lang w:val="af-ZA" w:eastAsia="x-none"/>
        </w:rPr>
        <w:t>8</w:t>
      </w:r>
      <w:r w:rsidR="002B121D" w:rsidRPr="00A35208">
        <w:rPr>
          <w:rFonts w:ascii="GHEA Grapalat" w:hAnsi="GHEA Grapalat"/>
          <w:sz w:val="20"/>
          <w:lang w:val="af-ZA" w:eastAsia="x-none"/>
        </w:rPr>
        <w:t xml:space="preserve"> Եթե հայտերի բացման</w:t>
      </w:r>
      <w:r w:rsidR="00DE1C00" w:rsidRPr="00A35208">
        <w:rPr>
          <w:rFonts w:ascii="GHEA Grapalat" w:hAnsi="GHEA Grapalat"/>
          <w:sz w:val="20"/>
          <w:lang w:val="hy-AM" w:eastAsia="x-none"/>
        </w:rPr>
        <w:t xml:space="preserve"> և գնահատման</w:t>
      </w:r>
      <w:r w:rsidR="002B121D" w:rsidRPr="00A35208">
        <w:rPr>
          <w:rFonts w:ascii="GHEA Grapalat" w:hAnsi="GHEA Grapalat"/>
          <w:sz w:val="20"/>
          <w:lang w:val="af-ZA" w:eastAsia="x-none"/>
        </w:rPr>
        <w:t xml:space="preserve"> նիստի ընթացքում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իրականացված</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գնահատման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արդյուն</w:t>
      </w:r>
      <w:r w:rsidR="002B121D" w:rsidRPr="00A35208">
        <w:rPr>
          <w:rFonts w:ascii="GHEA Grapalat" w:hAnsi="GHEA Grapalat" w:cs="Sylfaen"/>
          <w:sz w:val="20"/>
          <w:szCs w:val="24"/>
          <w:lang w:val="af-ZA" w:eastAsia="en-US"/>
        </w:rPr>
        <w:softHyphen/>
      </w:r>
      <w:r w:rsidR="002B121D" w:rsidRPr="00A35208">
        <w:rPr>
          <w:rFonts w:ascii="GHEA Grapalat" w:hAnsi="GHEA Grapalat" w:cs="Sylfaen"/>
          <w:sz w:val="20"/>
          <w:szCs w:val="24"/>
          <w:lang w:val="hy-AM" w:eastAsia="en-US"/>
        </w:rPr>
        <w:t>քում</w:t>
      </w:r>
      <w:r w:rsidR="002B121D" w:rsidRPr="00A35208">
        <w:rPr>
          <w:rFonts w:ascii="GHEA Grapalat" w:hAnsi="GHEA Grapalat" w:cs="Sylfaen"/>
          <w:sz w:val="20"/>
          <w:szCs w:val="24"/>
          <w:lang w:val="af-ZA" w:eastAsia="en-US"/>
        </w:rPr>
        <w:t xml:space="preserve"> </w:t>
      </w:r>
      <w:r w:rsidR="007210AC" w:rsidRPr="00A35208">
        <w:rPr>
          <w:rFonts w:ascii="GHEA Grapalat" w:hAnsi="GHEA Grapalat" w:cs="Sylfaen"/>
          <w:sz w:val="20"/>
          <w:szCs w:val="24"/>
          <w:lang w:val="af-ZA" w:eastAsia="en-US"/>
        </w:rPr>
        <w:t>մ</w:t>
      </w:r>
      <w:r w:rsidR="00A24827" w:rsidRPr="00A35208">
        <w:rPr>
          <w:rFonts w:ascii="GHEA Grapalat" w:hAnsi="GHEA Grapalat" w:cs="Sylfaen"/>
          <w:sz w:val="20"/>
          <w:szCs w:val="24"/>
          <w:lang w:val="af-ZA" w:eastAsia="en-US"/>
        </w:rPr>
        <w:t xml:space="preserve">ասնակցի </w:t>
      </w:r>
      <w:r w:rsidR="002B121D" w:rsidRPr="00A35208">
        <w:rPr>
          <w:rFonts w:ascii="GHEA Grapalat" w:hAnsi="GHEA Grapalat" w:cs="Sylfaen"/>
          <w:sz w:val="20"/>
          <w:szCs w:val="24"/>
          <w:lang w:val="hy-AM" w:eastAsia="en-US"/>
        </w:rPr>
        <w:t>հայտում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արձանագրվում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են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անհամապատասխանություններ՝</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հրավերի</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պահանջների</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նկատմամբ</w:t>
      </w:r>
      <w:r w:rsidR="004348F9" w:rsidRPr="00A35208">
        <w:rPr>
          <w:rFonts w:ascii="GHEA Grapalat" w:hAnsi="GHEA Grapalat" w:cs="Sylfaen"/>
          <w:sz w:val="20"/>
          <w:szCs w:val="24"/>
          <w:lang w:val="hy-AM" w:eastAsia="en-US"/>
        </w:rPr>
        <w:t>,</w:t>
      </w:r>
      <w:r w:rsidR="002B121D" w:rsidRPr="00A35208">
        <w:rPr>
          <w:rFonts w:ascii="GHEA Grapalat" w:hAnsi="GHEA Grapalat" w:cs="Sylfaen"/>
          <w:sz w:val="20"/>
          <w:szCs w:val="24"/>
          <w:lang w:val="hy-AM" w:eastAsia="en-US"/>
        </w:rPr>
        <w:t>ապա</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հանձնաժողովը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մեկ</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աշխատանքային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օրով</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կասեցնում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է</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նիստը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իսկ</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հանձնաժողովի</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քարտուղարը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նույն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օրը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դրա</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մասին</w:t>
      </w:r>
      <w:r w:rsidR="002B121D" w:rsidRPr="00A35208">
        <w:rPr>
          <w:rFonts w:ascii="GHEA Grapalat" w:hAnsi="GHEA Grapalat" w:cs="Sylfaen"/>
          <w:sz w:val="20"/>
          <w:szCs w:val="24"/>
          <w:lang w:val="af-ZA" w:eastAsia="en-US"/>
        </w:rPr>
        <w:t xml:space="preserve"> </w:t>
      </w:r>
      <w:r w:rsidR="004348F9" w:rsidRPr="00A35208">
        <w:rPr>
          <w:rFonts w:ascii="GHEA Grapalat" w:hAnsi="GHEA Grapalat" w:cs="Sylfaen"/>
          <w:sz w:val="20"/>
          <w:szCs w:val="24"/>
          <w:lang w:val="af-ZA" w:eastAsia="en-US"/>
        </w:rPr>
        <w:t xml:space="preserve">էլեկտրոնային եղանակով </w:t>
      </w:r>
      <w:r w:rsidR="002B121D" w:rsidRPr="00A35208">
        <w:rPr>
          <w:rFonts w:ascii="GHEA Grapalat" w:hAnsi="GHEA Grapalat" w:cs="Sylfaen"/>
          <w:sz w:val="20"/>
          <w:szCs w:val="24"/>
          <w:lang w:val="hy-AM" w:eastAsia="en-US"/>
        </w:rPr>
        <w:t>տեղեկացնում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է</w:t>
      </w:r>
      <w:r w:rsidR="002B121D" w:rsidRPr="00A35208">
        <w:rPr>
          <w:rFonts w:ascii="GHEA Grapalat" w:hAnsi="GHEA Grapalat" w:cs="Sylfaen"/>
          <w:sz w:val="20"/>
          <w:szCs w:val="24"/>
          <w:lang w:val="af-ZA" w:eastAsia="en-US"/>
        </w:rPr>
        <w:t xml:space="preserve"> </w:t>
      </w:r>
      <w:r w:rsidR="007210AC" w:rsidRPr="00A35208">
        <w:rPr>
          <w:rFonts w:ascii="GHEA Grapalat" w:hAnsi="GHEA Grapalat" w:cs="Sylfaen"/>
          <w:sz w:val="20"/>
          <w:szCs w:val="24"/>
          <w:lang w:val="af-ZA" w:eastAsia="en-US"/>
        </w:rPr>
        <w:t>մ</w:t>
      </w:r>
      <w:r w:rsidR="002B121D" w:rsidRPr="00A35208">
        <w:rPr>
          <w:rFonts w:ascii="GHEA Grapalat" w:hAnsi="GHEA Grapalat" w:cs="Sylfaen"/>
          <w:sz w:val="20"/>
          <w:szCs w:val="24"/>
          <w:lang w:val="hy-AM" w:eastAsia="en-US"/>
        </w:rPr>
        <w:t>ասնակցին՝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առաջարկելով</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մինչև</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կասեցման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ժամկետի</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ավարտը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շտկել</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անհամապատասխանությունը</w:t>
      </w:r>
      <w:r w:rsidR="002B121D" w:rsidRPr="00A35208">
        <w:rPr>
          <w:rFonts w:ascii="GHEA Grapalat" w:hAnsi="GHEA Grapalat" w:cs="Sylfaen"/>
          <w:sz w:val="20"/>
          <w:szCs w:val="24"/>
          <w:lang w:val="af-ZA" w:eastAsia="en-US"/>
        </w:rPr>
        <w:t>:</w:t>
      </w:r>
    </w:p>
    <w:p w14:paraId="6AF8E8CE" w14:textId="16C17E7E" w:rsidR="002B121D" w:rsidRPr="00A35208" w:rsidRDefault="00116E47" w:rsidP="00EF3662">
      <w:pPr>
        <w:pStyle w:val="norm"/>
        <w:spacing w:line="240" w:lineRule="auto"/>
        <w:rPr>
          <w:rFonts w:ascii="GHEA Grapalat" w:hAnsi="GHEA Grapalat" w:cs="Sylfaen"/>
          <w:sz w:val="20"/>
          <w:szCs w:val="24"/>
          <w:lang w:val="hy-AM" w:eastAsia="en-US"/>
        </w:rPr>
      </w:pPr>
      <w:r w:rsidRPr="00A35208">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35208">
        <w:rPr>
          <w:rFonts w:ascii="GHEA Grapalat" w:hAnsi="GHEA Grapalat" w:cs="Sylfaen"/>
          <w:sz w:val="20"/>
          <w:szCs w:val="24"/>
          <w:lang w:val="hy-AM" w:eastAsia="en-US"/>
        </w:rPr>
        <w:t>հայտի գն</w:t>
      </w:r>
      <w:r w:rsidR="00563192" w:rsidRPr="00A35208">
        <w:rPr>
          <w:rFonts w:ascii="GHEA Grapalat" w:hAnsi="GHEA Grapalat" w:cs="Sylfaen"/>
          <w:sz w:val="20"/>
          <w:szCs w:val="24"/>
          <w:lang w:val="hy-AM" w:eastAsia="en-US"/>
        </w:rPr>
        <w:t>ա</w:t>
      </w:r>
      <w:r w:rsidR="00873E83" w:rsidRPr="00A35208">
        <w:rPr>
          <w:rFonts w:ascii="GHEA Grapalat" w:hAnsi="GHEA Grapalat" w:cs="Sylfaen"/>
          <w:sz w:val="20"/>
          <w:szCs w:val="24"/>
          <w:lang w:val="hy-AM" w:eastAsia="en-US"/>
        </w:rPr>
        <w:t xml:space="preserve">հատման ընթացքում </w:t>
      </w:r>
      <w:r w:rsidRPr="00A35208">
        <w:rPr>
          <w:rFonts w:ascii="GHEA Grapalat" w:hAnsi="GHEA Grapalat" w:cs="Sylfaen"/>
          <w:sz w:val="20"/>
          <w:szCs w:val="24"/>
          <w:lang w:val="hy-AM" w:eastAsia="en-US"/>
        </w:rPr>
        <w:t xml:space="preserve">հայտնաբերված </w:t>
      </w:r>
      <w:r w:rsidR="00873E83" w:rsidRPr="00A35208">
        <w:rPr>
          <w:rFonts w:ascii="GHEA Grapalat" w:hAnsi="GHEA Grapalat" w:cs="Sylfaen"/>
          <w:sz w:val="20"/>
          <w:szCs w:val="24"/>
          <w:lang w:val="hy-AM" w:eastAsia="en-US"/>
        </w:rPr>
        <w:t xml:space="preserve">բոլոր </w:t>
      </w:r>
      <w:r w:rsidRPr="00A35208">
        <w:rPr>
          <w:rFonts w:ascii="GHEA Grapalat" w:hAnsi="GHEA Grapalat" w:cs="Sylfaen"/>
          <w:sz w:val="20"/>
          <w:szCs w:val="24"/>
          <w:lang w:val="hy-AM" w:eastAsia="en-US"/>
        </w:rPr>
        <w:t>անհամապատասխանությունները:</w:t>
      </w:r>
      <w:r w:rsidR="002B121D" w:rsidRPr="00A35208">
        <w:rPr>
          <w:rFonts w:ascii="GHEA Grapalat" w:hAnsi="GHEA Grapalat" w:cs="Sylfaen"/>
          <w:sz w:val="20"/>
          <w:szCs w:val="24"/>
          <w:lang w:val="hy-AM" w:eastAsia="en-US"/>
        </w:rPr>
        <w:t xml:space="preserve">   </w:t>
      </w:r>
    </w:p>
    <w:p w14:paraId="6A0816A0" w14:textId="77777777" w:rsidR="00FC31D8" w:rsidRPr="00A35208" w:rsidRDefault="00A150A9" w:rsidP="00EF3662">
      <w:pPr>
        <w:pStyle w:val="norm"/>
        <w:spacing w:line="240" w:lineRule="auto"/>
        <w:ind w:firstLine="567"/>
        <w:rPr>
          <w:rFonts w:ascii="GHEA Grapalat" w:hAnsi="GHEA Grapalat" w:cs="Sylfaen"/>
          <w:sz w:val="20"/>
          <w:szCs w:val="24"/>
          <w:lang w:val="hy-AM" w:eastAsia="en-US"/>
        </w:rPr>
      </w:pPr>
      <w:r w:rsidRPr="00A35208">
        <w:rPr>
          <w:rFonts w:ascii="GHEA Grapalat" w:hAnsi="GHEA Grapalat" w:cs="Sylfaen"/>
          <w:sz w:val="20"/>
          <w:szCs w:val="24"/>
          <w:lang w:val="af-ZA" w:eastAsia="en-US"/>
        </w:rPr>
        <w:t>8</w:t>
      </w:r>
      <w:r w:rsidR="002B121D" w:rsidRPr="00A35208">
        <w:rPr>
          <w:rFonts w:ascii="GHEA Grapalat" w:hAnsi="GHEA Grapalat" w:cs="Sylfaen"/>
          <w:sz w:val="20"/>
          <w:szCs w:val="24"/>
          <w:lang w:val="af-ZA" w:eastAsia="en-US"/>
        </w:rPr>
        <w:t>.</w:t>
      </w:r>
      <w:r w:rsidR="004348F9" w:rsidRPr="00A35208">
        <w:rPr>
          <w:rFonts w:ascii="GHEA Grapalat" w:hAnsi="GHEA Grapalat" w:cs="Sylfaen"/>
          <w:sz w:val="20"/>
          <w:szCs w:val="24"/>
          <w:lang w:val="af-ZA" w:eastAsia="en-US"/>
        </w:rPr>
        <w:t>9</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Եթե</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սույն</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հրավերի</w:t>
      </w:r>
      <w:r w:rsidR="002B121D" w:rsidRPr="00A35208">
        <w:rPr>
          <w:rFonts w:ascii="GHEA Grapalat" w:hAnsi="GHEA Grapalat" w:cs="Sylfaen"/>
          <w:sz w:val="20"/>
          <w:szCs w:val="24"/>
          <w:lang w:val="af-ZA" w:eastAsia="en-US"/>
        </w:rPr>
        <w:t xml:space="preserve"> </w:t>
      </w:r>
      <w:r w:rsidR="009A171D" w:rsidRPr="00A35208">
        <w:rPr>
          <w:rFonts w:ascii="GHEA Grapalat" w:hAnsi="GHEA Grapalat" w:cs="Sylfaen"/>
          <w:sz w:val="20"/>
          <w:szCs w:val="24"/>
          <w:lang w:val="af-ZA" w:eastAsia="en-US"/>
        </w:rPr>
        <w:t>8</w:t>
      </w:r>
      <w:r w:rsidR="002B121D" w:rsidRPr="00A35208">
        <w:rPr>
          <w:rFonts w:ascii="GHEA Grapalat" w:hAnsi="GHEA Grapalat" w:cs="Sylfaen"/>
          <w:sz w:val="20"/>
          <w:szCs w:val="24"/>
          <w:lang w:val="af-ZA" w:eastAsia="en-US"/>
        </w:rPr>
        <w:t>.</w:t>
      </w:r>
      <w:r w:rsidR="004348F9" w:rsidRPr="00A35208">
        <w:rPr>
          <w:rFonts w:ascii="GHEA Grapalat" w:hAnsi="GHEA Grapalat" w:cs="Sylfaen"/>
          <w:sz w:val="20"/>
          <w:szCs w:val="24"/>
          <w:lang w:val="af-ZA" w:eastAsia="en-US"/>
        </w:rPr>
        <w:t>8</w:t>
      </w:r>
      <w:r w:rsidR="004E6A12" w:rsidRPr="00A35208">
        <w:rPr>
          <w:rFonts w:ascii="GHEA Grapalat" w:hAnsi="GHEA Grapalat" w:cs="Sylfaen"/>
          <w:sz w:val="20"/>
          <w:szCs w:val="24"/>
          <w:lang w:val="af-ZA" w:eastAsia="en-US"/>
        </w:rPr>
        <w:t>-</w:t>
      </w:r>
      <w:r w:rsidR="004E6A12" w:rsidRPr="00A35208">
        <w:rPr>
          <w:rFonts w:ascii="GHEA Grapalat" w:hAnsi="GHEA Grapalat" w:cs="Sylfaen"/>
          <w:sz w:val="20"/>
          <w:szCs w:val="24"/>
          <w:lang w:val="hy-AM" w:eastAsia="en-US"/>
        </w:rPr>
        <w:t>րդ</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կետով</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սահմանված</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ժամկետում</w:t>
      </w:r>
      <w:r w:rsidR="002B121D" w:rsidRPr="00A35208">
        <w:rPr>
          <w:rFonts w:ascii="GHEA Grapalat" w:hAnsi="GHEA Grapalat" w:cs="Sylfaen"/>
          <w:sz w:val="20"/>
          <w:szCs w:val="24"/>
          <w:lang w:val="af-ZA" w:eastAsia="en-US"/>
        </w:rPr>
        <w:t xml:space="preserve"> </w:t>
      </w:r>
      <w:r w:rsidR="009A171D" w:rsidRPr="00A35208">
        <w:rPr>
          <w:rFonts w:ascii="GHEA Grapalat" w:hAnsi="GHEA Grapalat" w:cs="Sylfaen"/>
          <w:sz w:val="20"/>
          <w:szCs w:val="24"/>
          <w:lang w:val="af-ZA" w:eastAsia="en-US"/>
        </w:rPr>
        <w:t>մ</w:t>
      </w:r>
      <w:r w:rsidR="002B121D" w:rsidRPr="00A35208">
        <w:rPr>
          <w:rFonts w:ascii="GHEA Grapalat" w:hAnsi="GHEA Grapalat" w:cs="Sylfaen"/>
          <w:sz w:val="20"/>
          <w:szCs w:val="24"/>
          <w:lang w:val="hy-AM" w:eastAsia="en-US"/>
        </w:rPr>
        <w:t>ասնակիցը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շտկում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է</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արձանագրված</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անհամապատասխանությունը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ապա</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վերջին</w:t>
      </w:r>
      <w:r w:rsidR="009A05AC" w:rsidRPr="00A35208">
        <w:rPr>
          <w:rFonts w:ascii="GHEA Grapalat" w:hAnsi="GHEA Grapalat" w:cs="Sylfaen"/>
          <w:sz w:val="20"/>
          <w:szCs w:val="24"/>
          <w:lang w:val="hy-AM" w:eastAsia="en-US"/>
        </w:rPr>
        <w:t>ի</w:t>
      </w:r>
      <w:r w:rsidR="002B121D" w:rsidRPr="00A35208">
        <w:rPr>
          <w:rFonts w:ascii="GHEA Grapalat" w:hAnsi="GHEA Grapalat" w:cs="Sylfaen"/>
          <w:sz w:val="20"/>
          <w:szCs w:val="24"/>
          <w:lang w:val="hy-AM" w:eastAsia="en-US"/>
        </w:rPr>
        <w:t>ս</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հայտը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գնահատվում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է</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բավարար</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Հակառակ</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դեպքում</w:t>
      </w:r>
      <w:r w:rsidR="00D14B02" w:rsidRPr="00A35208">
        <w:rPr>
          <w:rFonts w:ascii="GHEA Grapalat" w:hAnsi="GHEA Grapalat" w:cs="Sylfaen"/>
          <w:sz w:val="20"/>
          <w:szCs w:val="24"/>
          <w:lang w:val="hy-AM" w:eastAsia="en-US"/>
        </w:rPr>
        <w:t xml:space="preserve"> տվյալ մասնակցի</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հայտը</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գնահատվում</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է</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անբավարար</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և</w:t>
      </w:r>
      <w:r w:rsidR="002B121D" w:rsidRPr="00A35208">
        <w:rPr>
          <w:rFonts w:ascii="GHEA Grapalat" w:hAnsi="GHEA Grapalat" w:cs="Sylfaen"/>
          <w:sz w:val="20"/>
          <w:szCs w:val="24"/>
          <w:lang w:val="af-ZA" w:eastAsia="en-US"/>
        </w:rPr>
        <w:t xml:space="preserve"> </w:t>
      </w:r>
      <w:r w:rsidR="002B121D" w:rsidRPr="00A35208">
        <w:rPr>
          <w:rFonts w:ascii="GHEA Grapalat" w:hAnsi="GHEA Grapalat" w:cs="Sylfaen"/>
          <w:sz w:val="20"/>
          <w:szCs w:val="24"/>
          <w:lang w:val="hy-AM" w:eastAsia="en-US"/>
        </w:rPr>
        <w:t>մերժվում</w:t>
      </w:r>
      <w:r w:rsidR="009A05AC" w:rsidRPr="00A35208">
        <w:rPr>
          <w:rFonts w:ascii="GHEA Grapalat" w:hAnsi="GHEA Grapalat" w:cs="Sylfaen"/>
          <w:sz w:val="20"/>
          <w:szCs w:val="24"/>
          <w:lang w:val="af-ZA" w:eastAsia="en-US"/>
        </w:rPr>
        <w:t xml:space="preserve"> </w:t>
      </w:r>
      <w:r w:rsidR="009A05AC" w:rsidRPr="00A35208">
        <w:rPr>
          <w:rFonts w:ascii="GHEA Grapalat" w:hAnsi="GHEA Grapalat" w:cs="Sylfaen"/>
          <w:sz w:val="20"/>
          <w:szCs w:val="24"/>
          <w:lang w:val="hy-AM" w:eastAsia="en-US"/>
        </w:rPr>
        <w:t>է</w:t>
      </w:r>
      <w:r w:rsidR="004348F9" w:rsidRPr="00A35208">
        <w:rPr>
          <w:rFonts w:ascii="GHEA Grapalat" w:hAnsi="GHEA Grapalat" w:cs="Sylfaen"/>
          <w:sz w:val="20"/>
          <w:szCs w:val="24"/>
          <w:lang w:val="hy-AM" w:eastAsia="en-US"/>
        </w:rPr>
        <w:t>,</w:t>
      </w:r>
      <w:r w:rsidR="00D14B02" w:rsidRPr="00A35208">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A35208" w:rsidRDefault="00A150A9" w:rsidP="00F40755">
      <w:pPr>
        <w:pStyle w:val="23"/>
        <w:spacing w:line="240" w:lineRule="auto"/>
        <w:ind w:firstLine="567"/>
        <w:rPr>
          <w:rFonts w:ascii="GHEA Grapalat" w:hAnsi="GHEA Grapalat" w:cs="Sylfaen"/>
          <w:szCs w:val="24"/>
          <w:lang w:val="hy-AM"/>
        </w:rPr>
      </w:pPr>
      <w:r w:rsidRPr="00A35208">
        <w:rPr>
          <w:rFonts w:ascii="GHEA Grapalat" w:hAnsi="GHEA Grapalat" w:cs="Sylfaen"/>
          <w:szCs w:val="24"/>
        </w:rPr>
        <w:t>8</w:t>
      </w:r>
      <w:r w:rsidR="002B121D" w:rsidRPr="00A35208">
        <w:rPr>
          <w:rFonts w:ascii="GHEA Grapalat" w:hAnsi="GHEA Grapalat" w:cs="Sylfaen"/>
          <w:szCs w:val="24"/>
        </w:rPr>
        <w:t>.</w:t>
      </w:r>
      <w:r w:rsidR="00D770E9" w:rsidRPr="00A35208">
        <w:rPr>
          <w:rFonts w:ascii="GHEA Grapalat" w:hAnsi="GHEA Grapalat" w:cs="Sylfaen"/>
          <w:szCs w:val="24"/>
          <w:lang w:val="hy-AM"/>
        </w:rPr>
        <w:t>1</w:t>
      </w:r>
      <w:r w:rsidR="004348F9" w:rsidRPr="00A35208">
        <w:rPr>
          <w:rFonts w:ascii="GHEA Grapalat" w:hAnsi="GHEA Grapalat" w:cs="Sylfaen"/>
          <w:szCs w:val="24"/>
          <w:lang w:val="hy-AM"/>
        </w:rPr>
        <w:t>0</w:t>
      </w:r>
      <w:r w:rsidR="002B121D" w:rsidRPr="00A35208">
        <w:rPr>
          <w:rFonts w:ascii="GHEA Grapalat" w:hAnsi="GHEA Grapalat" w:cs="Sylfaen"/>
          <w:szCs w:val="24"/>
        </w:rPr>
        <w:t xml:space="preserve"> </w:t>
      </w:r>
      <w:r w:rsidR="00F40755" w:rsidRPr="00A35208">
        <w:rPr>
          <w:rFonts w:ascii="GHEA Grapalat" w:hAnsi="GHEA Grapalat" w:cs="Sylfaen"/>
          <w:szCs w:val="24"/>
          <w:lang w:val="hy-AM"/>
        </w:rPr>
        <w:t>Հանձնաժողովի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անդամը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քարտուղարը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չի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կարող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մասնակցել</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հանձնաժողովի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աշխատանքներին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եթե հանձնաժողովի գործունեության ընթացքում</w:t>
      </w:r>
      <w:r w:rsidR="008C7473" w:rsidRPr="00A35208">
        <w:rPr>
          <w:rFonts w:ascii="GHEA Grapalat" w:hAnsi="GHEA Grapalat" w:cs="Sylfaen"/>
          <w:szCs w:val="24"/>
          <w:lang w:val="hy-AM"/>
        </w:rPr>
        <w:t xml:space="preserve"> </w:t>
      </w:r>
      <w:r w:rsidR="00F40755" w:rsidRPr="00A35208">
        <w:rPr>
          <w:rFonts w:ascii="GHEA Grapalat" w:hAnsi="GHEA Grapalat" w:cs="Sylfaen"/>
          <w:szCs w:val="24"/>
          <w:lang w:val="hy-AM"/>
        </w:rPr>
        <w:t>պարզվում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է</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որ</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վերջիններիս</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կողմից</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հիմնադրված</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բաժնեմաս</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փայաբաժին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ունեցող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կազմակերպությունը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իրենց</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մերձավոր</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ազգակցությամբ</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խնամիությամբ</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կապված</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անձը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ծնող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ամուսին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երեխա</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եղբայր</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քույր</w:t>
      </w:r>
      <w:r w:rsidR="00F40755" w:rsidRPr="00A35208">
        <w:rPr>
          <w:rFonts w:ascii="GHEA Grapalat" w:hAnsi="GHEA Grapalat" w:cs="Sylfaen"/>
          <w:szCs w:val="24"/>
        </w:rPr>
        <w:t>,</w:t>
      </w:r>
      <w:r w:rsidR="00F40755" w:rsidRPr="00A35208">
        <w:rPr>
          <w:rFonts w:ascii="GHEA Grapalat" w:hAnsi="GHEA Grapalat" w:cs="Sylfaen"/>
          <w:szCs w:val="24"/>
          <w:lang w:val="hy-AM"/>
        </w:rPr>
        <w:t>տատ, պապ, թոռ,</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ինչպես</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նաև</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ամուսնու</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ծնող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երեխա</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եղբայր,</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քույր, տատ, պապ, թոռ</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այդ</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անձի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կողմից</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հիմնադրված</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բաժնեմաս</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փայաբաժին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ունեցող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կազմակերպությունը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սույն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ընթացակարգին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մասնակցելու</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համար</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ներկայացրել</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է</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հայտ</w:t>
      </w:r>
      <w:r w:rsidR="00F40755" w:rsidRPr="00A35208">
        <w:rPr>
          <w:rFonts w:ascii="GHEA Grapalat" w:hAnsi="GHEA Grapalat" w:cs="Sylfaen"/>
          <w:szCs w:val="24"/>
        </w:rPr>
        <w:t>:</w:t>
      </w:r>
      <w:r w:rsidR="00F40755" w:rsidRPr="00A35208">
        <w:rPr>
          <w:rFonts w:ascii="GHEA Grapalat" w:hAnsi="GHEA Grapalat" w:cs="Sylfaen"/>
          <w:szCs w:val="24"/>
          <w:lang w:val="hy-AM"/>
        </w:rPr>
        <w:t xml:space="preserve"> Եթե</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առկա</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է</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սույն</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կետով</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նախատեսված</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պայմանը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ապա</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 xml:space="preserve"> սույն ընթացակարգի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առնչությամբ</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շահերի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բախում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ունեցող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հանձնաժողովի</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անդամը</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կամ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քարտուղարը անհապաղ</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ինքնաբացարկ</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է</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հայտնում</w:t>
      </w:r>
      <w:r w:rsidR="00F40755" w:rsidRPr="00A35208">
        <w:rPr>
          <w:rFonts w:ascii="GHEA Grapalat" w:hAnsi="GHEA Grapalat" w:cs="Sylfaen"/>
          <w:szCs w:val="24"/>
        </w:rPr>
        <w:t xml:space="preserve"> </w:t>
      </w:r>
      <w:r w:rsidR="00F40755" w:rsidRPr="00A35208">
        <w:rPr>
          <w:rFonts w:ascii="GHEA Grapalat" w:hAnsi="GHEA Grapalat" w:cs="Sylfaen"/>
          <w:szCs w:val="24"/>
          <w:lang w:val="hy-AM"/>
        </w:rPr>
        <w:t>սույնընթացակարգից</w:t>
      </w:r>
      <w:r w:rsidR="00F40755" w:rsidRPr="00A35208">
        <w:rPr>
          <w:rFonts w:ascii="GHEA Grapalat" w:hAnsi="GHEA Grapalat" w:cs="Sylfaen"/>
          <w:szCs w:val="24"/>
        </w:rPr>
        <w:t xml:space="preserve">: </w:t>
      </w:r>
    </w:p>
    <w:p w14:paraId="2358F60E" w14:textId="77777777" w:rsidR="00FC4575" w:rsidRPr="00A35208" w:rsidRDefault="00A150A9" w:rsidP="00D571F0">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8</w:t>
      </w:r>
      <w:r w:rsidR="005E0E50" w:rsidRPr="00A35208">
        <w:rPr>
          <w:rFonts w:ascii="GHEA Grapalat" w:hAnsi="GHEA Grapalat" w:cs="Sylfaen"/>
          <w:szCs w:val="24"/>
          <w:lang w:val="hy-AM"/>
        </w:rPr>
        <w:t>.1</w:t>
      </w:r>
      <w:r w:rsidR="004348F9" w:rsidRPr="00A35208">
        <w:rPr>
          <w:rFonts w:ascii="GHEA Grapalat" w:hAnsi="GHEA Grapalat" w:cs="Sylfaen"/>
          <w:szCs w:val="24"/>
          <w:lang w:val="hy-AM"/>
        </w:rPr>
        <w:t>1</w:t>
      </w:r>
      <w:r w:rsidR="005E0E50" w:rsidRPr="00A35208">
        <w:rPr>
          <w:rFonts w:ascii="GHEA Grapalat" w:hAnsi="GHEA Grapalat" w:cs="Sylfaen"/>
          <w:szCs w:val="24"/>
          <w:lang w:val="hy-AM"/>
        </w:rPr>
        <w:t xml:space="preserve"> </w:t>
      </w:r>
      <w:r w:rsidR="00EA58C8" w:rsidRPr="00A35208">
        <w:rPr>
          <w:rFonts w:ascii="GHEA Grapalat" w:hAnsi="GHEA Grapalat" w:cs="Sylfaen"/>
          <w:szCs w:val="24"/>
          <w:lang w:val="es-ES"/>
        </w:rPr>
        <w:t xml:space="preserve">Հայտերը բացվելուց </w:t>
      </w:r>
      <w:r w:rsidR="007A3F75" w:rsidRPr="00A35208">
        <w:rPr>
          <w:rFonts w:ascii="GHEA Grapalat" w:hAnsi="GHEA Grapalat" w:cs="Sylfaen"/>
          <w:szCs w:val="24"/>
          <w:lang w:val="es-ES"/>
        </w:rPr>
        <w:t xml:space="preserve">և գնահատվելուց  </w:t>
      </w:r>
      <w:r w:rsidR="00EA58C8" w:rsidRPr="00A35208">
        <w:rPr>
          <w:rFonts w:ascii="GHEA Grapalat" w:hAnsi="GHEA Grapalat" w:cs="Sylfaen"/>
          <w:szCs w:val="24"/>
          <w:lang w:val="es-ES"/>
        </w:rPr>
        <w:t>հետո կազմվում է արձանագրություն`</w:t>
      </w:r>
      <w:r w:rsidR="00EA58C8" w:rsidRPr="00A35208">
        <w:rPr>
          <w:rFonts w:ascii="GHEA Grapalat" w:hAnsi="GHEA Grapalat" w:cs="Sylfaen"/>
        </w:rPr>
        <w:t xml:space="preserve"> գնումների մասին ՀՀ օրենսդրությամբ սահմանված կարգով</w:t>
      </w:r>
      <w:r w:rsidR="00EA58C8" w:rsidRPr="00A35208">
        <w:rPr>
          <w:rFonts w:ascii="GHEA Grapalat" w:hAnsi="GHEA Grapalat" w:cs="Sylfaen"/>
          <w:lang w:val="hy-AM"/>
        </w:rPr>
        <w:t>:</w:t>
      </w:r>
      <w:r w:rsidR="00D571F0" w:rsidRPr="00A35208">
        <w:rPr>
          <w:rFonts w:ascii="GHEA Grapalat" w:hAnsi="GHEA Grapalat" w:cs="Sylfaen"/>
          <w:lang w:val="hy-AM"/>
        </w:rPr>
        <w:t xml:space="preserve"> </w:t>
      </w:r>
      <w:r w:rsidR="00F025FC" w:rsidRPr="00A35208">
        <w:rPr>
          <w:rFonts w:ascii="GHEA Grapalat" w:hAnsi="GHEA Grapalat" w:cs="Sylfaen"/>
          <w:lang w:val="hy-AM"/>
        </w:rPr>
        <w:t>Ընդ որում հանձնաժողովի նիստի արձանագր</w:t>
      </w:r>
      <w:r w:rsidR="007A3F75" w:rsidRPr="00A35208">
        <w:rPr>
          <w:rFonts w:ascii="GHEA Grapalat" w:hAnsi="GHEA Grapalat" w:cs="Sylfaen"/>
          <w:lang w:val="hy-AM"/>
        </w:rPr>
        <w:t>ու</w:t>
      </w:r>
      <w:r w:rsidR="00F025FC" w:rsidRPr="00A35208">
        <w:rPr>
          <w:rFonts w:ascii="GHEA Grapalat" w:hAnsi="GHEA Grapalat" w:cs="Sylfaen"/>
          <w:lang w:val="hy-AM"/>
        </w:rPr>
        <w:t>թյ</w:t>
      </w:r>
      <w:r w:rsidR="007A3F75" w:rsidRPr="00A35208">
        <w:rPr>
          <w:rFonts w:ascii="GHEA Grapalat" w:hAnsi="GHEA Grapalat" w:cs="Sylfaen"/>
          <w:lang w:val="hy-AM"/>
        </w:rPr>
        <w:t>ա</w:t>
      </w:r>
      <w:r w:rsidR="00F025FC" w:rsidRPr="00A3520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35208">
        <w:rPr>
          <w:rFonts w:ascii="GHEA Grapalat" w:hAnsi="GHEA Grapalat" w:cs="Sylfaen"/>
          <w:lang w:val="hy-AM"/>
        </w:rPr>
        <w:t xml:space="preserve"> </w:t>
      </w:r>
      <w:r w:rsidR="007A3F75" w:rsidRPr="00A35208">
        <w:rPr>
          <w:rFonts w:ascii="GHEA Grapalat" w:hAnsi="GHEA Grapalat" w:cs="Sylfaen"/>
          <w:szCs w:val="24"/>
          <w:lang w:val="hy-AM"/>
        </w:rPr>
        <w:t>Արձանագրությունն</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ստորագրում</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են</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հանձնաժողովի</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նիստին</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ներկա</w:t>
      </w:r>
      <w:r w:rsidR="007A3F75" w:rsidRPr="00A35208">
        <w:rPr>
          <w:rFonts w:ascii="GHEA Grapalat" w:hAnsi="GHEA Grapalat" w:cs="Sylfaen"/>
          <w:szCs w:val="24"/>
        </w:rPr>
        <w:t xml:space="preserve"> </w:t>
      </w:r>
      <w:r w:rsidR="007A3F75" w:rsidRPr="00A35208">
        <w:rPr>
          <w:rFonts w:ascii="GHEA Grapalat" w:hAnsi="GHEA Grapalat" w:cs="Sylfaen"/>
          <w:szCs w:val="24"/>
          <w:lang w:val="hy-AM"/>
        </w:rPr>
        <w:t>անդամները։</w:t>
      </w:r>
    </w:p>
    <w:p w14:paraId="26E434C1" w14:textId="77777777" w:rsidR="00E65F37" w:rsidRPr="00A35208" w:rsidRDefault="00A150A9" w:rsidP="00D571F0">
      <w:pPr>
        <w:pStyle w:val="23"/>
        <w:spacing w:line="240" w:lineRule="auto"/>
        <w:ind w:firstLine="567"/>
        <w:rPr>
          <w:rFonts w:ascii="GHEA Grapalat" w:hAnsi="GHEA Grapalat" w:cs="Sylfaen"/>
          <w:szCs w:val="24"/>
          <w:lang w:val="hy-AM"/>
        </w:rPr>
      </w:pPr>
      <w:r w:rsidRPr="00A35208">
        <w:rPr>
          <w:rFonts w:ascii="GHEA Grapalat" w:hAnsi="GHEA Grapalat" w:cs="Sylfaen"/>
          <w:szCs w:val="24"/>
          <w:lang w:val="hy-AM"/>
        </w:rPr>
        <w:t>8</w:t>
      </w:r>
      <w:r w:rsidR="005E2F4D" w:rsidRPr="00A35208">
        <w:rPr>
          <w:rFonts w:ascii="GHEA Grapalat" w:hAnsi="GHEA Grapalat" w:cs="Sylfaen"/>
          <w:szCs w:val="24"/>
          <w:lang w:val="hy-AM"/>
        </w:rPr>
        <w:t>.</w:t>
      </w:r>
      <w:r w:rsidR="00EA58C8" w:rsidRPr="00A35208">
        <w:rPr>
          <w:rFonts w:ascii="GHEA Grapalat" w:hAnsi="GHEA Grapalat" w:cs="Sylfaen"/>
          <w:szCs w:val="24"/>
          <w:lang w:val="hy-AM"/>
        </w:rPr>
        <w:t>1</w:t>
      </w:r>
      <w:r w:rsidR="004348F9" w:rsidRPr="00A35208">
        <w:rPr>
          <w:rFonts w:ascii="GHEA Grapalat" w:hAnsi="GHEA Grapalat" w:cs="Sylfaen"/>
          <w:szCs w:val="24"/>
          <w:lang w:val="hy-AM"/>
        </w:rPr>
        <w:t>2</w:t>
      </w:r>
      <w:r w:rsidR="00EA58C8" w:rsidRPr="00A35208">
        <w:rPr>
          <w:rFonts w:ascii="GHEA Grapalat" w:hAnsi="GHEA Grapalat" w:cs="Sylfaen"/>
          <w:szCs w:val="24"/>
          <w:lang w:val="hy-AM"/>
        </w:rPr>
        <w:t xml:space="preserve"> </w:t>
      </w:r>
      <w:r w:rsidR="005E3501" w:rsidRPr="00A35208">
        <w:rPr>
          <w:rFonts w:ascii="GHEA Grapalat" w:hAnsi="GHEA Grapalat" w:cs="Sylfaen"/>
          <w:szCs w:val="24"/>
        </w:rPr>
        <w:t xml:space="preserve"> </w:t>
      </w:r>
      <w:r w:rsidR="009A171D" w:rsidRPr="00A35208">
        <w:rPr>
          <w:rFonts w:ascii="GHEA Grapalat" w:hAnsi="GHEA Grapalat" w:cs="Sylfaen"/>
          <w:szCs w:val="24"/>
        </w:rPr>
        <w:t>Հ</w:t>
      </w:r>
      <w:r w:rsidR="005E3501" w:rsidRPr="00A35208">
        <w:rPr>
          <w:rFonts w:ascii="GHEA Grapalat" w:hAnsi="GHEA Grapalat" w:cs="Sylfaen"/>
          <w:szCs w:val="24"/>
        </w:rPr>
        <w:t xml:space="preserve">անձնաժողովի քարտուղարը </w:t>
      </w:r>
      <w:r w:rsidR="00E65F37" w:rsidRPr="00A35208">
        <w:rPr>
          <w:rFonts w:ascii="GHEA Grapalat" w:hAnsi="GHEA Grapalat" w:cs="Sylfaen"/>
          <w:szCs w:val="24"/>
        </w:rPr>
        <w:t xml:space="preserve">հայտերի </w:t>
      </w:r>
      <w:r w:rsidR="00D11611" w:rsidRPr="00A35208">
        <w:rPr>
          <w:rFonts w:ascii="GHEA Grapalat" w:hAnsi="GHEA Grapalat" w:cs="Sylfaen"/>
          <w:szCs w:val="24"/>
        </w:rPr>
        <w:t>բացման</w:t>
      </w:r>
      <w:r w:rsidR="006D5E0B" w:rsidRPr="00A35208">
        <w:rPr>
          <w:rFonts w:ascii="GHEA Grapalat" w:hAnsi="GHEA Grapalat" w:cs="Sylfaen"/>
          <w:szCs w:val="24"/>
          <w:lang w:val="hy-AM"/>
        </w:rPr>
        <w:t xml:space="preserve"> և գնահատման</w:t>
      </w:r>
      <w:r w:rsidR="00D11611" w:rsidRPr="00A35208">
        <w:rPr>
          <w:rFonts w:ascii="GHEA Grapalat" w:hAnsi="GHEA Grapalat" w:cs="Sylfaen"/>
          <w:szCs w:val="24"/>
        </w:rPr>
        <w:t xml:space="preserve"> նիստի ավարտից հետո ոչ ուշ քան</w:t>
      </w:r>
      <w:r w:rsidR="00D11611" w:rsidRPr="00A35208">
        <w:rPr>
          <w:rFonts w:ascii="GHEA Grapalat" w:hAnsi="GHEA Grapalat" w:cs="Arial"/>
          <w:spacing w:val="-8"/>
          <w:sz w:val="24"/>
          <w:szCs w:val="24"/>
        </w:rPr>
        <w:t xml:space="preserve"> </w:t>
      </w:r>
      <w:r w:rsidR="00E65F37" w:rsidRPr="00A35208">
        <w:rPr>
          <w:rFonts w:ascii="GHEA Grapalat" w:hAnsi="GHEA Grapalat" w:cs="Sylfaen"/>
          <w:szCs w:val="24"/>
        </w:rPr>
        <w:t xml:space="preserve">հաջորդող աշխատանքային օրը` </w:t>
      </w:r>
    </w:p>
    <w:p w14:paraId="1BC89666" w14:textId="77777777" w:rsidR="00255D6A" w:rsidRPr="00A35208" w:rsidRDefault="00A24827" w:rsidP="00EF3662">
      <w:pPr>
        <w:pStyle w:val="23"/>
        <w:spacing w:line="240" w:lineRule="auto"/>
        <w:ind w:firstLine="567"/>
        <w:rPr>
          <w:rFonts w:ascii="GHEA Grapalat" w:hAnsi="GHEA Grapalat" w:cs="Sylfaen"/>
          <w:lang w:val="hy-AM"/>
        </w:rPr>
      </w:pPr>
      <w:r w:rsidRPr="00A35208">
        <w:rPr>
          <w:rFonts w:ascii="GHEA Grapalat" w:hAnsi="GHEA Grapalat" w:cs="Sylfaen"/>
        </w:rPr>
        <w:t>1)</w:t>
      </w:r>
      <w:r w:rsidRPr="00A35208">
        <w:rPr>
          <w:rFonts w:ascii="GHEA Grapalat" w:hAnsi="GHEA Grapalat" w:cs="Sylfaen"/>
          <w:lang w:val="hy-AM"/>
        </w:rPr>
        <w:t xml:space="preserve"> հայտերի բացման</w:t>
      </w:r>
      <w:r w:rsidR="00BE037D" w:rsidRPr="00A35208">
        <w:rPr>
          <w:rFonts w:ascii="GHEA Grapalat" w:hAnsi="GHEA Grapalat" w:cs="Sylfaen"/>
        </w:rPr>
        <w:t xml:space="preserve"> և գնահատման</w:t>
      </w:r>
      <w:r w:rsidRPr="00A35208">
        <w:rPr>
          <w:rFonts w:ascii="GHEA Grapalat" w:hAnsi="GHEA Grapalat" w:cs="Sylfaen"/>
          <w:lang w:val="hy-AM"/>
        </w:rPr>
        <w:t xml:space="preserve"> նիստի արձանագրության բնօրինակից արտատպված (սկանավորված) տարբերակը</w:t>
      </w:r>
      <w:r w:rsidR="009A30B4" w:rsidRPr="00A35208">
        <w:rPr>
          <w:rFonts w:ascii="GHEA Grapalat" w:hAnsi="GHEA Grapalat" w:cs="Sylfaen"/>
          <w:lang w:val="hy-AM"/>
        </w:rPr>
        <w:t xml:space="preserve"> և սույն </w:t>
      </w:r>
      <w:r w:rsidR="00E30D12" w:rsidRPr="00A35208">
        <w:rPr>
          <w:rFonts w:ascii="GHEA Grapalat" w:hAnsi="GHEA Grapalat" w:cs="Sylfaen"/>
          <w:lang w:val="hy-AM"/>
        </w:rPr>
        <w:t>հրավերի 1-ին մասի 3.5 կետում նշված</w:t>
      </w:r>
      <w:r w:rsidR="009A30B4" w:rsidRPr="00A35208">
        <w:rPr>
          <w:rFonts w:ascii="GHEA Grapalat" w:hAnsi="GHEA Grapalat" w:cs="Sylfaen"/>
          <w:lang w:val="hy-AM"/>
        </w:rPr>
        <w:t xml:space="preserve"> հիմնավորումների քննարկման </w:t>
      </w:r>
      <w:r w:rsidR="009A30B4" w:rsidRPr="00A35208">
        <w:rPr>
          <w:rFonts w:ascii="GHEA Grapalat" w:hAnsi="GHEA Grapalat" w:cs="Sylfaen"/>
          <w:lang w:val="hy-AM"/>
        </w:rPr>
        <w:lastRenderedPageBreak/>
        <w:t xml:space="preserve">ամփոփաթերթը, որը պարունակում է տեղեկություններ նաև հիմնավորումները ստանալու ամսաթվի և էլեկտրոնային փոստի հասցեների վերաբերյալ, </w:t>
      </w:r>
      <w:r w:rsidRPr="00A35208">
        <w:rPr>
          <w:rFonts w:ascii="GHEA Grapalat" w:hAnsi="GHEA Grapalat" w:cs="Sylfaen"/>
          <w:lang w:val="hy-AM"/>
        </w:rPr>
        <w:t xml:space="preserve"> հրապարակում է տեղեկագրում</w:t>
      </w:r>
      <w:r w:rsidR="00902BB9" w:rsidRPr="00A3520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0B1627" w:rsidRDefault="008B73CD" w:rsidP="00EF3662">
      <w:pPr>
        <w:pStyle w:val="23"/>
        <w:spacing w:line="240" w:lineRule="auto"/>
        <w:ind w:firstLine="567"/>
        <w:rPr>
          <w:rFonts w:ascii="GHEA Grapalat" w:hAnsi="GHEA Grapalat" w:cs="Sylfaen"/>
          <w:szCs w:val="24"/>
        </w:rPr>
      </w:pPr>
      <w:r w:rsidRPr="00A35208">
        <w:rPr>
          <w:rFonts w:ascii="GHEA Grapalat" w:hAnsi="GHEA Grapalat" w:cs="Sylfaen"/>
          <w:szCs w:val="24"/>
        </w:rPr>
        <w:t>2) իր և գնահատող հանձնաժողովի` հայտերի բացման</w:t>
      </w:r>
      <w:r w:rsidR="00266B8B" w:rsidRPr="00A35208">
        <w:rPr>
          <w:rFonts w:ascii="GHEA Grapalat" w:hAnsi="GHEA Grapalat" w:cs="Sylfaen"/>
          <w:szCs w:val="24"/>
          <w:lang w:val="hy-AM"/>
        </w:rPr>
        <w:t xml:space="preserve"> և գնահատման</w:t>
      </w:r>
      <w:r w:rsidRPr="00A35208">
        <w:rPr>
          <w:rFonts w:ascii="GHEA Grapalat" w:hAnsi="GHEA Grapalat" w:cs="Sylfaen"/>
          <w:szCs w:val="24"/>
        </w:rPr>
        <w:t xml:space="preserve"> նիստին ներկա անդամների կողմից ստորագրված </w:t>
      </w:r>
      <w:r w:rsidRPr="000B1627">
        <w:rPr>
          <w:rFonts w:ascii="GHEA Grapalat" w:hAnsi="GHEA Grapalat" w:cs="Sylfaen"/>
          <w:szCs w:val="24"/>
        </w:rPr>
        <w:t xml:space="preserve">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B1627">
        <w:rPr>
          <w:rFonts w:ascii="GHEA Grapalat" w:hAnsi="GHEA Grapalat" w:cs="Sylfaen"/>
          <w:szCs w:val="24"/>
        </w:rPr>
        <w:t>Հ</w:t>
      </w:r>
      <w:r w:rsidRPr="000B1627">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B1627">
        <w:rPr>
          <w:rFonts w:ascii="GHEA Grapalat" w:hAnsi="GHEA Grapalat" w:cs="Sylfaen"/>
          <w:szCs w:val="24"/>
        </w:rPr>
        <w:t xml:space="preserve">և գնահատման </w:t>
      </w:r>
      <w:r w:rsidRPr="000B1627">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F0E93D1" w14:textId="77777777" w:rsidR="000B1627" w:rsidRPr="000B1627" w:rsidRDefault="008769B4" w:rsidP="000B1627">
      <w:pPr>
        <w:ind w:firstLine="375"/>
        <w:jc w:val="both"/>
        <w:rPr>
          <w:rFonts w:ascii="GHEA Grapalat" w:hAnsi="GHEA Grapalat" w:cs="Sylfaen"/>
          <w:sz w:val="20"/>
          <w:lang w:val="af-ZA"/>
        </w:rPr>
      </w:pPr>
      <w:r w:rsidRPr="000B1627">
        <w:rPr>
          <w:rFonts w:ascii="GHEA Grapalat" w:hAnsi="GHEA Grapalat"/>
          <w:lang w:val="af-ZA"/>
        </w:rPr>
        <w:tab/>
      </w:r>
      <w:r w:rsidR="000B1627" w:rsidRPr="000B1627">
        <w:rPr>
          <w:rFonts w:ascii="GHEA Grapalat" w:hAnsi="GHEA Grapalat" w:cs="Sylfaen"/>
          <w:sz w:val="20"/>
          <w:lang w:val="af-ZA"/>
        </w:rPr>
        <w:t xml:space="preserve">8.13 </w:t>
      </w:r>
      <w:r w:rsidR="000B1627" w:rsidRPr="000B1627">
        <w:rPr>
          <w:rFonts w:ascii="GHEA Grapalat" w:hAnsi="GHEA Grapalat" w:cs="Sylfaen"/>
          <w:sz w:val="20"/>
        </w:rPr>
        <w:t>Օրենքի</w:t>
      </w:r>
      <w:r w:rsidR="000B1627" w:rsidRPr="000B1627">
        <w:rPr>
          <w:rFonts w:ascii="GHEA Grapalat" w:hAnsi="GHEA Grapalat" w:cs="Sylfaen"/>
          <w:sz w:val="20"/>
          <w:lang w:val="af-ZA"/>
        </w:rPr>
        <w:t xml:space="preserve"> 6-</w:t>
      </w:r>
      <w:r w:rsidR="000B1627" w:rsidRPr="000B1627">
        <w:rPr>
          <w:rFonts w:ascii="GHEA Grapalat" w:hAnsi="GHEA Grapalat" w:cs="Sylfaen"/>
          <w:sz w:val="20"/>
        </w:rPr>
        <w:t>րդ</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հոդվածի</w:t>
      </w:r>
      <w:r w:rsidR="000B1627" w:rsidRPr="000B1627">
        <w:rPr>
          <w:rFonts w:ascii="GHEA Grapalat" w:hAnsi="GHEA Grapalat" w:cs="Sylfaen"/>
          <w:sz w:val="20"/>
          <w:lang w:val="af-ZA"/>
        </w:rPr>
        <w:t xml:space="preserve"> 1-</w:t>
      </w:r>
      <w:r w:rsidR="000B1627" w:rsidRPr="000B1627">
        <w:rPr>
          <w:rFonts w:ascii="GHEA Grapalat" w:hAnsi="GHEA Grapalat" w:cs="Sylfaen"/>
          <w:sz w:val="20"/>
        </w:rPr>
        <w:t>ին</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մասի</w:t>
      </w:r>
      <w:r w:rsidR="000B1627" w:rsidRPr="000B1627">
        <w:rPr>
          <w:rFonts w:ascii="GHEA Grapalat" w:hAnsi="GHEA Grapalat" w:cs="Sylfaen"/>
          <w:sz w:val="20"/>
          <w:lang w:val="af-ZA"/>
        </w:rPr>
        <w:t xml:space="preserve"> 6-</w:t>
      </w:r>
      <w:r w:rsidR="000B1627" w:rsidRPr="000B1627">
        <w:rPr>
          <w:rFonts w:ascii="GHEA Grapalat" w:hAnsi="GHEA Grapalat" w:cs="Sylfaen"/>
          <w:sz w:val="20"/>
        </w:rPr>
        <w:t>րդ</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կետով</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նախատեսված</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հիմքերն</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ի</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հայտ</w:t>
      </w:r>
      <w:r w:rsidR="000B1627" w:rsidRPr="000B1627">
        <w:rPr>
          <w:rFonts w:ascii="GHEA Grapalat" w:hAnsi="GHEA Grapalat" w:cs="Sylfaen"/>
          <w:sz w:val="20"/>
          <w:lang w:val="af-ZA"/>
        </w:rPr>
        <w:t xml:space="preserve"> </w:t>
      </w:r>
      <w:r w:rsidR="000B1627" w:rsidRPr="000B1627">
        <w:rPr>
          <w:rFonts w:ascii="GHEA Grapalat" w:hAnsi="GHEA Grapalat" w:cs="Sylfaen"/>
          <w:sz w:val="20"/>
        </w:rPr>
        <w:t>գալու</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դեպքում</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պատվիրատուի</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ղեկավարի</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պատճառաբանված</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որոշման</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հիման</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վրա</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լիազորված</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մարմինը</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մասնակցին</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ներառում</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է</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գնումների</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գործընթացին</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մասնակցելու</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իրավունք</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չունեցող</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մասնակիցների</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ru-RU"/>
        </w:rPr>
        <w:t>ցուցակում։</w:t>
      </w:r>
      <w:r w:rsidR="000B1627" w:rsidRPr="000B1627">
        <w:rPr>
          <w:rFonts w:ascii="GHEA Grapalat" w:hAnsi="GHEA Grapalat" w:cs="Sylfaen"/>
          <w:sz w:val="20"/>
          <w:lang w:val="af-ZA"/>
        </w:rPr>
        <w:t xml:space="preserve"> </w:t>
      </w:r>
      <w:r w:rsidR="000B1627" w:rsidRPr="000B1627">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D497E03" w14:textId="77777777" w:rsidR="000B1627" w:rsidRPr="000B1627" w:rsidRDefault="000B1627" w:rsidP="000B1627">
      <w:pPr>
        <w:ind w:firstLine="375"/>
        <w:jc w:val="both"/>
        <w:rPr>
          <w:rFonts w:ascii="GHEA Grapalat" w:hAnsi="GHEA Grapalat" w:cs="Sylfaen"/>
          <w:sz w:val="20"/>
          <w:lang w:val="hy-AM"/>
        </w:rPr>
      </w:pPr>
      <w:r w:rsidRPr="000B1627">
        <w:rPr>
          <w:rFonts w:ascii="GHEA Grapalat" w:hAnsi="GHEA Grapalat" w:cs="Sylfaen"/>
          <w:sz w:val="20"/>
          <w:lang w:val="ru-RU"/>
        </w:rPr>
        <w:t>Ընդ</w:t>
      </w:r>
      <w:r w:rsidRPr="000B1627">
        <w:rPr>
          <w:rFonts w:ascii="GHEA Grapalat" w:hAnsi="GHEA Grapalat" w:cs="Sylfaen"/>
          <w:sz w:val="20"/>
          <w:lang w:val="af-ZA"/>
        </w:rPr>
        <w:t xml:space="preserve"> </w:t>
      </w:r>
      <w:r w:rsidRPr="000B1627">
        <w:rPr>
          <w:rFonts w:ascii="GHEA Grapalat" w:hAnsi="GHEA Grapalat" w:cs="Sylfaen"/>
          <w:sz w:val="20"/>
          <w:lang w:val="ru-RU"/>
        </w:rPr>
        <w:t>որում</w:t>
      </w:r>
      <w:r w:rsidRPr="000B1627">
        <w:rPr>
          <w:rFonts w:ascii="GHEA Grapalat" w:hAnsi="GHEA Grapalat" w:cs="Sylfaen"/>
          <w:sz w:val="20"/>
          <w:lang w:val="af-ZA"/>
        </w:rPr>
        <w:t xml:space="preserve"> </w:t>
      </w:r>
      <w:r w:rsidRPr="000B1627">
        <w:rPr>
          <w:rFonts w:ascii="Calibri" w:hAnsi="Calibri" w:cs="Calibri"/>
          <w:sz w:val="20"/>
          <w:lang w:val="af-ZA"/>
        </w:rPr>
        <w:t> </w:t>
      </w:r>
      <w:r w:rsidRPr="000B1627">
        <w:rPr>
          <w:rFonts w:ascii="GHEA Grapalat" w:hAnsi="GHEA Grapalat" w:cs="Sylfaen"/>
          <w:sz w:val="20"/>
          <w:lang w:val="ru-RU"/>
        </w:rPr>
        <w:t>սույն</w:t>
      </w:r>
      <w:r w:rsidRPr="000B1627">
        <w:rPr>
          <w:rFonts w:ascii="GHEA Grapalat" w:hAnsi="GHEA Grapalat" w:cs="Sylfaen"/>
          <w:sz w:val="20"/>
          <w:lang w:val="af-ZA"/>
        </w:rPr>
        <w:t xml:space="preserve"> </w:t>
      </w:r>
      <w:r w:rsidRPr="000B1627">
        <w:rPr>
          <w:rFonts w:ascii="GHEA Grapalat" w:hAnsi="GHEA Grapalat" w:cs="Sylfaen"/>
          <w:sz w:val="20"/>
          <w:lang w:val="ru-RU"/>
        </w:rPr>
        <w:t>կետում</w:t>
      </w:r>
      <w:r w:rsidRPr="000B1627">
        <w:rPr>
          <w:rFonts w:ascii="GHEA Grapalat" w:hAnsi="GHEA Grapalat" w:cs="Sylfaen"/>
          <w:sz w:val="20"/>
          <w:lang w:val="af-ZA"/>
        </w:rPr>
        <w:t xml:space="preserve"> </w:t>
      </w:r>
      <w:r w:rsidRPr="000B1627">
        <w:rPr>
          <w:rFonts w:ascii="GHEA Grapalat" w:hAnsi="GHEA Grapalat" w:cs="Sylfaen"/>
          <w:sz w:val="20"/>
          <w:lang w:val="ru-RU"/>
        </w:rPr>
        <w:t>նշված</w:t>
      </w:r>
      <w:r w:rsidRPr="000B1627">
        <w:rPr>
          <w:rFonts w:ascii="GHEA Grapalat" w:hAnsi="GHEA Grapalat" w:cs="Sylfaen"/>
          <w:sz w:val="20"/>
          <w:lang w:val="af-ZA"/>
        </w:rPr>
        <w:t xml:space="preserve"> </w:t>
      </w:r>
      <w:r w:rsidRPr="000B1627">
        <w:rPr>
          <w:rFonts w:ascii="GHEA Grapalat" w:hAnsi="GHEA Grapalat" w:cs="Sylfaen"/>
          <w:sz w:val="20"/>
          <w:lang w:val="ru-RU"/>
        </w:rPr>
        <w:t>որոշումը</w:t>
      </w:r>
      <w:r w:rsidRPr="000B1627">
        <w:rPr>
          <w:rFonts w:ascii="GHEA Grapalat" w:hAnsi="GHEA Grapalat" w:cs="Sylfaen"/>
          <w:sz w:val="20"/>
          <w:lang w:val="af-ZA"/>
        </w:rPr>
        <w:t xml:space="preserve"> </w:t>
      </w:r>
      <w:r w:rsidRPr="000B1627">
        <w:rPr>
          <w:rFonts w:ascii="GHEA Grapalat" w:hAnsi="GHEA Grapalat" w:cs="Sylfaen"/>
          <w:sz w:val="20"/>
          <w:lang w:val="ru-RU"/>
        </w:rPr>
        <w:t>պատվիրատուի</w:t>
      </w:r>
      <w:r w:rsidRPr="000B1627">
        <w:rPr>
          <w:rFonts w:ascii="GHEA Grapalat" w:hAnsi="GHEA Grapalat" w:cs="Sylfaen"/>
          <w:sz w:val="20"/>
          <w:lang w:val="af-ZA"/>
        </w:rPr>
        <w:t xml:space="preserve"> </w:t>
      </w:r>
      <w:r w:rsidRPr="000B1627">
        <w:rPr>
          <w:rFonts w:ascii="GHEA Grapalat" w:hAnsi="GHEA Grapalat" w:cs="Sylfaen"/>
          <w:sz w:val="20"/>
          <w:lang w:val="ru-RU"/>
        </w:rPr>
        <w:t>ղեկավարը</w:t>
      </w:r>
      <w:r w:rsidRPr="000B1627">
        <w:rPr>
          <w:rFonts w:ascii="GHEA Grapalat" w:hAnsi="GHEA Grapalat" w:cs="Sylfaen"/>
          <w:sz w:val="20"/>
          <w:lang w:val="af-ZA"/>
        </w:rPr>
        <w:t xml:space="preserve"> </w:t>
      </w:r>
      <w:r w:rsidRPr="000B1627">
        <w:rPr>
          <w:rFonts w:ascii="GHEA Grapalat" w:hAnsi="GHEA Grapalat" w:cs="Sylfaen"/>
          <w:sz w:val="20"/>
          <w:lang w:val="ru-RU"/>
        </w:rPr>
        <w:t>կայացնում</w:t>
      </w:r>
      <w:r w:rsidRPr="000B1627">
        <w:rPr>
          <w:rFonts w:ascii="GHEA Grapalat" w:hAnsi="GHEA Grapalat" w:cs="Sylfaen"/>
          <w:sz w:val="20"/>
          <w:lang w:val="af-ZA"/>
        </w:rPr>
        <w:t xml:space="preserve"> </w:t>
      </w:r>
      <w:r w:rsidRPr="000B1627">
        <w:rPr>
          <w:rFonts w:ascii="GHEA Grapalat" w:hAnsi="GHEA Grapalat" w:cs="Sylfaen"/>
          <w:sz w:val="20"/>
          <w:lang w:val="ru-RU"/>
        </w:rPr>
        <w:t>է</w:t>
      </w:r>
      <w:r w:rsidRPr="000B1627">
        <w:rPr>
          <w:rFonts w:ascii="GHEA Grapalat" w:hAnsi="GHEA Grapalat" w:cs="Sylfaen"/>
          <w:sz w:val="20"/>
          <w:lang w:val="af-ZA"/>
        </w:rPr>
        <w:t xml:space="preserve"> </w:t>
      </w:r>
      <w:r w:rsidRPr="000B1627">
        <w:rPr>
          <w:rFonts w:ascii="GHEA Grapalat" w:hAnsi="GHEA Grapalat" w:cs="Sylfaen"/>
          <w:sz w:val="20"/>
          <w:lang w:val="ru-RU"/>
        </w:rPr>
        <w:t>գնման</w:t>
      </w:r>
      <w:r w:rsidRPr="000B1627">
        <w:rPr>
          <w:rFonts w:ascii="GHEA Grapalat" w:hAnsi="GHEA Grapalat" w:cs="Sylfaen"/>
          <w:sz w:val="20"/>
          <w:lang w:val="af-ZA"/>
        </w:rPr>
        <w:t xml:space="preserve"> </w:t>
      </w:r>
      <w:r w:rsidRPr="000B1627">
        <w:rPr>
          <w:rFonts w:ascii="GHEA Grapalat" w:hAnsi="GHEA Grapalat" w:cs="Sylfaen"/>
          <w:sz w:val="20"/>
          <w:lang w:val="ru-RU"/>
        </w:rPr>
        <w:t>ընթացակարգը</w:t>
      </w:r>
      <w:r w:rsidRPr="000B1627">
        <w:rPr>
          <w:rFonts w:ascii="GHEA Grapalat" w:hAnsi="GHEA Grapalat" w:cs="Sylfaen"/>
          <w:sz w:val="20"/>
          <w:lang w:val="af-ZA"/>
        </w:rPr>
        <w:t xml:space="preserve"> </w:t>
      </w:r>
      <w:r w:rsidRPr="000B1627">
        <w:rPr>
          <w:rFonts w:ascii="GHEA Grapalat" w:hAnsi="GHEA Grapalat" w:cs="Sylfaen"/>
          <w:sz w:val="20"/>
          <w:lang w:val="ru-RU"/>
        </w:rPr>
        <w:t>չկայացած</w:t>
      </w:r>
      <w:r w:rsidRPr="000B1627">
        <w:rPr>
          <w:rFonts w:ascii="GHEA Grapalat" w:hAnsi="GHEA Grapalat" w:cs="Sylfaen"/>
          <w:sz w:val="20"/>
          <w:lang w:val="af-ZA"/>
        </w:rPr>
        <w:t xml:space="preserve"> </w:t>
      </w:r>
      <w:r w:rsidRPr="000B1627">
        <w:rPr>
          <w:rFonts w:ascii="GHEA Grapalat" w:hAnsi="GHEA Grapalat" w:cs="Sylfaen"/>
          <w:sz w:val="20"/>
          <w:lang w:val="ru-RU"/>
        </w:rPr>
        <w:t>հայտարարվելու</w:t>
      </w:r>
      <w:r w:rsidRPr="000B1627">
        <w:rPr>
          <w:rFonts w:ascii="GHEA Grapalat" w:hAnsi="GHEA Grapalat" w:cs="Sylfaen"/>
          <w:sz w:val="20"/>
          <w:lang w:val="af-ZA"/>
        </w:rPr>
        <w:t xml:space="preserve"> </w:t>
      </w:r>
      <w:r w:rsidRPr="000B1627">
        <w:rPr>
          <w:rFonts w:ascii="GHEA Grapalat" w:hAnsi="GHEA Grapalat" w:cs="Sylfaen"/>
          <w:sz w:val="20"/>
          <w:lang w:val="ru-RU"/>
        </w:rPr>
        <w:t>կամ</w:t>
      </w:r>
      <w:r w:rsidRPr="000B1627">
        <w:rPr>
          <w:rFonts w:ascii="GHEA Grapalat" w:hAnsi="GHEA Grapalat" w:cs="Sylfaen"/>
          <w:sz w:val="20"/>
          <w:lang w:val="af-ZA"/>
        </w:rPr>
        <w:t xml:space="preserve"> </w:t>
      </w:r>
      <w:r w:rsidRPr="000B1627">
        <w:rPr>
          <w:rFonts w:ascii="GHEA Grapalat" w:hAnsi="GHEA Grapalat" w:cs="Sylfaen"/>
          <w:sz w:val="20"/>
          <w:lang w:val="ru-RU"/>
        </w:rPr>
        <w:t>կնքված</w:t>
      </w:r>
      <w:r w:rsidRPr="000B1627">
        <w:rPr>
          <w:rFonts w:ascii="GHEA Grapalat" w:hAnsi="GHEA Grapalat" w:cs="Sylfaen"/>
          <w:sz w:val="20"/>
          <w:lang w:val="af-ZA"/>
        </w:rPr>
        <w:t xml:space="preserve"> </w:t>
      </w:r>
      <w:r w:rsidRPr="000B1627">
        <w:rPr>
          <w:rFonts w:ascii="GHEA Grapalat" w:hAnsi="GHEA Grapalat" w:cs="Sylfaen"/>
          <w:sz w:val="20"/>
          <w:lang w:val="ru-RU"/>
        </w:rPr>
        <w:t>պայմանագրի</w:t>
      </w:r>
      <w:r w:rsidRPr="000B1627">
        <w:rPr>
          <w:rFonts w:ascii="GHEA Grapalat" w:hAnsi="GHEA Grapalat" w:cs="Sylfaen"/>
          <w:sz w:val="20"/>
          <w:lang w:val="af-ZA"/>
        </w:rPr>
        <w:t xml:space="preserve"> </w:t>
      </w:r>
      <w:r w:rsidRPr="000B1627">
        <w:rPr>
          <w:rFonts w:ascii="GHEA Grapalat" w:hAnsi="GHEA Grapalat" w:cs="Sylfaen"/>
          <w:sz w:val="20"/>
          <w:lang w:val="ru-RU"/>
        </w:rPr>
        <w:t>վերաբերյալ</w:t>
      </w:r>
      <w:r w:rsidRPr="000B1627">
        <w:rPr>
          <w:rFonts w:ascii="GHEA Grapalat" w:hAnsi="GHEA Grapalat" w:cs="Sylfaen"/>
          <w:sz w:val="20"/>
          <w:lang w:val="af-ZA"/>
        </w:rPr>
        <w:t xml:space="preserve"> </w:t>
      </w:r>
      <w:r w:rsidRPr="000B1627">
        <w:rPr>
          <w:rFonts w:ascii="GHEA Grapalat" w:hAnsi="GHEA Grapalat" w:cs="Sylfaen"/>
          <w:sz w:val="20"/>
          <w:lang w:val="ru-RU"/>
        </w:rPr>
        <w:t>հայտարարությունը</w:t>
      </w:r>
      <w:r w:rsidRPr="000B1627">
        <w:rPr>
          <w:rFonts w:ascii="GHEA Grapalat" w:hAnsi="GHEA Grapalat" w:cs="Sylfaen"/>
          <w:sz w:val="20"/>
          <w:lang w:val="af-ZA"/>
        </w:rPr>
        <w:t xml:space="preserve"> </w:t>
      </w:r>
      <w:r w:rsidRPr="000B1627">
        <w:rPr>
          <w:rFonts w:ascii="GHEA Grapalat" w:hAnsi="GHEA Grapalat" w:cs="Sylfaen"/>
          <w:sz w:val="20"/>
          <w:lang w:val="ru-RU"/>
        </w:rPr>
        <w:t>հրապարակելու</w:t>
      </w:r>
      <w:r w:rsidRPr="000B1627">
        <w:rPr>
          <w:rFonts w:ascii="GHEA Grapalat" w:hAnsi="GHEA Grapalat" w:cs="Sylfaen"/>
          <w:sz w:val="20"/>
          <w:lang w:val="af-ZA"/>
        </w:rPr>
        <w:t xml:space="preserve"> </w:t>
      </w:r>
      <w:r w:rsidRPr="000B1627">
        <w:rPr>
          <w:rFonts w:ascii="GHEA Grapalat" w:hAnsi="GHEA Grapalat" w:cs="Sylfaen"/>
          <w:sz w:val="20"/>
          <w:lang w:val="ru-RU"/>
        </w:rPr>
        <w:t>կամ</w:t>
      </w:r>
      <w:r w:rsidRPr="000B1627">
        <w:rPr>
          <w:rFonts w:ascii="GHEA Grapalat" w:hAnsi="GHEA Grapalat" w:cs="Sylfaen"/>
          <w:sz w:val="20"/>
          <w:lang w:val="af-ZA"/>
        </w:rPr>
        <w:t xml:space="preserve"> </w:t>
      </w:r>
      <w:r w:rsidRPr="000B1627">
        <w:rPr>
          <w:rFonts w:ascii="GHEA Grapalat" w:hAnsi="GHEA Grapalat" w:cs="Sylfaen"/>
          <w:sz w:val="20"/>
          <w:lang w:val="ru-RU"/>
        </w:rPr>
        <w:t>պայմանագիրը</w:t>
      </w:r>
      <w:r w:rsidRPr="000B1627">
        <w:rPr>
          <w:rFonts w:ascii="GHEA Grapalat" w:hAnsi="GHEA Grapalat" w:cs="Sylfaen"/>
          <w:sz w:val="20"/>
          <w:lang w:val="af-ZA"/>
        </w:rPr>
        <w:t xml:space="preserve"> </w:t>
      </w:r>
      <w:r w:rsidRPr="000B1627">
        <w:rPr>
          <w:rFonts w:ascii="GHEA Grapalat" w:hAnsi="GHEA Grapalat" w:cs="Sylfaen"/>
          <w:sz w:val="20"/>
          <w:lang w:val="ru-RU"/>
        </w:rPr>
        <w:t>միակողմանի</w:t>
      </w:r>
      <w:r w:rsidRPr="000B1627">
        <w:rPr>
          <w:rFonts w:ascii="GHEA Grapalat" w:hAnsi="GHEA Grapalat" w:cs="Sylfaen"/>
          <w:sz w:val="20"/>
          <w:lang w:val="af-ZA"/>
        </w:rPr>
        <w:t xml:space="preserve"> </w:t>
      </w:r>
      <w:r w:rsidRPr="000B1627">
        <w:rPr>
          <w:rFonts w:ascii="GHEA Grapalat" w:hAnsi="GHEA Grapalat" w:cs="Sylfaen"/>
          <w:sz w:val="20"/>
          <w:lang w:val="ru-RU"/>
        </w:rPr>
        <w:t>լուծելու</w:t>
      </w:r>
      <w:r w:rsidRPr="000B1627">
        <w:rPr>
          <w:rFonts w:ascii="GHEA Grapalat" w:hAnsi="GHEA Grapalat" w:cs="Sylfaen"/>
          <w:sz w:val="20"/>
          <w:lang w:val="af-ZA"/>
        </w:rPr>
        <w:t xml:space="preserve"> </w:t>
      </w:r>
      <w:r w:rsidRPr="000B1627">
        <w:rPr>
          <w:rFonts w:ascii="GHEA Grapalat" w:hAnsi="GHEA Grapalat" w:cs="Sylfaen"/>
          <w:sz w:val="20"/>
          <w:lang w:val="ru-RU"/>
        </w:rPr>
        <w:t>մասին</w:t>
      </w:r>
      <w:r w:rsidRPr="000B1627">
        <w:rPr>
          <w:rFonts w:ascii="GHEA Grapalat" w:hAnsi="GHEA Grapalat" w:cs="Sylfaen"/>
          <w:sz w:val="20"/>
          <w:lang w:val="af-ZA"/>
        </w:rPr>
        <w:t xml:space="preserve"> </w:t>
      </w:r>
      <w:r w:rsidRPr="000B1627">
        <w:rPr>
          <w:rFonts w:ascii="GHEA Grapalat" w:hAnsi="GHEA Grapalat" w:cs="Sylfaen"/>
          <w:sz w:val="20"/>
          <w:lang w:val="ru-RU"/>
        </w:rPr>
        <w:t>հայտարարությունը</w:t>
      </w:r>
      <w:r w:rsidRPr="000B1627">
        <w:rPr>
          <w:rFonts w:ascii="GHEA Grapalat" w:hAnsi="GHEA Grapalat" w:cs="Sylfaen"/>
          <w:sz w:val="20"/>
          <w:lang w:val="hy-AM"/>
        </w:rPr>
        <w:t xml:space="preserve"> </w:t>
      </w:r>
      <w:r w:rsidRPr="000B1627">
        <w:rPr>
          <w:rFonts w:ascii="GHEA Grapalat" w:hAnsi="GHEA Grapalat" w:cs="Sylfaen"/>
          <w:sz w:val="20"/>
          <w:lang w:val="af-ZA"/>
        </w:rPr>
        <w:t>(</w:t>
      </w:r>
      <w:r w:rsidRPr="000B1627">
        <w:rPr>
          <w:rFonts w:ascii="GHEA Grapalat" w:hAnsi="GHEA Grapalat" w:cs="Sylfaen"/>
          <w:sz w:val="20"/>
          <w:lang w:val="hy-AM"/>
        </w:rPr>
        <w:t>ծանուցումը</w:t>
      </w:r>
      <w:r w:rsidRPr="000B1627">
        <w:rPr>
          <w:rFonts w:ascii="GHEA Grapalat" w:hAnsi="GHEA Grapalat" w:cs="Sylfaen"/>
          <w:sz w:val="20"/>
          <w:lang w:val="af-ZA"/>
        </w:rPr>
        <w:t xml:space="preserve">)  </w:t>
      </w:r>
      <w:r w:rsidRPr="000B1627">
        <w:rPr>
          <w:rFonts w:ascii="GHEA Grapalat" w:hAnsi="GHEA Grapalat" w:cs="Sylfaen"/>
          <w:sz w:val="20"/>
          <w:lang w:val="ru-RU"/>
        </w:rPr>
        <w:t>հրապարակելու</w:t>
      </w:r>
      <w:r w:rsidRPr="000B1627">
        <w:rPr>
          <w:rFonts w:ascii="GHEA Grapalat" w:hAnsi="GHEA Grapalat" w:cs="Sylfaen"/>
          <w:sz w:val="20"/>
          <w:lang w:val="af-ZA"/>
        </w:rPr>
        <w:t xml:space="preserve"> </w:t>
      </w:r>
      <w:r w:rsidRPr="000B1627">
        <w:rPr>
          <w:rFonts w:ascii="GHEA Grapalat" w:hAnsi="GHEA Grapalat" w:cs="Sylfaen"/>
          <w:sz w:val="20"/>
          <w:lang w:val="ru-RU"/>
        </w:rPr>
        <w:t>օրվան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տասն</w:t>
      </w:r>
      <w:r w:rsidRPr="000B1627">
        <w:rPr>
          <w:rFonts w:ascii="GHEA Grapalat" w:hAnsi="GHEA Grapalat" w:cs="Sylfaen"/>
          <w:sz w:val="20"/>
          <w:lang w:val="hy-AM"/>
        </w:rPr>
        <w:t>երորդ օրը</w:t>
      </w:r>
      <w:r w:rsidRPr="000B1627">
        <w:rPr>
          <w:rFonts w:ascii="GHEA Grapalat" w:hAnsi="GHEA Grapalat" w:cs="Sylfaen"/>
          <w:sz w:val="20"/>
          <w:lang w:val="af-ZA"/>
        </w:rPr>
        <w:t xml:space="preserve">: </w:t>
      </w:r>
      <w:r w:rsidRPr="000B1627">
        <w:rPr>
          <w:rFonts w:ascii="GHEA Grapalat" w:hAnsi="GHEA Grapalat" w:cs="Sylfaen"/>
          <w:sz w:val="20"/>
          <w:lang w:val="ru-RU"/>
        </w:rPr>
        <w:t>Որոշումը</w:t>
      </w:r>
      <w:r w:rsidRPr="000B1627">
        <w:rPr>
          <w:rFonts w:ascii="GHEA Grapalat" w:hAnsi="GHEA Grapalat" w:cs="Sylfaen"/>
          <w:sz w:val="20"/>
          <w:lang w:val="af-ZA"/>
        </w:rPr>
        <w:t xml:space="preserve"> </w:t>
      </w:r>
      <w:r w:rsidRPr="000B1627">
        <w:rPr>
          <w:rFonts w:ascii="GHEA Grapalat" w:hAnsi="GHEA Grapalat" w:cs="Sylfaen"/>
          <w:sz w:val="20"/>
          <w:lang w:val="ru-RU"/>
        </w:rPr>
        <w:t>կայացվելուն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օրը</w:t>
      </w:r>
      <w:r w:rsidRPr="000B1627">
        <w:rPr>
          <w:rFonts w:ascii="GHEA Grapalat" w:hAnsi="GHEA Grapalat" w:cs="Sylfaen"/>
          <w:sz w:val="20"/>
          <w:lang w:val="af-ZA"/>
        </w:rPr>
        <w:t xml:space="preserve"> </w:t>
      </w:r>
      <w:r w:rsidRPr="000B1627">
        <w:rPr>
          <w:rFonts w:ascii="GHEA Grapalat" w:hAnsi="GHEA Grapalat" w:cs="Sylfaen"/>
          <w:sz w:val="20"/>
          <w:lang w:val="ru-RU"/>
        </w:rPr>
        <w:t>այն</w:t>
      </w:r>
      <w:r w:rsidRPr="000B1627">
        <w:rPr>
          <w:rFonts w:ascii="GHEA Grapalat" w:hAnsi="GHEA Grapalat" w:cs="Sylfaen"/>
          <w:sz w:val="20"/>
          <w:lang w:val="af-ZA"/>
        </w:rPr>
        <w:t xml:space="preserve"> գրավոր </w:t>
      </w:r>
      <w:r w:rsidRPr="000B1627">
        <w:rPr>
          <w:rFonts w:ascii="GHEA Grapalat" w:hAnsi="GHEA Grapalat" w:cs="Sylfaen"/>
          <w:sz w:val="20"/>
          <w:lang w:val="ru-RU"/>
        </w:rPr>
        <w:t>տրամադրվում</w:t>
      </w:r>
      <w:r w:rsidRPr="000B1627">
        <w:rPr>
          <w:rFonts w:ascii="GHEA Grapalat" w:hAnsi="GHEA Grapalat" w:cs="Sylfaen"/>
          <w:sz w:val="20"/>
          <w:lang w:val="af-ZA"/>
        </w:rPr>
        <w:t xml:space="preserve"> </w:t>
      </w:r>
      <w:r w:rsidRPr="000B1627">
        <w:rPr>
          <w:rFonts w:ascii="GHEA Grapalat" w:hAnsi="GHEA Grapalat" w:cs="Sylfaen"/>
          <w:sz w:val="20"/>
          <w:lang w:val="ru-RU"/>
        </w:rPr>
        <w:t>է</w:t>
      </w:r>
      <w:r w:rsidRPr="000B1627">
        <w:rPr>
          <w:rFonts w:ascii="GHEA Grapalat" w:hAnsi="GHEA Grapalat" w:cs="Sylfaen"/>
          <w:sz w:val="20"/>
          <w:lang w:val="af-ZA"/>
        </w:rPr>
        <w:t xml:space="preserve"> </w:t>
      </w:r>
      <w:r w:rsidRPr="000B1627">
        <w:rPr>
          <w:rFonts w:ascii="GHEA Grapalat" w:hAnsi="GHEA Grapalat" w:cs="Sylfaen"/>
          <w:sz w:val="20"/>
          <w:lang w:val="ru-RU"/>
        </w:rPr>
        <w:t>լիազորված</w:t>
      </w:r>
      <w:r w:rsidRPr="000B1627">
        <w:rPr>
          <w:rFonts w:ascii="GHEA Grapalat" w:hAnsi="GHEA Grapalat" w:cs="Sylfaen"/>
          <w:sz w:val="20"/>
          <w:lang w:val="af-ZA"/>
        </w:rPr>
        <w:t xml:space="preserve"> </w:t>
      </w:r>
      <w:r w:rsidRPr="000B1627">
        <w:rPr>
          <w:rFonts w:ascii="GHEA Grapalat" w:hAnsi="GHEA Grapalat" w:cs="Sylfaen"/>
          <w:sz w:val="20"/>
          <w:lang w:val="ru-RU"/>
        </w:rPr>
        <w:t>մարմնին</w:t>
      </w:r>
      <w:r w:rsidRPr="000B1627">
        <w:rPr>
          <w:rFonts w:ascii="GHEA Grapalat" w:hAnsi="GHEA Grapalat" w:cs="Sylfaen"/>
          <w:sz w:val="20"/>
          <w:lang w:val="af-ZA"/>
        </w:rPr>
        <w:t xml:space="preserve"> </w:t>
      </w:r>
      <w:r w:rsidRPr="000B1627">
        <w:rPr>
          <w:rFonts w:ascii="GHEA Grapalat" w:hAnsi="GHEA Grapalat" w:cs="Sylfaen"/>
          <w:sz w:val="20"/>
          <w:lang w:val="ru-RU"/>
        </w:rPr>
        <w:t>և</w:t>
      </w:r>
      <w:r w:rsidRPr="000B1627">
        <w:rPr>
          <w:rFonts w:ascii="GHEA Grapalat" w:hAnsi="GHEA Grapalat" w:cs="Sylfaen"/>
          <w:sz w:val="20"/>
          <w:lang w:val="af-ZA"/>
        </w:rPr>
        <w:t xml:space="preserve"> </w:t>
      </w:r>
      <w:r w:rsidRPr="000B1627">
        <w:rPr>
          <w:rFonts w:ascii="GHEA Grapalat" w:hAnsi="GHEA Grapalat" w:cs="Sylfaen"/>
          <w:sz w:val="20"/>
          <w:lang w:val="ru-RU"/>
        </w:rPr>
        <w:t>մասնակցին</w:t>
      </w:r>
      <w:r w:rsidRPr="000B1627">
        <w:rPr>
          <w:rFonts w:ascii="GHEA Grapalat" w:hAnsi="GHEA Grapalat" w:cs="Sylfaen"/>
          <w:sz w:val="20"/>
          <w:lang w:val="af-ZA"/>
        </w:rPr>
        <w:t xml:space="preserve">: </w:t>
      </w:r>
      <w:r w:rsidRPr="000B1627">
        <w:rPr>
          <w:rFonts w:ascii="GHEA Grapalat" w:hAnsi="GHEA Grapalat" w:cs="Sylfaen"/>
          <w:sz w:val="20"/>
          <w:lang w:val="ru-RU"/>
        </w:rPr>
        <w:t>Լիազորված</w:t>
      </w:r>
      <w:r w:rsidRPr="000B1627">
        <w:rPr>
          <w:rFonts w:ascii="GHEA Grapalat" w:hAnsi="GHEA Grapalat" w:cs="Sylfaen"/>
          <w:sz w:val="20"/>
          <w:lang w:val="af-ZA"/>
        </w:rPr>
        <w:t xml:space="preserve"> </w:t>
      </w:r>
      <w:r w:rsidRPr="000B1627">
        <w:rPr>
          <w:rFonts w:ascii="GHEA Grapalat" w:hAnsi="GHEA Grapalat" w:cs="Sylfaen"/>
          <w:sz w:val="20"/>
          <w:lang w:val="ru-RU"/>
        </w:rPr>
        <w:t>մարմինը</w:t>
      </w:r>
      <w:r w:rsidRPr="000B1627">
        <w:rPr>
          <w:rFonts w:ascii="GHEA Grapalat" w:hAnsi="GHEA Grapalat" w:cs="Sylfaen"/>
          <w:sz w:val="20"/>
          <w:lang w:val="af-ZA"/>
        </w:rPr>
        <w:t xml:space="preserve"> </w:t>
      </w:r>
      <w:r w:rsidRPr="000B1627">
        <w:rPr>
          <w:rFonts w:ascii="GHEA Grapalat" w:hAnsi="GHEA Grapalat" w:cs="Sylfaen"/>
          <w:sz w:val="20"/>
          <w:lang w:val="ru-RU"/>
        </w:rPr>
        <w:t>մասնակցին</w:t>
      </w:r>
      <w:r w:rsidRPr="000B1627">
        <w:rPr>
          <w:rFonts w:ascii="GHEA Grapalat" w:hAnsi="GHEA Grapalat" w:cs="Sylfaen"/>
          <w:sz w:val="20"/>
          <w:lang w:val="af-ZA"/>
        </w:rPr>
        <w:t xml:space="preserve"> </w:t>
      </w:r>
      <w:r w:rsidRPr="000B1627">
        <w:rPr>
          <w:rFonts w:ascii="GHEA Grapalat" w:hAnsi="GHEA Grapalat" w:cs="Sylfaen"/>
          <w:sz w:val="20"/>
          <w:lang w:val="ru-RU"/>
        </w:rPr>
        <w:t>ներառում</w:t>
      </w:r>
      <w:r w:rsidRPr="000B1627">
        <w:rPr>
          <w:rFonts w:ascii="GHEA Grapalat" w:hAnsi="GHEA Grapalat" w:cs="Sylfaen"/>
          <w:sz w:val="20"/>
          <w:lang w:val="af-ZA"/>
        </w:rPr>
        <w:t xml:space="preserve"> </w:t>
      </w:r>
      <w:r w:rsidRPr="000B1627">
        <w:rPr>
          <w:rFonts w:ascii="GHEA Grapalat" w:hAnsi="GHEA Grapalat" w:cs="Sylfaen"/>
          <w:sz w:val="20"/>
          <w:lang w:val="ru-RU"/>
        </w:rPr>
        <w:t>է</w:t>
      </w:r>
      <w:r w:rsidRPr="000B1627">
        <w:rPr>
          <w:rFonts w:ascii="GHEA Grapalat" w:hAnsi="GHEA Grapalat" w:cs="Sylfaen"/>
          <w:sz w:val="20"/>
          <w:lang w:val="af-ZA"/>
        </w:rPr>
        <w:t xml:space="preserve"> </w:t>
      </w:r>
      <w:r w:rsidRPr="000B1627">
        <w:rPr>
          <w:rFonts w:ascii="GHEA Grapalat" w:hAnsi="GHEA Grapalat" w:cs="Sylfaen"/>
          <w:sz w:val="20"/>
          <w:lang w:val="ru-RU"/>
        </w:rPr>
        <w:t>գնումների</w:t>
      </w:r>
      <w:r w:rsidRPr="000B1627">
        <w:rPr>
          <w:rFonts w:ascii="GHEA Grapalat" w:hAnsi="GHEA Grapalat" w:cs="Sylfaen"/>
          <w:sz w:val="20"/>
          <w:lang w:val="af-ZA"/>
        </w:rPr>
        <w:t xml:space="preserve"> </w:t>
      </w:r>
      <w:r w:rsidRPr="000B1627">
        <w:rPr>
          <w:rFonts w:ascii="GHEA Grapalat" w:hAnsi="GHEA Grapalat" w:cs="Sylfaen"/>
          <w:sz w:val="20"/>
          <w:lang w:val="ru-RU"/>
        </w:rPr>
        <w:t>գործընթացին</w:t>
      </w:r>
      <w:r w:rsidRPr="000B1627">
        <w:rPr>
          <w:rFonts w:ascii="GHEA Grapalat" w:hAnsi="GHEA Grapalat" w:cs="Sylfaen"/>
          <w:sz w:val="20"/>
          <w:lang w:val="af-ZA"/>
        </w:rPr>
        <w:t xml:space="preserve"> </w:t>
      </w:r>
      <w:r w:rsidRPr="000B1627">
        <w:rPr>
          <w:rFonts w:ascii="GHEA Grapalat" w:hAnsi="GHEA Grapalat" w:cs="Sylfaen"/>
          <w:sz w:val="20"/>
          <w:lang w:val="ru-RU"/>
        </w:rPr>
        <w:t>մասնակցելու</w:t>
      </w:r>
      <w:r w:rsidRPr="000B1627">
        <w:rPr>
          <w:rFonts w:ascii="GHEA Grapalat" w:hAnsi="GHEA Grapalat" w:cs="Sylfaen"/>
          <w:sz w:val="20"/>
          <w:lang w:val="af-ZA"/>
        </w:rPr>
        <w:t xml:space="preserve"> </w:t>
      </w:r>
      <w:r w:rsidRPr="000B1627">
        <w:rPr>
          <w:rFonts w:ascii="GHEA Grapalat" w:hAnsi="GHEA Grapalat" w:cs="Sylfaen"/>
          <w:sz w:val="20"/>
          <w:lang w:val="ru-RU"/>
        </w:rPr>
        <w:t>իրավունք</w:t>
      </w:r>
      <w:r w:rsidRPr="000B1627">
        <w:rPr>
          <w:rFonts w:ascii="GHEA Grapalat" w:hAnsi="GHEA Grapalat" w:cs="Sylfaen"/>
          <w:sz w:val="20"/>
          <w:lang w:val="af-ZA"/>
        </w:rPr>
        <w:t xml:space="preserve"> </w:t>
      </w:r>
      <w:r w:rsidRPr="000B1627">
        <w:rPr>
          <w:rFonts w:ascii="GHEA Grapalat" w:hAnsi="GHEA Grapalat" w:cs="Sylfaen"/>
          <w:sz w:val="20"/>
          <w:lang w:val="ru-RU"/>
        </w:rPr>
        <w:t>չունեցող</w:t>
      </w:r>
      <w:r w:rsidRPr="000B1627">
        <w:rPr>
          <w:rFonts w:ascii="GHEA Grapalat" w:hAnsi="GHEA Grapalat" w:cs="Sylfaen"/>
          <w:sz w:val="20"/>
          <w:lang w:val="af-ZA"/>
        </w:rPr>
        <w:t xml:space="preserve"> </w:t>
      </w:r>
      <w:r w:rsidRPr="000B1627">
        <w:rPr>
          <w:rFonts w:ascii="GHEA Grapalat" w:hAnsi="GHEA Grapalat" w:cs="Sylfaen"/>
          <w:sz w:val="20"/>
          <w:lang w:val="ru-RU"/>
        </w:rPr>
        <w:t>մասնակիցների</w:t>
      </w:r>
      <w:r w:rsidRPr="000B1627">
        <w:rPr>
          <w:rFonts w:ascii="GHEA Grapalat" w:hAnsi="GHEA Grapalat" w:cs="Sylfaen"/>
          <w:sz w:val="20"/>
          <w:lang w:val="af-ZA"/>
        </w:rPr>
        <w:t xml:space="preserve"> </w:t>
      </w:r>
      <w:r w:rsidRPr="000B1627">
        <w:rPr>
          <w:rFonts w:ascii="GHEA Grapalat" w:hAnsi="GHEA Grapalat" w:cs="Sylfaen"/>
          <w:sz w:val="20"/>
          <w:lang w:val="ru-RU"/>
        </w:rPr>
        <w:t>ցուցակում</w:t>
      </w:r>
      <w:r w:rsidRPr="000B1627">
        <w:rPr>
          <w:rFonts w:ascii="GHEA Grapalat" w:hAnsi="GHEA Grapalat" w:cs="Sylfaen"/>
          <w:sz w:val="20"/>
          <w:lang w:val="af-ZA"/>
        </w:rPr>
        <w:t xml:space="preserve"> </w:t>
      </w:r>
      <w:r w:rsidRPr="000B1627">
        <w:rPr>
          <w:rFonts w:ascii="GHEA Grapalat" w:hAnsi="GHEA Grapalat" w:cs="Sylfaen"/>
          <w:sz w:val="20"/>
          <w:lang w:val="ru-RU"/>
        </w:rPr>
        <w:t>որոշումն</w:t>
      </w:r>
      <w:r w:rsidRPr="000B1627">
        <w:rPr>
          <w:rFonts w:ascii="GHEA Grapalat" w:hAnsi="GHEA Grapalat" w:cs="Sylfaen"/>
          <w:sz w:val="20"/>
          <w:lang w:val="af-ZA"/>
        </w:rPr>
        <w:t xml:space="preserve"> </w:t>
      </w:r>
      <w:r w:rsidRPr="000B1627">
        <w:rPr>
          <w:rFonts w:ascii="GHEA Grapalat" w:hAnsi="GHEA Grapalat" w:cs="Sylfaen"/>
          <w:sz w:val="20"/>
          <w:lang w:val="ru-RU"/>
        </w:rPr>
        <w:t>ստանալուն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քառասուներորդ</w:t>
      </w:r>
      <w:r w:rsidRPr="000B1627">
        <w:rPr>
          <w:rFonts w:ascii="GHEA Grapalat" w:hAnsi="GHEA Grapalat" w:cs="Sylfaen"/>
          <w:sz w:val="20"/>
          <w:lang w:val="af-ZA"/>
        </w:rPr>
        <w:t xml:space="preserve"> </w:t>
      </w:r>
      <w:r w:rsidRPr="000B1627">
        <w:rPr>
          <w:rFonts w:ascii="GHEA Grapalat" w:hAnsi="GHEA Grapalat" w:cs="Sylfaen"/>
          <w:sz w:val="20"/>
          <w:lang w:val="ru-RU"/>
        </w:rPr>
        <w:t>օրվան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հինգ</w:t>
      </w:r>
      <w:r w:rsidRPr="000B1627">
        <w:rPr>
          <w:rFonts w:ascii="GHEA Grapalat" w:hAnsi="GHEA Grapalat" w:cs="Sylfaen"/>
          <w:sz w:val="20"/>
        </w:rPr>
        <w:t>երորդ</w:t>
      </w:r>
      <w:r w:rsidRPr="000B1627">
        <w:rPr>
          <w:rFonts w:ascii="GHEA Grapalat" w:hAnsi="GHEA Grapalat" w:cs="Sylfaen"/>
          <w:sz w:val="20"/>
          <w:lang w:val="af-ZA"/>
        </w:rPr>
        <w:t xml:space="preserve"> </w:t>
      </w:r>
      <w:r w:rsidRPr="000B1627">
        <w:rPr>
          <w:rFonts w:ascii="GHEA Grapalat" w:hAnsi="GHEA Grapalat" w:cs="Sylfaen"/>
          <w:sz w:val="20"/>
          <w:lang w:val="ru-RU"/>
        </w:rPr>
        <w:t>օր</w:t>
      </w:r>
      <w:r w:rsidRPr="000B1627">
        <w:rPr>
          <w:rFonts w:ascii="GHEA Grapalat" w:hAnsi="GHEA Grapalat" w:cs="Sylfaen"/>
          <w:sz w:val="20"/>
        </w:rPr>
        <w:t>ը</w:t>
      </w:r>
      <w:r w:rsidRPr="000B1627">
        <w:rPr>
          <w:rFonts w:ascii="GHEA Grapalat" w:hAnsi="GHEA Grapalat" w:cs="Sylfaen"/>
          <w:sz w:val="20"/>
          <w:lang w:val="af-ZA"/>
        </w:rPr>
        <w:t xml:space="preserve">, </w:t>
      </w:r>
      <w:r w:rsidRPr="000B1627">
        <w:rPr>
          <w:rFonts w:ascii="GHEA Grapalat" w:hAnsi="GHEA Grapalat" w:cs="Sylfaen"/>
          <w:sz w:val="20"/>
          <w:lang w:val="ru-RU"/>
        </w:rPr>
        <w:t>իսկ</w:t>
      </w:r>
      <w:r w:rsidRPr="000B1627">
        <w:rPr>
          <w:rFonts w:ascii="GHEA Grapalat" w:hAnsi="GHEA Grapalat" w:cs="Sylfaen"/>
          <w:sz w:val="20"/>
          <w:lang w:val="af-ZA"/>
        </w:rPr>
        <w:t xml:space="preserve"> </w:t>
      </w:r>
      <w:r w:rsidRPr="000B1627">
        <w:rPr>
          <w:rFonts w:ascii="GHEA Grapalat" w:hAnsi="GHEA Grapalat" w:cs="Sylfaen"/>
          <w:sz w:val="20"/>
          <w:lang w:val="ru-RU"/>
        </w:rPr>
        <w:t>որոշումն</w:t>
      </w:r>
      <w:r w:rsidRPr="000B1627">
        <w:rPr>
          <w:rFonts w:ascii="GHEA Grapalat" w:hAnsi="GHEA Grapalat" w:cs="Sylfaen"/>
          <w:sz w:val="20"/>
          <w:lang w:val="af-ZA"/>
        </w:rPr>
        <w:t xml:space="preserve"> </w:t>
      </w:r>
      <w:r w:rsidRPr="000B1627">
        <w:rPr>
          <w:rFonts w:ascii="GHEA Grapalat" w:hAnsi="GHEA Grapalat" w:cs="Sylfaen"/>
          <w:sz w:val="20"/>
          <w:lang w:val="ru-RU"/>
        </w:rPr>
        <w:t>ստանալուն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քառասուներորդ</w:t>
      </w:r>
      <w:r w:rsidRPr="000B1627">
        <w:rPr>
          <w:rFonts w:ascii="GHEA Grapalat" w:hAnsi="GHEA Grapalat" w:cs="Sylfaen"/>
          <w:sz w:val="20"/>
          <w:lang w:val="af-ZA"/>
        </w:rPr>
        <w:t xml:space="preserve"> </w:t>
      </w:r>
      <w:r w:rsidRPr="000B1627">
        <w:rPr>
          <w:rFonts w:ascii="GHEA Grapalat" w:hAnsi="GHEA Grapalat" w:cs="Sylfaen"/>
          <w:sz w:val="20"/>
          <w:lang w:val="ru-RU"/>
        </w:rPr>
        <w:t>օրվա</w:t>
      </w:r>
      <w:r w:rsidRPr="000B1627">
        <w:rPr>
          <w:rFonts w:ascii="GHEA Grapalat" w:hAnsi="GHEA Grapalat" w:cs="Sylfaen"/>
          <w:sz w:val="20"/>
          <w:lang w:val="af-ZA"/>
        </w:rPr>
        <w:t xml:space="preserve"> </w:t>
      </w:r>
      <w:r w:rsidRPr="000B1627">
        <w:rPr>
          <w:rFonts w:ascii="GHEA Grapalat" w:hAnsi="GHEA Grapalat" w:cs="Sylfaen"/>
          <w:sz w:val="20"/>
          <w:lang w:val="ru-RU"/>
        </w:rPr>
        <w:t>դրությամբ</w:t>
      </w:r>
      <w:r w:rsidRPr="000B1627">
        <w:rPr>
          <w:rFonts w:ascii="GHEA Grapalat" w:hAnsi="GHEA Grapalat" w:cs="Sylfaen"/>
          <w:sz w:val="20"/>
          <w:lang w:val="af-ZA"/>
        </w:rPr>
        <w:t xml:space="preserve"> </w:t>
      </w:r>
      <w:r w:rsidRPr="000B1627">
        <w:rPr>
          <w:rFonts w:ascii="GHEA Grapalat" w:hAnsi="GHEA Grapalat" w:cs="Sylfaen"/>
          <w:sz w:val="20"/>
          <w:lang w:val="ru-RU"/>
        </w:rPr>
        <w:t>մասնակցի</w:t>
      </w:r>
      <w:r w:rsidRPr="000B1627">
        <w:rPr>
          <w:rFonts w:ascii="GHEA Grapalat" w:hAnsi="GHEA Grapalat" w:cs="Sylfaen"/>
          <w:sz w:val="20"/>
          <w:lang w:val="af-ZA"/>
        </w:rPr>
        <w:t xml:space="preserve"> </w:t>
      </w:r>
      <w:r w:rsidRPr="000B1627">
        <w:rPr>
          <w:rFonts w:ascii="GHEA Grapalat" w:hAnsi="GHEA Grapalat" w:cs="Sylfaen"/>
          <w:sz w:val="20"/>
          <w:lang w:val="ru-RU"/>
        </w:rPr>
        <w:t>կողմից</w:t>
      </w:r>
      <w:r w:rsidRPr="000B1627">
        <w:rPr>
          <w:rFonts w:ascii="GHEA Grapalat" w:hAnsi="GHEA Grapalat" w:cs="Sylfaen"/>
          <w:sz w:val="20"/>
          <w:lang w:val="af-ZA"/>
        </w:rPr>
        <w:t xml:space="preserve"> </w:t>
      </w:r>
      <w:r w:rsidRPr="000B1627">
        <w:rPr>
          <w:rFonts w:ascii="GHEA Grapalat" w:hAnsi="GHEA Grapalat" w:cs="Sylfaen"/>
          <w:sz w:val="20"/>
          <w:lang w:val="ru-RU"/>
        </w:rPr>
        <w:t>որոշման</w:t>
      </w:r>
      <w:r w:rsidRPr="000B1627">
        <w:rPr>
          <w:rFonts w:ascii="GHEA Grapalat" w:hAnsi="GHEA Grapalat" w:cs="Sylfaen"/>
          <w:sz w:val="20"/>
          <w:lang w:val="af-ZA"/>
        </w:rPr>
        <w:t xml:space="preserve"> </w:t>
      </w:r>
      <w:r w:rsidRPr="000B1627">
        <w:rPr>
          <w:rFonts w:ascii="GHEA Grapalat" w:hAnsi="GHEA Grapalat" w:cs="Sylfaen"/>
          <w:sz w:val="20"/>
          <w:lang w:val="ru-RU"/>
        </w:rPr>
        <w:t>բողոքարկման</w:t>
      </w:r>
      <w:r w:rsidRPr="000B1627">
        <w:rPr>
          <w:rFonts w:ascii="GHEA Grapalat" w:hAnsi="GHEA Grapalat" w:cs="Sylfaen"/>
          <w:sz w:val="20"/>
          <w:lang w:val="af-ZA"/>
        </w:rPr>
        <w:t xml:space="preserve"> </w:t>
      </w:r>
      <w:r w:rsidRPr="000B1627">
        <w:rPr>
          <w:rFonts w:ascii="GHEA Grapalat" w:hAnsi="GHEA Grapalat" w:cs="Sylfaen"/>
          <w:sz w:val="20"/>
          <w:lang w:val="ru-RU"/>
        </w:rPr>
        <w:t>վերաբերյալ</w:t>
      </w:r>
      <w:r w:rsidRPr="000B1627">
        <w:rPr>
          <w:rFonts w:ascii="GHEA Grapalat" w:hAnsi="GHEA Grapalat" w:cs="Sylfaen"/>
          <w:sz w:val="20"/>
          <w:lang w:val="af-ZA"/>
        </w:rPr>
        <w:t xml:space="preserve"> </w:t>
      </w:r>
      <w:r w:rsidRPr="000B1627">
        <w:rPr>
          <w:rFonts w:ascii="GHEA Grapalat" w:hAnsi="GHEA Grapalat" w:cs="Sylfaen"/>
          <w:sz w:val="20"/>
          <w:lang w:val="ru-RU"/>
        </w:rPr>
        <w:t>հարուցված</w:t>
      </w:r>
      <w:r w:rsidRPr="000B1627">
        <w:rPr>
          <w:rFonts w:ascii="GHEA Grapalat" w:hAnsi="GHEA Grapalat" w:cs="Sylfaen"/>
          <w:sz w:val="20"/>
          <w:lang w:val="af-ZA"/>
        </w:rPr>
        <w:t xml:space="preserve"> </w:t>
      </w:r>
      <w:r w:rsidRPr="000B1627">
        <w:rPr>
          <w:rFonts w:ascii="GHEA Grapalat" w:hAnsi="GHEA Grapalat" w:cs="Sylfaen"/>
          <w:sz w:val="20"/>
          <w:lang w:val="ru-RU"/>
        </w:rPr>
        <w:t>և</w:t>
      </w:r>
      <w:r w:rsidRPr="000B1627">
        <w:rPr>
          <w:rFonts w:ascii="GHEA Grapalat" w:hAnsi="GHEA Grapalat" w:cs="Sylfaen"/>
          <w:sz w:val="20"/>
          <w:lang w:val="af-ZA"/>
        </w:rPr>
        <w:t xml:space="preserve"> </w:t>
      </w:r>
      <w:r w:rsidRPr="000B1627">
        <w:rPr>
          <w:rFonts w:ascii="GHEA Grapalat" w:hAnsi="GHEA Grapalat" w:cs="Sylfaen"/>
          <w:sz w:val="20"/>
          <w:lang w:val="ru-RU"/>
        </w:rPr>
        <w:t>չավարտված</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գործի</w:t>
      </w:r>
      <w:r w:rsidRPr="000B1627">
        <w:rPr>
          <w:rFonts w:ascii="GHEA Grapalat" w:hAnsi="GHEA Grapalat" w:cs="Sylfaen"/>
          <w:sz w:val="20"/>
          <w:lang w:val="af-ZA"/>
        </w:rPr>
        <w:t xml:space="preserve"> </w:t>
      </w:r>
      <w:r w:rsidRPr="000B1627">
        <w:rPr>
          <w:rFonts w:ascii="GHEA Grapalat" w:hAnsi="GHEA Grapalat" w:cs="Sylfaen"/>
          <w:sz w:val="20"/>
          <w:lang w:val="ru-RU"/>
        </w:rPr>
        <w:t>առկայության</w:t>
      </w:r>
      <w:r w:rsidRPr="000B1627">
        <w:rPr>
          <w:rFonts w:ascii="GHEA Grapalat" w:hAnsi="GHEA Grapalat" w:cs="Sylfaen"/>
          <w:sz w:val="20"/>
          <w:lang w:val="af-ZA"/>
        </w:rPr>
        <w:t xml:space="preserve"> </w:t>
      </w:r>
      <w:r w:rsidRPr="000B1627">
        <w:rPr>
          <w:rFonts w:ascii="GHEA Grapalat" w:hAnsi="GHEA Grapalat" w:cs="Sylfaen"/>
          <w:sz w:val="20"/>
          <w:lang w:val="ru-RU"/>
        </w:rPr>
        <w:t>դեպքում</w:t>
      </w:r>
      <w:r w:rsidRPr="000B1627">
        <w:rPr>
          <w:rFonts w:ascii="GHEA Grapalat" w:hAnsi="GHEA Grapalat" w:cs="Sylfaen"/>
          <w:sz w:val="20"/>
          <w:lang w:val="af-ZA"/>
        </w:rPr>
        <w:t xml:space="preserve">` </w:t>
      </w:r>
      <w:r w:rsidRPr="000B1627">
        <w:rPr>
          <w:rFonts w:ascii="GHEA Grapalat" w:hAnsi="GHEA Grapalat" w:cs="Sylfaen"/>
          <w:sz w:val="20"/>
          <w:lang w:val="ru-RU"/>
        </w:rPr>
        <w:t>տվյալ</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գործով</w:t>
      </w:r>
      <w:r w:rsidRPr="000B1627">
        <w:rPr>
          <w:rFonts w:ascii="GHEA Grapalat" w:hAnsi="GHEA Grapalat" w:cs="Sylfaen"/>
          <w:sz w:val="20"/>
          <w:lang w:val="af-ZA"/>
        </w:rPr>
        <w:t xml:space="preserve"> </w:t>
      </w:r>
      <w:r w:rsidRPr="000B1627">
        <w:rPr>
          <w:rFonts w:ascii="GHEA Grapalat" w:hAnsi="GHEA Grapalat" w:cs="Sylfaen"/>
          <w:sz w:val="20"/>
          <w:lang w:val="ru-RU"/>
        </w:rPr>
        <w:t>եզրափակիչ</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ակտն</w:t>
      </w:r>
      <w:r w:rsidRPr="000B1627">
        <w:rPr>
          <w:rFonts w:ascii="GHEA Grapalat" w:hAnsi="GHEA Grapalat" w:cs="Sylfaen"/>
          <w:sz w:val="20"/>
          <w:lang w:val="af-ZA"/>
        </w:rPr>
        <w:t xml:space="preserve"> </w:t>
      </w:r>
      <w:r w:rsidRPr="000B1627">
        <w:rPr>
          <w:rFonts w:ascii="GHEA Grapalat" w:hAnsi="GHEA Grapalat" w:cs="Sylfaen"/>
          <w:sz w:val="20"/>
          <w:lang w:val="ru-RU"/>
        </w:rPr>
        <w:t>ուժի</w:t>
      </w:r>
      <w:r w:rsidRPr="000B1627">
        <w:rPr>
          <w:rFonts w:ascii="GHEA Grapalat" w:hAnsi="GHEA Grapalat" w:cs="Sylfaen"/>
          <w:sz w:val="20"/>
          <w:lang w:val="af-ZA"/>
        </w:rPr>
        <w:t xml:space="preserve"> </w:t>
      </w:r>
      <w:r w:rsidRPr="000B1627">
        <w:rPr>
          <w:rFonts w:ascii="GHEA Grapalat" w:hAnsi="GHEA Grapalat" w:cs="Sylfaen"/>
          <w:sz w:val="20"/>
          <w:lang w:val="ru-RU"/>
        </w:rPr>
        <w:t>մեջ</w:t>
      </w:r>
      <w:r w:rsidRPr="000B1627">
        <w:rPr>
          <w:rFonts w:ascii="GHEA Grapalat" w:hAnsi="GHEA Grapalat" w:cs="Sylfaen"/>
          <w:sz w:val="20"/>
          <w:lang w:val="af-ZA"/>
        </w:rPr>
        <w:t xml:space="preserve"> </w:t>
      </w:r>
      <w:r w:rsidRPr="000B1627">
        <w:rPr>
          <w:rFonts w:ascii="GHEA Grapalat" w:hAnsi="GHEA Grapalat" w:cs="Sylfaen"/>
          <w:sz w:val="20"/>
          <w:lang w:val="ru-RU"/>
        </w:rPr>
        <w:t>մտնելու</w:t>
      </w:r>
      <w:r w:rsidRPr="000B1627">
        <w:rPr>
          <w:rFonts w:ascii="GHEA Grapalat" w:hAnsi="GHEA Grapalat" w:cs="Sylfaen"/>
          <w:sz w:val="20"/>
          <w:lang w:val="af-ZA"/>
        </w:rPr>
        <w:t xml:space="preserve"> </w:t>
      </w:r>
      <w:r w:rsidRPr="000B1627">
        <w:rPr>
          <w:rFonts w:ascii="GHEA Grapalat" w:hAnsi="GHEA Grapalat" w:cs="Sylfaen"/>
          <w:sz w:val="20"/>
          <w:lang w:val="ru-RU"/>
        </w:rPr>
        <w:t>օրվան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հինգ</w:t>
      </w:r>
      <w:r w:rsidRPr="000B1627">
        <w:rPr>
          <w:rFonts w:ascii="GHEA Grapalat" w:hAnsi="GHEA Grapalat" w:cs="Sylfaen"/>
          <w:sz w:val="20"/>
        </w:rPr>
        <w:t>երորդ</w:t>
      </w:r>
      <w:r w:rsidRPr="000B1627">
        <w:rPr>
          <w:rFonts w:ascii="GHEA Grapalat" w:hAnsi="GHEA Grapalat" w:cs="Sylfaen"/>
          <w:sz w:val="20"/>
          <w:lang w:val="af-ZA"/>
        </w:rPr>
        <w:t xml:space="preserve"> </w:t>
      </w:r>
      <w:r w:rsidRPr="000B1627">
        <w:rPr>
          <w:rFonts w:ascii="GHEA Grapalat" w:hAnsi="GHEA Grapalat" w:cs="Sylfaen"/>
          <w:sz w:val="20"/>
          <w:lang w:val="ru-RU"/>
        </w:rPr>
        <w:t>օր</w:t>
      </w:r>
      <w:r w:rsidRPr="000B1627">
        <w:rPr>
          <w:rFonts w:ascii="GHEA Grapalat" w:hAnsi="GHEA Grapalat" w:cs="Sylfaen"/>
          <w:sz w:val="20"/>
        </w:rPr>
        <w:t>ը</w:t>
      </w:r>
      <w:r w:rsidRPr="000B1627">
        <w:rPr>
          <w:rFonts w:ascii="GHEA Grapalat" w:hAnsi="GHEA Grapalat" w:cs="Sylfaen"/>
          <w:sz w:val="20"/>
          <w:lang w:val="af-ZA"/>
        </w:rPr>
        <w:t xml:space="preserve">, </w:t>
      </w:r>
      <w:r w:rsidRPr="000B1627">
        <w:rPr>
          <w:rFonts w:ascii="GHEA Grapalat" w:hAnsi="GHEA Grapalat" w:cs="Sylfaen"/>
          <w:sz w:val="20"/>
          <w:lang w:val="ru-RU"/>
        </w:rPr>
        <w:t>եթե</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քննության</w:t>
      </w:r>
      <w:r w:rsidRPr="000B1627">
        <w:rPr>
          <w:rFonts w:ascii="GHEA Grapalat" w:hAnsi="GHEA Grapalat" w:cs="Sylfaen"/>
          <w:sz w:val="20"/>
          <w:lang w:val="af-ZA"/>
        </w:rPr>
        <w:t xml:space="preserve"> </w:t>
      </w:r>
      <w:r w:rsidRPr="000B1627">
        <w:rPr>
          <w:rFonts w:ascii="GHEA Grapalat" w:hAnsi="GHEA Grapalat" w:cs="Sylfaen"/>
          <w:sz w:val="20"/>
          <w:lang w:val="ru-RU"/>
        </w:rPr>
        <w:t>արդյունքով</w:t>
      </w:r>
      <w:r w:rsidRPr="000B1627">
        <w:rPr>
          <w:rFonts w:ascii="GHEA Grapalat" w:hAnsi="GHEA Grapalat" w:cs="Sylfaen"/>
          <w:sz w:val="20"/>
          <w:lang w:val="af-ZA"/>
        </w:rPr>
        <w:t xml:space="preserve"> </w:t>
      </w:r>
      <w:r w:rsidRPr="000B1627">
        <w:rPr>
          <w:rFonts w:ascii="GHEA Grapalat" w:hAnsi="GHEA Grapalat" w:cs="Sylfaen"/>
          <w:sz w:val="20"/>
          <w:lang w:val="ru-RU"/>
        </w:rPr>
        <w:t>որոշման</w:t>
      </w:r>
      <w:r w:rsidRPr="000B1627">
        <w:rPr>
          <w:rFonts w:ascii="GHEA Grapalat" w:hAnsi="GHEA Grapalat" w:cs="Sylfaen"/>
          <w:sz w:val="20"/>
          <w:lang w:val="af-ZA"/>
        </w:rPr>
        <w:t xml:space="preserve"> </w:t>
      </w:r>
      <w:r w:rsidRPr="000B1627">
        <w:rPr>
          <w:rFonts w:ascii="GHEA Grapalat" w:hAnsi="GHEA Grapalat" w:cs="Sylfaen"/>
          <w:sz w:val="20"/>
          <w:lang w:val="ru-RU"/>
        </w:rPr>
        <w:t>կատարման</w:t>
      </w:r>
      <w:r w:rsidRPr="000B1627">
        <w:rPr>
          <w:rFonts w:ascii="GHEA Grapalat" w:hAnsi="GHEA Grapalat" w:cs="Sylfaen"/>
          <w:sz w:val="20"/>
          <w:lang w:val="af-ZA"/>
        </w:rPr>
        <w:t xml:space="preserve"> </w:t>
      </w:r>
      <w:r w:rsidRPr="000B1627">
        <w:rPr>
          <w:rFonts w:ascii="GHEA Grapalat" w:hAnsi="GHEA Grapalat" w:cs="Sylfaen"/>
          <w:sz w:val="20"/>
          <w:lang w:val="ru-RU"/>
        </w:rPr>
        <w:t>հնարավորությունը</w:t>
      </w:r>
      <w:r w:rsidRPr="000B1627">
        <w:rPr>
          <w:rFonts w:ascii="GHEA Grapalat" w:hAnsi="GHEA Grapalat" w:cs="Sylfaen"/>
          <w:sz w:val="20"/>
          <w:lang w:val="af-ZA"/>
        </w:rPr>
        <w:t xml:space="preserve"> </w:t>
      </w:r>
      <w:r w:rsidRPr="000B1627">
        <w:rPr>
          <w:rFonts w:ascii="GHEA Grapalat" w:hAnsi="GHEA Grapalat" w:cs="Sylfaen"/>
          <w:sz w:val="20"/>
          <w:lang w:val="ru-RU"/>
        </w:rPr>
        <w:t>չի</w:t>
      </w:r>
      <w:r w:rsidRPr="000B1627">
        <w:rPr>
          <w:rFonts w:ascii="GHEA Grapalat" w:hAnsi="GHEA Grapalat" w:cs="Sylfaen"/>
          <w:sz w:val="20"/>
          <w:lang w:val="af-ZA"/>
        </w:rPr>
        <w:t xml:space="preserve"> </w:t>
      </w:r>
      <w:r w:rsidRPr="000B1627">
        <w:rPr>
          <w:rFonts w:ascii="GHEA Grapalat" w:hAnsi="GHEA Grapalat" w:cs="Sylfaen"/>
          <w:sz w:val="20"/>
          <w:lang w:val="ru-RU"/>
        </w:rPr>
        <w:t>վերացել</w:t>
      </w:r>
      <w:r w:rsidRPr="000B1627">
        <w:rPr>
          <w:rFonts w:ascii="GHEA Grapalat" w:hAnsi="GHEA Grapalat" w:cs="Sylfaen"/>
          <w:sz w:val="20"/>
          <w:lang w:val="hy-AM"/>
        </w:rPr>
        <w:t>։</w:t>
      </w:r>
    </w:p>
    <w:p w14:paraId="5773FEB2" w14:textId="77777777" w:rsidR="000B1627" w:rsidRPr="000B1627" w:rsidRDefault="000B1627" w:rsidP="000B1627">
      <w:pPr>
        <w:shd w:val="clear" w:color="auto" w:fill="FFFFFF"/>
        <w:ind w:firstLine="375"/>
        <w:jc w:val="both"/>
        <w:rPr>
          <w:rFonts w:ascii="GHEA Grapalat" w:hAnsi="GHEA Grapalat" w:cs="Sylfaen"/>
          <w:sz w:val="20"/>
          <w:lang w:val="af-ZA"/>
        </w:rPr>
      </w:pPr>
      <w:r w:rsidRPr="000B1627">
        <w:rPr>
          <w:rFonts w:ascii="GHEA Grapalat" w:hAnsi="GHEA Grapalat" w:cs="Sylfaen"/>
          <w:sz w:val="20"/>
          <w:lang w:val="hy-AM"/>
        </w:rPr>
        <w:t>Ե</w:t>
      </w:r>
      <w:r w:rsidRPr="000B1627">
        <w:rPr>
          <w:rFonts w:ascii="GHEA Grapalat" w:hAnsi="GHEA Grapalat" w:cs="Sylfaen"/>
          <w:sz w:val="20"/>
          <w:lang w:val="af-ZA"/>
        </w:rPr>
        <w:t>թե՝</w:t>
      </w:r>
    </w:p>
    <w:p w14:paraId="17FEE90E" w14:textId="77777777" w:rsidR="000B1627" w:rsidRPr="000B1627" w:rsidRDefault="000B1627" w:rsidP="000B1627">
      <w:pPr>
        <w:pStyle w:val="aff3"/>
        <w:numPr>
          <w:ilvl w:val="0"/>
          <w:numId w:val="18"/>
        </w:numPr>
        <w:shd w:val="clear" w:color="auto" w:fill="FFFFFF"/>
        <w:ind w:left="0" w:firstLine="426"/>
        <w:jc w:val="both"/>
        <w:rPr>
          <w:rFonts w:ascii="GHEA Grapalat" w:hAnsi="GHEA Grapalat" w:cs="Sylfaen"/>
          <w:sz w:val="20"/>
          <w:lang w:val="af-ZA"/>
        </w:rPr>
      </w:pPr>
      <w:r w:rsidRPr="000B1627">
        <w:rPr>
          <w:rFonts w:ascii="GHEA Grapalat" w:hAnsi="GHEA Grapalat" w:cs="Sylfaen"/>
          <w:sz w:val="20"/>
          <w:lang w:val="af-ZA"/>
        </w:rPr>
        <w:t xml:space="preserve">սույն կետով նախատեսված՝ </w:t>
      </w:r>
      <w:r w:rsidRPr="000B1627">
        <w:rPr>
          <w:rFonts w:ascii="GHEA Grapalat" w:hAnsi="GHEA Grapalat" w:cs="Sylfaen"/>
          <w:sz w:val="20"/>
          <w:lang w:val="ru-RU"/>
        </w:rPr>
        <w:t>լիազորված</w:t>
      </w:r>
      <w:r w:rsidRPr="000B1627">
        <w:rPr>
          <w:rFonts w:ascii="GHEA Grapalat" w:hAnsi="GHEA Grapalat" w:cs="Sylfaen"/>
          <w:sz w:val="20"/>
          <w:lang w:val="af-ZA"/>
        </w:rPr>
        <w:t xml:space="preserve"> </w:t>
      </w:r>
      <w:r w:rsidRPr="000B1627">
        <w:rPr>
          <w:rFonts w:ascii="GHEA Grapalat" w:hAnsi="GHEA Grapalat" w:cs="Sylfaen"/>
          <w:sz w:val="20"/>
          <w:lang w:val="ru-RU"/>
        </w:rPr>
        <w:t>մարմ</w:t>
      </w:r>
      <w:r w:rsidRPr="000B1627">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B1627">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93F7144" w14:textId="77777777" w:rsidR="000B1627" w:rsidRPr="000B1627" w:rsidRDefault="000B1627" w:rsidP="000B1627">
      <w:pPr>
        <w:pStyle w:val="aff3"/>
        <w:numPr>
          <w:ilvl w:val="0"/>
          <w:numId w:val="18"/>
        </w:numPr>
        <w:shd w:val="clear" w:color="auto" w:fill="FFFFFF"/>
        <w:ind w:left="0" w:firstLine="375"/>
        <w:jc w:val="both"/>
        <w:rPr>
          <w:rFonts w:ascii="GHEA Grapalat" w:hAnsi="GHEA Grapalat" w:cs="Sylfaen"/>
          <w:sz w:val="20"/>
          <w:lang w:val="af-ZA"/>
        </w:rPr>
      </w:pPr>
      <w:r w:rsidRPr="000B162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B1627">
        <w:rPr>
          <w:rFonts w:ascii="GHEA Grapalat" w:hAnsi="GHEA Grapalat" w:cs="Sylfaen"/>
          <w:sz w:val="20"/>
          <w:lang w:val="ru-RU"/>
        </w:rPr>
        <w:t>լիազորված</w:t>
      </w:r>
      <w:r w:rsidRPr="000B1627">
        <w:rPr>
          <w:rFonts w:ascii="GHEA Grapalat" w:hAnsi="GHEA Grapalat" w:cs="Sylfaen"/>
          <w:sz w:val="20"/>
          <w:lang w:val="af-ZA"/>
        </w:rPr>
        <w:t xml:space="preserve"> </w:t>
      </w:r>
      <w:r w:rsidRPr="000B1627">
        <w:rPr>
          <w:rFonts w:ascii="GHEA Grapalat" w:hAnsi="GHEA Grapalat" w:cs="Sylfaen"/>
          <w:sz w:val="20"/>
          <w:lang w:val="ru-RU"/>
        </w:rPr>
        <w:t>մարմ</w:t>
      </w:r>
      <w:r w:rsidRPr="000B1627">
        <w:rPr>
          <w:rFonts w:ascii="GHEA Grapalat" w:hAnsi="GHEA Grapalat" w:cs="Sylfaen"/>
          <w:sz w:val="20"/>
        </w:rPr>
        <w:t>նին որոշումը ներկայացվելու վերջնաժամկետը լրանալու</w:t>
      </w:r>
      <w:r w:rsidRPr="000B1627">
        <w:rPr>
          <w:rFonts w:ascii="GHEA Grapalat" w:hAnsi="GHEA Grapalat" w:cs="Sylfaen"/>
          <w:sz w:val="20"/>
          <w:lang w:val="en-US"/>
        </w:rPr>
        <w:t>ց</w:t>
      </w:r>
      <w:r w:rsidRPr="000B1627">
        <w:rPr>
          <w:rFonts w:ascii="GHEA Grapalat" w:hAnsi="GHEA Grapalat" w:cs="Sylfaen"/>
          <w:sz w:val="20"/>
          <w:lang w:val="af-ZA"/>
        </w:rPr>
        <w:t xml:space="preserve"> </w:t>
      </w:r>
      <w:r w:rsidRPr="000B1627">
        <w:rPr>
          <w:rFonts w:ascii="GHEA Grapalat" w:hAnsi="GHEA Grapalat" w:cs="Sylfaen"/>
          <w:sz w:val="20"/>
          <w:lang w:val="en-US"/>
        </w:rPr>
        <w:t>հետո</w:t>
      </w:r>
      <w:r w:rsidRPr="000B1627">
        <w:rPr>
          <w:rFonts w:ascii="GHEA Grapalat" w:hAnsi="GHEA Grapalat" w:cs="Sylfaen"/>
          <w:sz w:val="20"/>
          <w:lang w:val="af-ZA"/>
        </w:rPr>
        <w:t xml:space="preserve">, </w:t>
      </w:r>
      <w:r w:rsidRPr="000B1627">
        <w:rPr>
          <w:rFonts w:ascii="GHEA Grapalat" w:hAnsi="GHEA Grapalat" w:cs="Sylfaen"/>
          <w:sz w:val="20"/>
          <w:lang w:val="en-US"/>
        </w:rPr>
        <w:t>բայց</w:t>
      </w:r>
      <w:r w:rsidRPr="000B1627">
        <w:rPr>
          <w:rFonts w:ascii="GHEA Grapalat" w:hAnsi="GHEA Grapalat" w:cs="Sylfaen"/>
          <w:sz w:val="20"/>
          <w:lang w:val="af-ZA"/>
        </w:rPr>
        <w:t xml:space="preserve"> </w:t>
      </w:r>
      <w:r w:rsidRPr="000B1627">
        <w:rPr>
          <w:rFonts w:ascii="GHEA Grapalat" w:hAnsi="GHEA Grapalat" w:cs="Sylfaen"/>
          <w:sz w:val="20"/>
          <w:lang w:val="en-US"/>
        </w:rPr>
        <w:t>ոչ</w:t>
      </w:r>
      <w:r w:rsidRPr="000B1627">
        <w:rPr>
          <w:rFonts w:ascii="GHEA Grapalat" w:hAnsi="GHEA Grapalat" w:cs="Sylfaen"/>
          <w:sz w:val="20"/>
          <w:lang w:val="af-ZA"/>
        </w:rPr>
        <w:t xml:space="preserve"> </w:t>
      </w:r>
      <w:r w:rsidRPr="000B1627">
        <w:rPr>
          <w:rFonts w:ascii="GHEA Grapalat" w:hAnsi="GHEA Grapalat" w:cs="Sylfaen"/>
          <w:sz w:val="20"/>
          <w:lang w:val="en-US"/>
        </w:rPr>
        <w:t>ուշ</w:t>
      </w:r>
      <w:r w:rsidRPr="000B1627">
        <w:rPr>
          <w:rFonts w:ascii="GHEA Grapalat" w:hAnsi="GHEA Grapalat" w:cs="Sylfaen"/>
          <w:sz w:val="20"/>
          <w:lang w:val="af-ZA"/>
        </w:rPr>
        <w:t xml:space="preserve">, </w:t>
      </w:r>
      <w:r w:rsidRPr="000B1627">
        <w:rPr>
          <w:rFonts w:ascii="GHEA Grapalat" w:hAnsi="GHEA Grapalat" w:cs="Sylfaen"/>
          <w:sz w:val="20"/>
          <w:lang w:val="en-US"/>
        </w:rPr>
        <w:t>քան</w:t>
      </w:r>
      <w:r w:rsidRPr="000B1627">
        <w:rPr>
          <w:rFonts w:ascii="GHEA Grapalat" w:hAnsi="GHEA Grapalat" w:cs="Sylfaen"/>
          <w:sz w:val="20"/>
          <w:lang w:val="af-ZA"/>
        </w:rPr>
        <w:t xml:space="preserve"> </w:t>
      </w:r>
      <w:r w:rsidRPr="000B1627">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B1627">
        <w:rPr>
          <w:rFonts w:ascii="GHEA Grapalat" w:hAnsi="GHEA Grapalat" w:cs="Sylfaen"/>
          <w:sz w:val="20"/>
          <w:lang w:val="hy-AM"/>
        </w:rPr>
        <w:t xml:space="preserve">, </w:t>
      </w:r>
      <w:r w:rsidRPr="000B1627">
        <w:rPr>
          <w:rFonts w:ascii="GHEA Grapalat" w:hAnsi="GHEA Grapalat" w:cs="Sylfaen"/>
          <w:sz w:val="20"/>
          <w:lang w:val="ru-RU"/>
        </w:rPr>
        <w:t>իսկ</w:t>
      </w:r>
      <w:r w:rsidRPr="000B1627">
        <w:rPr>
          <w:rFonts w:ascii="GHEA Grapalat" w:hAnsi="GHEA Grapalat" w:cs="Sylfaen"/>
          <w:sz w:val="20"/>
          <w:lang w:val="af-ZA"/>
        </w:rPr>
        <w:t xml:space="preserve"> </w:t>
      </w:r>
      <w:r w:rsidRPr="000B1627">
        <w:rPr>
          <w:rFonts w:ascii="GHEA Grapalat" w:hAnsi="GHEA Grapalat" w:cs="Sylfaen"/>
          <w:sz w:val="20"/>
          <w:lang w:val="ru-RU"/>
        </w:rPr>
        <w:t>որոշումն</w:t>
      </w:r>
      <w:r w:rsidRPr="000B1627">
        <w:rPr>
          <w:rFonts w:ascii="GHEA Grapalat" w:hAnsi="GHEA Grapalat" w:cs="Sylfaen"/>
          <w:sz w:val="20"/>
          <w:lang w:val="af-ZA"/>
        </w:rPr>
        <w:t xml:space="preserve"> </w:t>
      </w:r>
      <w:r w:rsidRPr="000B1627">
        <w:rPr>
          <w:rFonts w:ascii="GHEA Grapalat" w:hAnsi="GHEA Grapalat" w:cs="Sylfaen"/>
          <w:sz w:val="20"/>
          <w:lang w:val="ru-RU"/>
        </w:rPr>
        <w:t>ստանալուն</w:t>
      </w:r>
      <w:r w:rsidRPr="000B1627">
        <w:rPr>
          <w:rFonts w:ascii="GHEA Grapalat" w:hAnsi="GHEA Grapalat" w:cs="Sylfaen"/>
          <w:sz w:val="20"/>
          <w:lang w:val="af-ZA"/>
        </w:rPr>
        <w:t xml:space="preserve"> </w:t>
      </w:r>
      <w:r w:rsidRPr="000B1627">
        <w:rPr>
          <w:rFonts w:ascii="GHEA Grapalat" w:hAnsi="GHEA Grapalat" w:cs="Sylfaen"/>
          <w:sz w:val="20"/>
          <w:lang w:val="ru-RU"/>
        </w:rPr>
        <w:t>հաջորդող</w:t>
      </w:r>
      <w:r w:rsidRPr="000B1627">
        <w:rPr>
          <w:rFonts w:ascii="GHEA Grapalat" w:hAnsi="GHEA Grapalat" w:cs="Sylfaen"/>
          <w:sz w:val="20"/>
          <w:lang w:val="af-ZA"/>
        </w:rPr>
        <w:t xml:space="preserve"> </w:t>
      </w:r>
      <w:r w:rsidRPr="000B1627">
        <w:rPr>
          <w:rFonts w:ascii="GHEA Grapalat" w:hAnsi="GHEA Grapalat" w:cs="Sylfaen"/>
          <w:sz w:val="20"/>
          <w:lang w:val="ru-RU"/>
        </w:rPr>
        <w:t>քառասուներորդ</w:t>
      </w:r>
      <w:r w:rsidRPr="000B1627">
        <w:rPr>
          <w:rFonts w:ascii="GHEA Grapalat" w:hAnsi="GHEA Grapalat" w:cs="Sylfaen"/>
          <w:sz w:val="20"/>
          <w:lang w:val="af-ZA"/>
        </w:rPr>
        <w:t xml:space="preserve"> </w:t>
      </w:r>
      <w:r w:rsidRPr="000B1627">
        <w:rPr>
          <w:rFonts w:ascii="GHEA Grapalat" w:hAnsi="GHEA Grapalat" w:cs="Sylfaen"/>
          <w:sz w:val="20"/>
          <w:lang w:val="ru-RU"/>
        </w:rPr>
        <w:t>օրվա</w:t>
      </w:r>
      <w:r w:rsidRPr="000B1627">
        <w:rPr>
          <w:rFonts w:ascii="GHEA Grapalat" w:hAnsi="GHEA Grapalat" w:cs="Sylfaen"/>
          <w:sz w:val="20"/>
          <w:lang w:val="af-ZA"/>
        </w:rPr>
        <w:t xml:space="preserve"> </w:t>
      </w:r>
      <w:r w:rsidRPr="000B1627">
        <w:rPr>
          <w:rFonts w:ascii="GHEA Grapalat" w:hAnsi="GHEA Grapalat" w:cs="Sylfaen"/>
          <w:sz w:val="20"/>
          <w:lang w:val="ru-RU"/>
        </w:rPr>
        <w:t>դրությամբ</w:t>
      </w:r>
      <w:r w:rsidRPr="000B1627">
        <w:rPr>
          <w:rFonts w:ascii="GHEA Grapalat" w:hAnsi="GHEA Grapalat" w:cs="Sylfaen"/>
          <w:sz w:val="20"/>
          <w:lang w:val="af-ZA"/>
        </w:rPr>
        <w:t xml:space="preserve"> </w:t>
      </w:r>
      <w:r w:rsidRPr="000B1627">
        <w:rPr>
          <w:rFonts w:ascii="GHEA Grapalat" w:hAnsi="GHEA Grapalat" w:cs="Sylfaen"/>
          <w:sz w:val="20"/>
          <w:lang w:val="ru-RU"/>
        </w:rPr>
        <w:t>մասնակցի</w:t>
      </w:r>
      <w:r w:rsidRPr="000B1627">
        <w:rPr>
          <w:rFonts w:ascii="GHEA Grapalat" w:hAnsi="GHEA Grapalat" w:cs="Sylfaen"/>
          <w:sz w:val="20"/>
          <w:lang w:val="af-ZA"/>
        </w:rPr>
        <w:t xml:space="preserve"> </w:t>
      </w:r>
      <w:r w:rsidRPr="000B1627">
        <w:rPr>
          <w:rFonts w:ascii="GHEA Grapalat" w:hAnsi="GHEA Grapalat" w:cs="Sylfaen"/>
          <w:sz w:val="20"/>
          <w:lang w:val="ru-RU"/>
        </w:rPr>
        <w:t>կողմից</w:t>
      </w:r>
      <w:r w:rsidRPr="000B1627">
        <w:rPr>
          <w:rFonts w:ascii="GHEA Grapalat" w:hAnsi="GHEA Grapalat" w:cs="Sylfaen"/>
          <w:sz w:val="20"/>
          <w:lang w:val="af-ZA"/>
        </w:rPr>
        <w:t xml:space="preserve"> </w:t>
      </w:r>
      <w:r w:rsidRPr="000B1627">
        <w:rPr>
          <w:rFonts w:ascii="GHEA Grapalat" w:hAnsi="GHEA Grapalat" w:cs="Sylfaen"/>
          <w:sz w:val="20"/>
          <w:lang w:val="ru-RU"/>
        </w:rPr>
        <w:t>որոշման</w:t>
      </w:r>
      <w:r w:rsidRPr="000B1627">
        <w:rPr>
          <w:rFonts w:ascii="GHEA Grapalat" w:hAnsi="GHEA Grapalat" w:cs="Sylfaen"/>
          <w:sz w:val="20"/>
          <w:lang w:val="af-ZA"/>
        </w:rPr>
        <w:t xml:space="preserve"> </w:t>
      </w:r>
      <w:r w:rsidRPr="000B1627">
        <w:rPr>
          <w:rFonts w:ascii="GHEA Grapalat" w:hAnsi="GHEA Grapalat" w:cs="Sylfaen"/>
          <w:sz w:val="20"/>
          <w:lang w:val="ru-RU"/>
        </w:rPr>
        <w:t>բողոքարկման</w:t>
      </w:r>
      <w:r w:rsidRPr="000B1627">
        <w:rPr>
          <w:rFonts w:ascii="GHEA Grapalat" w:hAnsi="GHEA Grapalat" w:cs="Sylfaen"/>
          <w:sz w:val="20"/>
          <w:lang w:val="af-ZA"/>
        </w:rPr>
        <w:t xml:space="preserve"> </w:t>
      </w:r>
      <w:r w:rsidRPr="000B1627">
        <w:rPr>
          <w:rFonts w:ascii="GHEA Grapalat" w:hAnsi="GHEA Grapalat" w:cs="Sylfaen"/>
          <w:sz w:val="20"/>
          <w:lang w:val="ru-RU"/>
        </w:rPr>
        <w:t>վերաբերյալ</w:t>
      </w:r>
      <w:r w:rsidRPr="000B1627">
        <w:rPr>
          <w:rFonts w:ascii="GHEA Grapalat" w:hAnsi="GHEA Grapalat" w:cs="Sylfaen"/>
          <w:sz w:val="20"/>
          <w:lang w:val="af-ZA"/>
        </w:rPr>
        <w:t xml:space="preserve"> </w:t>
      </w:r>
      <w:r w:rsidRPr="000B1627">
        <w:rPr>
          <w:rFonts w:ascii="GHEA Grapalat" w:hAnsi="GHEA Grapalat" w:cs="Sylfaen"/>
          <w:sz w:val="20"/>
          <w:lang w:val="ru-RU"/>
        </w:rPr>
        <w:t>հարուցված</w:t>
      </w:r>
      <w:r w:rsidRPr="000B1627">
        <w:rPr>
          <w:rFonts w:ascii="GHEA Grapalat" w:hAnsi="GHEA Grapalat" w:cs="Sylfaen"/>
          <w:sz w:val="20"/>
          <w:lang w:val="af-ZA"/>
        </w:rPr>
        <w:t xml:space="preserve"> </w:t>
      </w:r>
      <w:r w:rsidRPr="000B1627">
        <w:rPr>
          <w:rFonts w:ascii="GHEA Grapalat" w:hAnsi="GHEA Grapalat" w:cs="Sylfaen"/>
          <w:sz w:val="20"/>
          <w:lang w:val="ru-RU"/>
        </w:rPr>
        <w:t>և</w:t>
      </w:r>
      <w:r w:rsidRPr="000B1627">
        <w:rPr>
          <w:rFonts w:ascii="GHEA Grapalat" w:hAnsi="GHEA Grapalat" w:cs="Sylfaen"/>
          <w:sz w:val="20"/>
          <w:lang w:val="af-ZA"/>
        </w:rPr>
        <w:t xml:space="preserve"> </w:t>
      </w:r>
      <w:r w:rsidRPr="000B1627">
        <w:rPr>
          <w:rFonts w:ascii="GHEA Grapalat" w:hAnsi="GHEA Grapalat" w:cs="Sylfaen"/>
          <w:sz w:val="20"/>
          <w:lang w:val="ru-RU"/>
        </w:rPr>
        <w:t>չավարտված</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գործի</w:t>
      </w:r>
      <w:r w:rsidRPr="000B1627">
        <w:rPr>
          <w:rFonts w:ascii="GHEA Grapalat" w:hAnsi="GHEA Grapalat" w:cs="Sylfaen"/>
          <w:sz w:val="20"/>
          <w:lang w:val="af-ZA"/>
        </w:rPr>
        <w:t xml:space="preserve"> </w:t>
      </w:r>
      <w:r w:rsidRPr="000B1627">
        <w:rPr>
          <w:rFonts w:ascii="GHEA Grapalat" w:hAnsi="GHEA Grapalat" w:cs="Sylfaen"/>
          <w:sz w:val="20"/>
          <w:lang w:val="ru-RU"/>
        </w:rPr>
        <w:t>առկայության</w:t>
      </w:r>
      <w:r w:rsidRPr="000B1627">
        <w:rPr>
          <w:rFonts w:ascii="GHEA Grapalat" w:hAnsi="GHEA Grapalat" w:cs="Sylfaen"/>
          <w:sz w:val="20"/>
          <w:lang w:val="af-ZA"/>
        </w:rPr>
        <w:t xml:space="preserve"> </w:t>
      </w:r>
      <w:r w:rsidRPr="000B1627">
        <w:rPr>
          <w:rFonts w:ascii="GHEA Grapalat" w:hAnsi="GHEA Grapalat" w:cs="Sylfaen"/>
          <w:sz w:val="20"/>
          <w:lang w:val="ru-RU"/>
        </w:rPr>
        <w:t>դեպքում</w:t>
      </w:r>
      <w:r w:rsidRPr="000B1627">
        <w:rPr>
          <w:rFonts w:ascii="GHEA Grapalat" w:hAnsi="GHEA Grapalat" w:cs="Sylfaen"/>
          <w:sz w:val="20"/>
          <w:lang w:val="af-ZA"/>
        </w:rPr>
        <w:t xml:space="preserve">` </w:t>
      </w:r>
      <w:r w:rsidRPr="000B1627">
        <w:rPr>
          <w:rFonts w:ascii="GHEA Grapalat" w:hAnsi="GHEA Grapalat" w:cs="Sylfaen"/>
          <w:sz w:val="20"/>
          <w:lang w:val="en-US"/>
        </w:rPr>
        <w:t>ոչ</w:t>
      </w:r>
      <w:r w:rsidRPr="000B1627">
        <w:rPr>
          <w:rFonts w:ascii="GHEA Grapalat" w:hAnsi="GHEA Grapalat" w:cs="Sylfaen"/>
          <w:sz w:val="20"/>
          <w:lang w:val="af-ZA"/>
        </w:rPr>
        <w:t xml:space="preserve"> </w:t>
      </w:r>
      <w:r w:rsidRPr="000B1627">
        <w:rPr>
          <w:rFonts w:ascii="GHEA Grapalat" w:hAnsi="GHEA Grapalat" w:cs="Sylfaen"/>
          <w:sz w:val="20"/>
          <w:lang w:val="en-US"/>
        </w:rPr>
        <w:t>ուշ</w:t>
      </w:r>
      <w:r w:rsidRPr="000B1627">
        <w:rPr>
          <w:rFonts w:ascii="GHEA Grapalat" w:hAnsi="GHEA Grapalat" w:cs="Sylfaen"/>
          <w:sz w:val="20"/>
          <w:lang w:val="af-ZA"/>
        </w:rPr>
        <w:t xml:space="preserve">, </w:t>
      </w:r>
      <w:r w:rsidRPr="000B1627">
        <w:rPr>
          <w:rFonts w:ascii="GHEA Grapalat" w:hAnsi="GHEA Grapalat" w:cs="Sylfaen"/>
          <w:sz w:val="20"/>
          <w:lang w:val="en-US"/>
        </w:rPr>
        <w:t>քան</w:t>
      </w:r>
      <w:r w:rsidRPr="000B1627">
        <w:rPr>
          <w:rFonts w:ascii="GHEA Grapalat" w:hAnsi="GHEA Grapalat" w:cs="Sylfaen"/>
          <w:sz w:val="20"/>
          <w:lang w:val="hy-AM"/>
        </w:rPr>
        <w:t xml:space="preserve"> </w:t>
      </w:r>
      <w:r w:rsidRPr="000B1627">
        <w:rPr>
          <w:rFonts w:ascii="GHEA Grapalat" w:hAnsi="GHEA Grapalat" w:cs="Sylfaen"/>
          <w:sz w:val="20"/>
          <w:lang w:val="ru-RU"/>
        </w:rPr>
        <w:t>տվյալ</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գործով</w:t>
      </w:r>
      <w:r w:rsidRPr="000B1627">
        <w:rPr>
          <w:rFonts w:ascii="GHEA Grapalat" w:hAnsi="GHEA Grapalat" w:cs="Sylfaen"/>
          <w:sz w:val="20"/>
          <w:lang w:val="af-ZA"/>
        </w:rPr>
        <w:t xml:space="preserve"> </w:t>
      </w:r>
      <w:r w:rsidRPr="000B1627">
        <w:rPr>
          <w:rFonts w:ascii="GHEA Grapalat" w:hAnsi="GHEA Grapalat" w:cs="Sylfaen"/>
          <w:sz w:val="20"/>
          <w:lang w:val="ru-RU"/>
        </w:rPr>
        <w:t>եզրափակիչ</w:t>
      </w:r>
      <w:r w:rsidRPr="000B1627">
        <w:rPr>
          <w:rFonts w:ascii="GHEA Grapalat" w:hAnsi="GHEA Grapalat" w:cs="Sylfaen"/>
          <w:sz w:val="20"/>
          <w:lang w:val="af-ZA"/>
        </w:rPr>
        <w:t xml:space="preserve"> </w:t>
      </w:r>
      <w:r w:rsidRPr="000B1627">
        <w:rPr>
          <w:rFonts w:ascii="GHEA Grapalat" w:hAnsi="GHEA Grapalat" w:cs="Sylfaen"/>
          <w:sz w:val="20"/>
          <w:lang w:val="ru-RU"/>
        </w:rPr>
        <w:t>դատական</w:t>
      </w:r>
      <w:r w:rsidRPr="000B1627">
        <w:rPr>
          <w:rFonts w:ascii="GHEA Grapalat" w:hAnsi="GHEA Grapalat" w:cs="Sylfaen"/>
          <w:sz w:val="20"/>
          <w:lang w:val="af-ZA"/>
        </w:rPr>
        <w:t xml:space="preserve"> </w:t>
      </w:r>
      <w:r w:rsidRPr="000B1627">
        <w:rPr>
          <w:rFonts w:ascii="GHEA Grapalat" w:hAnsi="GHEA Grapalat" w:cs="Sylfaen"/>
          <w:sz w:val="20"/>
          <w:lang w:val="ru-RU"/>
        </w:rPr>
        <w:t>ակտն</w:t>
      </w:r>
      <w:r w:rsidRPr="000B1627">
        <w:rPr>
          <w:rFonts w:ascii="GHEA Grapalat" w:hAnsi="GHEA Grapalat" w:cs="Sylfaen"/>
          <w:sz w:val="20"/>
          <w:lang w:val="af-ZA"/>
        </w:rPr>
        <w:t xml:space="preserve"> </w:t>
      </w:r>
      <w:r w:rsidRPr="000B1627">
        <w:rPr>
          <w:rFonts w:ascii="GHEA Grapalat" w:hAnsi="GHEA Grapalat" w:cs="Sylfaen"/>
          <w:sz w:val="20"/>
          <w:lang w:val="ru-RU"/>
        </w:rPr>
        <w:t>ուժի</w:t>
      </w:r>
      <w:r w:rsidRPr="000B1627">
        <w:rPr>
          <w:rFonts w:ascii="GHEA Grapalat" w:hAnsi="GHEA Grapalat" w:cs="Sylfaen"/>
          <w:sz w:val="20"/>
          <w:lang w:val="af-ZA"/>
        </w:rPr>
        <w:t xml:space="preserve"> </w:t>
      </w:r>
      <w:r w:rsidRPr="000B1627">
        <w:rPr>
          <w:rFonts w:ascii="GHEA Grapalat" w:hAnsi="GHEA Grapalat" w:cs="Sylfaen"/>
          <w:sz w:val="20"/>
          <w:lang w:val="ru-RU"/>
        </w:rPr>
        <w:t>մեջ</w:t>
      </w:r>
      <w:r w:rsidRPr="000B1627">
        <w:rPr>
          <w:rFonts w:ascii="GHEA Grapalat" w:hAnsi="GHEA Grapalat" w:cs="Sylfaen"/>
          <w:sz w:val="20"/>
          <w:lang w:val="af-ZA"/>
        </w:rPr>
        <w:t xml:space="preserve"> </w:t>
      </w:r>
      <w:r w:rsidRPr="000B1627">
        <w:rPr>
          <w:rFonts w:ascii="GHEA Grapalat" w:hAnsi="GHEA Grapalat" w:cs="Sylfaen"/>
          <w:sz w:val="20"/>
          <w:lang w:val="ru-RU"/>
        </w:rPr>
        <w:t>մտնելը</w:t>
      </w:r>
      <w:r w:rsidRPr="000B1627">
        <w:rPr>
          <w:rFonts w:ascii="GHEA Grapalat" w:hAnsi="GHEA Grapalat" w:cs="Sylfaen"/>
          <w:sz w:val="20"/>
          <w:lang w:val="af-ZA"/>
        </w:rPr>
        <w:t xml:space="preserve">, </w:t>
      </w:r>
      <w:r w:rsidRPr="000B1627">
        <w:rPr>
          <w:rFonts w:ascii="GHEA Grapalat" w:hAnsi="GHEA Grapalat" w:cs="Sylfaen"/>
          <w:sz w:val="20"/>
          <w:lang w:val="en-US"/>
        </w:rPr>
        <w:t>ապա</w:t>
      </w:r>
      <w:r w:rsidRPr="000B1627">
        <w:rPr>
          <w:rFonts w:ascii="GHEA Grapalat" w:hAnsi="GHEA Grapalat" w:cs="Sylfaen"/>
          <w:sz w:val="20"/>
          <w:lang w:val="af-ZA"/>
        </w:rPr>
        <w:t xml:space="preserve"> </w:t>
      </w:r>
      <w:r w:rsidRPr="000B1627">
        <w:rPr>
          <w:rFonts w:ascii="GHEA Grapalat" w:hAnsi="GHEA Grapalat" w:cs="Sylfaen"/>
          <w:sz w:val="20"/>
          <w:lang w:val="en-US"/>
        </w:rPr>
        <w:t>պատվիրատուն</w:t>
      </w:r>
      <w:r w:rsidRPr="000B1627">
        <w:rPr>
          <w:rFonts w:ascii="GHEA Grapalat" w:hAnsi="GHEA Grapalat" w:cs="Sylfaen"/>
          <w:sz w:val="20"/>
          <w:lang w:val="af-ZA"/>
        </w:rPr>
        <w:t xml:space="preserve"> </w:t>
      </w:r>
      <w:r w:rsidRPr="000B1627">
        <w:rPr>
          <w:rFonts w:ascii="GHEA Grapalat" w:hAnsi="GHEA Grapalat" w:cs="Sylfaen"/>
          <w:sz w:val="20"/>
          <w:lang w:val="en-US"/>
        </w:rPr>
        <w:t>դրա</w:t>
      </w:r>
      <w:r w:rsidRPr="000B1627">
        <w:rPr>
          <w:rFonts w:ascii="GHEA Grapalat" w:hAnsi="GHEA Grapalat" w:cs="Sylfaen"/>
          <w:sz w:val="20"/>
          <w:lang w:val="af-ZA"/>
        </w:rPr>
        <w:t xml:space="preserve"> </w:t>
      </w:r>
      <w:r w:rsidRPr="000B1627">
        <w:rPr>
          <w:rFonts w:ascii="GHEA Grapalat" w:hAnsi="GHEA Grapalat" w:cs="Sylfaen"/>
          <w:sz w:val="20"/>
          <w:lang w:val="en-US"/>
        </w:rPr>
        <w:t>մասին</w:t>
      </w:r>
      <w:r w:rsidRPr="000B1627">
        <w:rPr>
          <w:rFonts w:ascii="GHEA Grapalat" w:hAnsi="GHEA Grapalat" w:cs="Sylfaen"/>
          <w:sz w:val="20"/>
          <w:lang w:val="af-ZA"/>
        </w:rPr>
        <w:t xml:space="preserve"> </w:t>
      </w:r>
      <w:r w:rsidRPr="000B1627">
        <w:rPr>
          <w:rFonts w:ascii="GHEA Grapalat" w:hAnsi="GHEA Grapalat" w:cs="Sylfaen"/>
          <w:sz w:val="20"/>
          <w:lang w:val="en-US"/>
        </w:rPr>
        <w:t>գրավոր</w:t>
      </w:r>
      <w:r w:rsidRPr="000B1627">
        <w:rPr>
          <w:rFonts w:ascii="GHEA Grapalat" w:hAnsi="GHEA Grapalat" w:cs="Sylfaen"/>
          <w:sz w:val="20"/>
          <w:lang w:val="af-ZA"/>
        </w:rPr>
        <w:t xml:space="preserve"> </w:t>
      </w:r>
      <w:r w:rsidRPr="000B1627">
        <w:rPr>
          <w:rFonts w:ascii="GHEA Grapalat" w:hAnsi="GHEA Grapalat" w:cs="Sylfaen"/>
          <w:sz w:val="20"/>
          <w:lang w:val="en-US"/>
        </w:rPr>
        <w:t>տեղեկացնում</w:t>
      </w:r>
      <w:r w:rsidRPr="000B1627">
        <w:rPr>
          <w:rFonts w:ascii="GHEA Grapalat" w:hAnsi="GHEA Grapalat" w:cs="Sylfaen"/>
          <w:sz w:val="20"/>
          <w:lang w:val="af-ZA"/>
        </w:rPr>
        <w:t xml:space="preserve"> </w:t>
      </w:r>
      <w:r w:rsidRPr="000B1627">
        <w:rPr>
          <w:rFonts w:ascii="GHEA Grapalat" w:hAnsi="GHEA Grapalat" w:cs="Sylfaen"/>
          <w:sz w:val="20"/>
          <w:lang w:val="en-US"/>
        </w:rPr>
        <w:t>է</w:t>
      </w:r>
      <w:r w:rsidRPr="000B1627">
        <w:rPr>
          <w:rFonts w:ascii="GHEA Grapalat" w:hAnsi="GHEA Grapalat" w:cs="Sylfaen"/>
          <w:sz w:val="20"/>
          <w:lang w:val="af-ZA"/>
        </w:rPr>
        <w:t xml:space="preserve"> </w:t>
      </w:r>
      <w:r w:rsidRPr="000B1627">
        <w:rPr>
          <w:rFonts w:ascii="GHEA Grapalat" w:hAnsi="GHEA Grapalat" w:cs="Sylfaen"/>
          <w:sz w:val="20"/>
          <w:lang w:val="en-US"/>
        </w:rPr>
        <w:t>լիազորված</w:t>
      </w:r>
      <w:r w:rsidRPr="000B1627">
        <w:rPr>
          <w:rFonts w:ascii="GHEA Grapalat" w:hAnsi="GHEA Grapalat" w:cs="Sylfaen"/>
          <w:sz w:val="20"/>
          <w:lang w:val="af-ZA"/>
        </w:rPr>
        <w:t xml:space="preserve"> </w:t>
      </w:r>
      <w:r w:rsidRPr="000B1627">
        <w:rPr>
          <w:rFonts w:ascii="GHEA Grapalat" w:hAnsi="GHEA Grapalat" w:cs="Sylfaen"/>
          <w:sz w:val="20"/>
          <w:lang w:val="en-US"/>
        </w:rPr>
        <w:t>մարմին</w:t>
      </w:r>
      <w:r w:rsidRPr="000B1627">
        <w:rPr>
          <w:rFonts w:ascii="GHEA Grapalat" w:hAnsi="GHEA Grapalat" w:cs="Sylfaen"/>
          <w:sz w:val="20"/>
          <w:lang w:val="af-ZA"/>
        </w:rPr>
        <w:t xml:space="preserve">, </w:t>
      </w:r>
      <w:r w:rsidRPr="000B1627">
        <w:rPr>
          <w:rFonts w:ascii="GHEA Grapalat" w:hAnsi="GHEA Grapalat" w:cs="Sylfaen"/>
          <w:sz w:val="20"/>
          <w:lang w:val="en-US"/>
        </w:rPr>
        <w:t>որի</w:t>
      </w:r>
      <w:r w:rsidRPr="000B1627">
        <w:rPr>
          <w:rFonts w:ascii="GHEA Grapalat" w:hAnsi="GHEA Grapalat" w:cs="Sylfaen"/>
          <w:sz w:val="20"/>
          <w:lang w:val="af-ZA"/>
        </w:rPr>
        <w:t xml:space="preserve"> </w:t>
      </w:r>
      <w:r w:rsidRPr="000B1627">
        <w:rPr>
          <w:rFonts w:ascii="GHEA Grapalat" w:hAnsi="GHEA Grapalat" w:cs="Sylfaen"/>
          <w:sz w:val="20"/>
          <w:lang w:val="en-US"/>
        </w:rPr>
        <w:t>հիման</w:t>
      </w:r>
      <w:r w:rsidRPr="000B1627">
        <w:rPr>
          <w:rFonts w:ascii="GHEA Grapalat" w:hAnsi="GHEA Grapalat" w:cs="Sylfaen"/>
          <w:sz w:val="20"/>
          <w:lang w:val="af-ZA"/>
        </w:rPr>
        <w:t xml:space="preserve"> </w:t>
      </w:r>
      <w:r w:rsidRPr="000B1627">
        <w:rPr>
          <w:rFonts w:ascii="GHEA Grapalat" w:hAnsi="GHEA Grapalat" w:cs="Sylfaen"/>
          <w:sz w:val="20"/>
          <w:lang w:val="en-US"/>
        </w:rPr>
        <w:t>վրա</w:t>
      </w:r>
      <w:r w:rsidRPr="000B1627">
        <w:rPr>
          <w:rFonts w:ascii="GHEA Grapalat" w:hAnsi="GHEA Grapalat" w:cs="Sylfaen"/>
          <w:sz w:val="20"/>
          <w:lang w:val="af-ZA"/>
        </w:rPr>
        <w:t xml:space="preserve"> </w:t>
      </w:r>
      <w:r w:rsidRPr="000B1627">
        <w:rPr>
          <w:rFonts w:ascii="GHEA Grapalat" w:hAnsi="GHEA Grapalat" w:cs="Sylfaen"/>
          <w:sz w:val="20"/>
          <w:lang w:val="en-US"/>
        </w:rPr>
        <w:t>մասնակիցը</w:t>
      </w:r>
      <w:r w:rsidRPr="000B1627">
        <w:rPr>
          <w:rFonts w:ascii="GHEA Grapalat" w:hAnsi="GHEA Grapalat" w:cs="Sylfaen"/>
          <w:sz w:val="20"/>
          <w:lang w:val="af-ZA"/>
        </w:rPr>
        <w:t xml:space="preserve"> </w:t>
      </w:r>
      <w:r w:rsidRPr="000B1627">
        <w:rPr>
          <w:rFonts w:ascii="GHEA Grapalat" w:hAnsi="GHEA Grapalat" w:cs="Sylfaen"/>
          <w:sz w:val="20"/>
          <w:lang w:val="en-US"/>
        </w:rPr>
        <w:t>չի</w:t>
      </w:r>
      <w:r w:rsidRPr="000B1627">
        <w:rPr>
          <w:rFonts w:ascii="GHEA Grapalat" w:hAnsi="GHEA Grapalat" w:cs="Sylfaen"/>
          <w:sz w:val="20"/>
          <w:lang w:val="af-ZA"/>
        </w:rPr>
        <w:t xml:space="preserve"> </w:t>
      </w:r>
      <w:r w:rsidRPr="000B1627">
        <w:rPr>
          <w:rFonts w:ascii="GHEA Grapalat" w:hAnsi="GHEA Grapalat" w:cs="Sylfaen"/>
          <w:sz w:val="20"/>
          <w:lang w:val="en-US"/>
        </w:rPr>
        <w:t>ներառվում</w:t>
      </w:r>
      <w:r w:rsidRPr="000B1627">
        <w:rPr>
          <w:rFonts w:ascii="GHEA Grapalat" w:hAnsi="GHEA Grapalat" w:cs="Sylfaen"/>
          <w:sz w:val="20"/>
          <w:lang w:val="af-ZA"/>
        </w:rPr>
        <w:t xml:space="preserve"> </w:t>
      </w:r>
      <w:r w:rsidRPr="000B1627">
        <w:rPr>
          <w:rFonts w:ascii="GHEA Grapalat" w:hAnsi="GHEA Grapalat" w:cs="Sylfaen"/>
          <w:sz w:val="20"/>
          <w:lang w:val="en-US"/>
        </w:rPr>
        <w:t>ցուցակում</w:t>
      </w:r>
      <w:r w:rsidRPr="000B1627">
        <w:rPr>
          <w:rFonts w:ascii="GHEA Grapalat" w:hAnsi="GHEA Grapalat" w:cs="Sylfaen"/>
          <w:sz w:val="20"/>
          <w:lang w:val="af-ZA"/>
        </w:rPr>
        <w:t>:</w:t>
      </w:r>
    </w:p>
    <w:p w14:paraId="01E8F381" w14:textId="77777777" w:rsidR="000B1627" w:rsidRPr="000B1627" w:rsidRDefault="000B1627" w:rsidP="000B1627">
      <w:pPr>
        <w:shd w:val="clear" w:color="auto" w:fill="FFFFFF"/>
        <w:ind w:firstLine="375"/>
        <w:jc w:val="both"/>
        <w:rPr>
          <w:rFonts w:ascii="GHEA Grapalat" w:hAnsi="GHEA Grapalat" w:cs="Sylfaen"/>
          <w:sz w:val="20"/>
          <w:lang w:val="af-ZA"/>
        </w:rPr>
      </w:pPr>
      <w:r w:rsidRPr="000B1627">
        <w:rPr>
          <w:rFonts w:ascii="GHEA Grapalat" w:hAnsi="GHEA Grapalat" w:cs="Sylfaen"/>
          <w:sz w:val="20"/>
          <w:lang w:val="hy-AM"/>
        </w:rPr>
        <w:t>Ընդ որում, եթե</w:t>
      </w:r>
      <w:r w:rsidRPr="000B1627">
        <w:rPr>
          <w:rFonts w:ascii="GHEA Grapalat" w:hAnsi="GHEA Grapalat" w:cs="Sylfaen"/>
          <w:sz w:val="20"/>
          <w:lang w:val="af-ZA"/>
        </w:rPr>
        <w:t xml:space="preserve"> </w:t>
      </w:r>
      <w:r w:rsidRPr="000B1627">
        <w:rPr>
          <w:rFonts w:ascii="GHEA Grapalat" w:hAnsi="GHEA Grapalat" w:cs="Sylfaen"/>
          <w:sz w:val="20"/>
          <w:lang w:val="hy-AM"/>
        </w:rPr>
        <w:t>մասնակցի</w:t>
      </w:r>
      <w:r w:rsidRPr="000B1627">
        <w:rPr>
          <w:rFonts w:ascii="GHEA Grapalat" w:hAnsi="GHEA Grapalat" w:cs="Sylfaen"/>
          <w:sz w:val="20"/>
          <w:lang w:val="af-ZA"/>
        </w:rPr>
        <w:t xml:space="preserve"> </w:t>
      </w:r>
      <w:r w:rsidRPr="000B1627">
        <w:rPr>
          <w:rFonts w:ascii="GHEA Grapalat" w:hAnsi="GHEA Grapalat" w:cs="Sylfaen"/>
          <w:sz w:val="20"/>
          <w:lang w:val="hy-AM"/>
        </w:rPr>
        <w:t>գնումներին</w:t>
      </w:r>
      <w:r w:rsidRPr="000B1627">
        <w:rPr>
          <w:rFonts w:ascii="GHEA Grapalat" w:hAnsi="GHEA Grapalat" w:cs="Sylfaen"/>
          <w:sz w:val="20"/>
          <w:lang w:val="af-ZA"/>
        </w:rPr>
        <w:t xml:space="preserve"> </w:t>
      </w:r>
      <w:r w:rsidRPr="000B1627">
        <w:rPr>
          <w:rFonts w:ascii="GHEA Grapalat" w:hAnsi="GHEA Grapalat" w:cs="Sylfaen"/>
          <w:sz w:val="20"/>
          <w:lang w:val="hy-AM"/>
        </w:rPr>
        <w:t>մասնակցելու</w:t>
      </w:r>
      <w:r w:rsidRPr="000B1627">
        <w:rPr>
          <w:rFonts w:ascii="GHEA Grapalat" w:hAnsi="GHEA Grapalat" w:cs="Sylfaen"/>
          <w:sz w:val="20"/>
          <w:lang w:val="af-ZA"/>
        </w:rPr>
        <w:t xml:space="preserve"> </w:t>
      </w:r>
      <w:r w:rsidRPr="000B1627">
        <w:rPr>
          <w:rFonts w:ascii="GHEA Grapalat" w:hAnsi="GHEA Grapalat" w:cs="Sylfaen"/>
          <w:sz w:val="20"/>
          <w:lang w:val="hy-AM"/>
        </w:rPr>
        <w:t>իրավունք</w:t>
      </w:r>
      <w:r w:rsidRPr="000B1627">
        <w:rPr>
          <w:rFonts w:ascii="GHEA Grapalat" w:hAnsi="GHEA Grapalat" w:cs="Sylfaen"/>
          <w:sz w:val="20"/>
          <w:lang w:val="af-ZA"/>
        </w:rPr>
        <w:t xml:space="preserve"> </w:t>
      </w:r>
      <w:r w:rsidRPr="000B1627">
        <w:rPr>
          <w:rFonts w:ascii="GHEA Grapalat" w:hAnsi="GHEA Grapalat" w:cs="Sylfaen"/>
          <w:sz w:val="20"/>
          <w:lang w:val="hy-AM"/>
        </w:rPr>
        <w:t>ունենալու մասին դիմում-հայտարարությունը որակվում</w:t>
      </w:r>
      <w:r w:rsidRPr="000B1627">
        <w:rPr>
          <w:rFonts w:ascii="GHEA Grapalat" w:hAnsi="GHEA Grapalat" w:cs="Sylfaen"/>
          <w:sz w:val="20"/>
          <w:lang w:val="af-ZA"/>
        </w:rPr>
        <w:t xml:space="preserve"> </w:t>
      </w:r>
      <w:r w:rsidRPr="000B1627">
        <w:rPr>
          <w:rFonts w:ascii="GHEA Grapalat" w:hAnsi="GHEA Grapalat" w:cs="Sylfaen"/>
          <w:sz w:val="20"/>
          <w:lang w:val="hy-AM"/>
        </w:rPr>
        <w:t>է</w:t>
      </w:r>
      <w:r w:rsidRPr="000B1627">
        <w:rPr>
          <w:rFonts w:ascii="GHEA Grapalat" w:hAnsi="GHEA Grapalat" w:cs="Sylfaen"/>
          <w:sz w:val="20"/>
          <w:lang w:val="af-ZA"/>
        </w:rPr>
        <w:t xml:space="preserve"> </w:t>
      </w:r>
      <w:r w:rsidRPr="000B1627">
        <w:rPr>
          <w:rFonts w:ascii="GHEA Grapalat" w:hAnsi="GHEA Grapalat" w:cs="Sylfaen"/>
          <w:sz w:val="20"/>
          <w:lang w:val="hy-AM"/>
        </w:rPr>
        <w:t>որպես</w:t>
      </w:r>
      <w:r w:rsidRPr="000B1627">
        <w:rPr>
          <w:rFonts w:ascii="GHEA Grapalat" w:hAnsi="GHEA Grapalat" w:cs="Sylfaen"/>
          <w:sz w:val="20"/>
          <w:lang w:val="af-ZA"/>
        </w:rPr>
        <w:t xml:space="preserve"> </w:t>
      </w:r>
      <w:r w:rsidRPr="000B1627">
        <w:rPr>
          <w:rFonts w:ascii="GHEA Grapalat" w:hAnsi="GHEA Grapalat" w:cs="Sylfaen"/>
          <w:sz w:val="20"/>
          <w:lang w:val="hy-AM"/>
        </w:rPr>
        <w:t>իրականությանը</w:t>
      </w:r>
      <w:r w:rsidRPr="000B1627">
        <w:rPr>
          <w:rFonts w:ascii="GHEA Grapalat" w:hAnsi="GHEA Grapalat" w:cs="Sylfaen"/>
          <w:sz w:val="20"/>
          <w:lang w:val="af-ZA"/>
        </w:rPr>
        <w:t xml:space="preserve"> </w:t>
      </w:r>
      <w:r w:rsidRPr="000B1627">
        <w:rPr>
          <w:rFonts w:ascii="GHEA Grapalat" w:hAnsi="GHEA Grapalat" w:cs="Sylfaen"/>
          <w:sz w:val="20"/>
          <w:lang w:val="hy-AM"/>
        </w:rPr>
        <w:t>չհամապատասխանող</w:t>
      </w:r>
      <w:r w:rsidRPr="000B1627">
        <w:rPr>
          <w:rFonts w:ascii="GHEA Grapalat" w:hAnsi="GHEA Grapalat" w:cs="Sylfaen"/>
          <w:sz w:val="20"/>
          <w:lang w:val="af-ZA"/>
        </w:rPr>
        <w:t xml:space="preserve"> </w:t>
      </w:r>
      <w:r w:rsidRPr="000B1627">
        <w:rPr>
          <w:rFonts w:ascii="GHEA Grapalat" w:hAnsi="GHEA Grapalat" w:cs="Sylfaen"/>
          <w:sz w:val="20"/>
          <w:lang w:val="hy-AM"/>
        </w:rPr>
        <w:t>կամ</w:t>
      </w:r>
      <w:r w:rsidRPr="000B1627">
        <w:rPr>
          <w:rFonts w:ascii="GHEA Grapalat" w:hAnsi="GHEA Grapalat" w:cs="Sylfaen"/>
          <w:sz w:val="20"/>
          <w:lang w:val="af-ZA"/>
        </w:rPr>
        <w:t xml:space="preserve"> </w:t>
      </w:r>
      <w:r w:rsidRPr="000B1627">
        <w:rPr>
          <w:rFonts w:ascii="GHEA Grapalat" w:hAnsi="GHEA Grapalat" w:cs="Sylfaen"/>
          <w:sz w:val="20"/>
          <w:lang w:val="hy-AM"/>
        </w:rPr>
        <w:t>մասնակիցը</w:t>
      </w:r>
      <w:r w:rsidRPr="000B1627">
        <w:rPr>
          <w:rFonts w:ascii="GHEA Grapalat" w:hAnsi="GHEA Grapalat" w:cs="Sylfaen"/>
          <w:sz w:val="20"/>
          <w:lang w:val="af-ZA"/>
        </w:rPr>
        <w:t xml:space="preserve"> սույն </w:t>
      </w:r>
      <w:r w:rsidRPr="000B1627">
        <w:rPr>
          <w:rFonts w:ascii="GHEA Grapalat" w:hAnsi="GHEA Grapalat" w:cs="Sylfaen"/>
          <w:sz w:val="20"/>
          <w:lang w:val="hy-AM"/>
        </w:rPr>
        <w:t>հրավերով</w:t>
      </w:r>
      <w:r w:rsidRPr="000B1627">
        <w:rPr>
          <w:rFonts w:ascii="GHEA Grapalat" w:hAnsi="GHEA Grapalat" w:cs="Sylfaen"/>
          <w:sz w:val="20"/>
          <w:lang w:val="af-ZA"/>
        </w:rPr>
        <w:t xml:space="preserve"> </w:t>
      </w:r>
      <w:r w:rsidRPr="000B1627">
        <w:rPr>
          <w:rFonts w:ascii="GHEA Grapalat" w:hAnsi="GHEA Grapalat" w:cs="Sylfaen"/>
          <w:sz w:val="20"/>
          <w:lang w:val="hy-AM"/>
        </w:rPr>
        <w:t>սահմանված</w:t>
      </w:r>
      <w:r w:rsidRPr="000B1627">
        <w:rPr>
          <w:rFonts w:ascii="GHEA Grapalat" w:hAnsi="GHEA Grapalat" w:cs="Sylfaen"/>
          <w:sz w:val="20"/>
          <w:lang w:val="af-ZA"/>
        </w:rPr>
        <w:t xml:space="preserve"> </w:t>
      </w:r>
      <w:r w:rsidRPr="000B1627">
        <w:rPr>
          <w:rFonts w:ascii="GHEA Grapalat" w:hAnsi="GHEA Grapalat" w:cs="Sylfaen"/>
          <w:sz w:val="20"/>
          <w:lang w:val="hy-AM"/>
        </w:rPr>
        <w:t>կարգով</w:t>
      </w:r>
      <w:r w:rsidRPr="000B1627">
        <w:rPr>
          <w:rFonts w:ascii="GHEA Grapalat" w:hAnsi="GHEA Grapalat" w:cs="Sylfaen"/>
          <w:sz w:val="20"/>
          <w:lang w:val="af-ZA"/>
        </w:rPr>
        <w:t xml:space="preserve"> </w:t>
      </w:r>
      <w:r w:rsidRPr="000B1627">
        <w:rPr>
          <w:rFonts w:ascii="GHEA Grapalat" w:hAnsi="GHEA Grapalat" w:cs="Sylfaen"/>
          <w:sz w:val="20"/>
          <w:lang w:val="hy-AM"/>
        </w:rPr>
        <w:t>և</w:t>
      </w:r>
      <w:r w:rsidRPr="000B1627">
        <w:rPr>
          <w:rFonts w:ascii="GHEA Grapalat" w:hAnsi="GHEA Grapalat" w:cs="Sylfaen"/>
          <w:sz w:val="20"/>
          <w:lang w:val="af-ZA"/>
        </w:rPr>
        <w:t xml:space="preserve"> </w:t>
      </w:r>
      <w:r w:rsidRPr="000B1627">
        <w:rPr>
          <w:rFonts w:ascii="GHEA Grapalat" w:hAnsi="GHEA Grapalat" w:cs="Sylfaen"/>
          <w:sz w:val="20"/>
          <w:lang w:val="hy-AM"/>
        </w:rPr>
        <w:t>ժամկետներում</w:t>
      </w:r>
      <w:r w:rsidRPr="000B1627">
        <w:rPr>
          <w:rFonts w:ascii="GHEA Grapalat" w:hAnsi="GHEA Grapalat" w:cs="Sylfaen"/>
          <w:sz w:val="20"/>
          <w:lang w:val="af-ZA"/>
        </w:rPr>
        <w:t xml:space="preserve"> </w:t>
      </w:r>
      <w:r w:rsidRPr="000B1627">
        <w:rPr>
          <w:rFonts w:ascii="GHEA Grapalat" w:hAnsi="GHEA Grapalat" w:cs="Sylfaen"/>
          <w:sz w:val="20"/>
          <w:lang w:val="hy-AM"/>
        </w:rPr>
        <w:t>չի</w:t>
      </w:r>
      <w:r w:rsidRPr="000B1627">
        <w:rPr>
          <w:rFonts w:ascii="GHEA Grapalat" w:hAnsi="GHEA Grapalat" w:cs="Sylfaen"/>
          <w:sz w:val="20"/>
          <w:lang w:val="af-ZA"/>
        </w:rPr>
        <w:t xml:space="preserve"> </w:t>
      </w:r>
      <w:r w:rsidRPr="000B1627">
        <w:rPr>
          <w:rFonts w:ascii="GHEA Grapalat" w:hAnsi="GHEA Grapalat" w:cs="Sylfaen"/>
          <w:sz w:val="20"/>
          <w:lang w:val="hy-AM"/>
        </w:rPr>
        <w:t>ներկայացնում</w:t>
      </w:r>
      <w:r w:rsidRPr="000B1627">
        <w:rPr>
          <w:rFonts w:ascii="GHEA Grapalat" w:hAnsi="GHEA Grapalat" w:cs="Sylfaen"/>
          <w:sz w:val="20"/>
          <w:lang w:val="af-ZA"/>
        </w:rPr>
        <w:t xml:space="preserve"> </w:t>
      </w:r>
      <w:r w:rsidRPr="000B1627">
        <w:rPr>
          <w:rFonts w:ascii="GHEA Grapalat" w:hAnsi="GHEA Grapalat" w:cs="Sylfaen"/>
          <w:sz w:val="20"/>
          <w:lang w:val="hy-AM"/>
        </w:rPr>
        <w:t>հրավերով</w:t>
      </w:r>
      <w:r w:rsidRPr="000B1627">
        <w:rPr>
          <w:rFonts w:ascii="GHEA Grapalat" w:hAnsi="GHEA Grapalat" w:cs="Sylfaen"/>
          <w:sz w:val="20"/>
          <w:lang w:val="af-ZA"/>
        </w:rPr>
        <w:t xml:space="preserve"> </w:t>
      </w:r>
      <w:r w:rsidRPr="000B1627">
        <w:rPr>
          <w:rFonts w:ascii="GHEA Grapalat" w:hAnsi="GHEA Grapalat" w:cs="Sylfaen"/>
          <w:sz w:val="20"/>
          <w:lang w:val="hy-AM"/>
        </w:rPr>
        <w:t>նախատեսված</w:t>
      </w:r>
      <w:r w:rsidRPr="000B1627">
        <w:rPr>
          <w:rFonts w:ascii="GHEA Grapalat" w:hAnsi="GHEA Grapalat" w:cs="Sylfaen"/>
          <w:sz w:val="20"/>
          <w:lang w:val="af-ZA"/>
        </w:rPr>
        <w:t xml:space="preserve"> </w:t>
      </w:r>
      <w:r w:rsidRPr="000B1627">
        <w:rPr>
          <w:rFonts w:ascii="GHEA Grapalat" w:hAnsi="GHEA Grapalat" w:cs="Sylfaen"/>
          <w:sz w:val="20"/>
          <w:lang w:val="hy-AM"/>
        </w:rPr>
        <w:t>փաստաթղթերը</w:t>
      </w:r>
      <w:r w:rsidRPr="000B1627">
        <w:rPr>
          <w:rFonts w:ascii="GHEA Grapalat" w:hAnsi="GHEA Grapalat" w:cs="Sylfaen"/>
          <w:sz w:val="20"/>
          <w:lang w:val="af-ZA"/>
        </w:rPr>
        <w:t xml:space="preserve"> (այդ թվում շտկման ենթակա) </w:t>
      </w:r>
      <w:r w:rsidRPr="000B1627">
        <w:rPr>
          <w:rFonts w:ascii="GHEA Grapalat" w:hAnsi="GHEA Grapalat" w:cs="Sylfaen"/>
          <w:sz w:val="20"/>
          <w:lang w:val="hy-AM"/>
        </w:rPr>
        <w:t>կամ</w:t>
      </w:r>
      <w:r w:rsidRPr="000B1627">
        <w:rPr>
          <w:rFonts w:ascii="GHEA Grapalat" w:hAnsi="GHEA Grapalat" w:cs="Sylfaen"/>
          <w:sz w:val="20"/>
          <w:lang w:val="af-ZA"/>
        </w:rPr>
        <w:t xml:space="preserve"> </w:t>
      </w:r>
      <w:r w:rsidRPr="000B1627">
        <w:rPr>
          <w:rFonts w:ascii="GHEA Grapalat" w:hAnsi="GHEA Grapalat" w:cs="Sylfaen"/>
          <w:sz w:val="20"/>
          <w:lang w:val="hy-AM"/>
        </w:rPr>
        <w:t>ընտրված</w:t>
      </w:r>
      <w:r w:rsidRPr="000B1627">
        <w:rPr>
          <w:rFonts w:ascii="GHEA Grapalat" w:hAnsi="GHEA Grapalat" w:cs="Sylfaen"/>
          <w:sz w:val="20"/>
          <w:lang w:val="af-ZA"/>
        </w:rPr>
        <w:t xml:space="preserve"> </w:t>
      </w:r>
      <w:r w:rsidRPr="000B1627">
        <w:rPr>
          <w:rFonts w:ascii="GHEA Grapalat" w:hAnsi="GHEA Grapalat" w:cs="Sylfaen"/>
          <w:sz w:val="20"/>
          <w:lang w:val="hy-AM"/>
        </w:rPr>
        <w:t>մասնակիցը</w:t>
      </w:r>
      <w:r w:rsidRPr="000B1627">
        <w:rPr>
          <w:rFonts w:ascii="GHEA Grapalat" w:hAnsi="GHEA Grapalat" w:cs="Sylfaen"/>
          <w:sz w:val="20"/>
          <w:lang w:val="af-ZA"/>
        </w:rPr>
        <w:t xml:space="preserve"> </w:t>
      </w:r>
      <w:r w:rsidRPr="000B1627">
        <w:rPr>
          <w:rFonts w:ascii="GHEA Grapalat" w:hAnsi="GHEA Grapalat" w:cs="Sylfaen"/>
          <w:sz w:val="20"/>
          <w:lang w:val="hy-AM"/>
        </w:rPr>
        <w:t>չի</w:t>
      </w:r>
      <w:r w:rsidRPr="000B1627">
        <w:rPr>
          <w:rFonts w:ascii="GHEA Grapalat" w:hAnsi="GHEA Grapalat" w:cs="Sylfaen"/>
          <w:sz w:val="20"/>
          <w:lang w:val="af-ZA"/>
        </w:rPr>
        <w:t xml:space="preserve"> </w:t>
      </w:r>
      <w:r w:rsidRPr="000B1627">
        <w:rPr>
          <w:rFonts w:ascii="GHEA Grapalat" w:hAnsi="GHEA Grapalat" w:cs="Sylfaen"/>
          <w:sz w:val="20"/>
          <w:lang w:val="hy-AM"/>
        </w:rPr>
        <w:t>ներկայացնում</w:t>
      </w:r>
      <w:r w:rsidRPr="000B1627">
        <w:rPr>
          <w:rFonts w:ascii="GHEA Grapalat" w:hAnsi="GHEA Grapalat" w:cs="Sylfaen"/>
          <w:sz w:val="20"/>
          <w:lang w:val="af-ZA"/>
        </w:rPr>
        <w:t xml:space="preserve"> </w:t>
      </w:r>
      <w:r w:rsidRPr="000B1627">
        <w:rPr>
          <w:rFonts w:ascii="GHEA Grapalat" w:hAnsi="GHEA Grapalat" w:cs="Sylfaen"/>
          <w:sz w:val="20"/>
          <w:lang w:val="hy-AM"/>
        </w:rPr>
        <w:t>որակավորման</w:t>
      </w:r>
      <w:r w:rsidRPr="000B1627">
        <w:rPr>
          <w:rFonts w:ascii="GHEA Grapalat" w:hAnsi="GHEA Grapalat" w:cs="Sylfaen"/>
          <w:sz w:val="20"/>
          <w:lang w:val="af-ZA"/>
        </w:rPr>
        <w:t xml:space="preserve"> </w:t>
      </w:r>
      <w:r w:rsidRPr="000B1627">
        <w:rPr>
          <w:rFonts w:ascii="GHEA Grapalat" w:hAnsi="GHEA Grapalat" w:cs="Sylfaen"/>
          <w:sz w:val="20"/>
          <w:lang w:val="hy-AM"/>
        </w:rPr>
        <w:t>կամ</w:t>
      </w:r>
      <w:r w:rsidRPr="000B1627">
        <w:rPr>
          <w:rFonts w:ascii="GHEA Grapalat" w:hAnsi="GHEA Grapalat" w:cs="Sylfaen"/>
          <w:sz w:val="20"/>
          <w:lang w:val="af-ZA"/>
        </w:rPr>
        <w:t xml:space="preserve"> </w:t>
      </w:r>
      <w:r w:rsidRPr="000B1627">
        <w:rPr>
          <w:rFonts w:ascii="GHEA Grapalat" w:hAnsi="GHEA Grapalat" w:cs="Sylfaen"/>
          <w:sz w:val="20"/>
          <w:lang w:val="hy-AM"/>
        </w:rPr>
        <w:t>պայմանագրի</w:t>
      </w:r>
      <w:r w:rsidRPr="000B1627">
        <w:rPr>
          <w:rFonts w:ascii="GHEA Grapalat" w:hAnsi="GHEA Grapalat" w:cs="Sylfaen"/>
          <w:sz w:val="20"/>
          <w:lang w:val="af-ZA"/>
        </w:rPr>
        <w:t xml:space="preserve"> </w:t>
      </w:r>
      <w:r w:rsidRPr="000B1627">
        <w:rPr>
          <w:rFonts w:ascii="GHEA Grapalat" w:hAnsi="GHEA Grapalat" w:cs="Sylfaen"/>
          <w:sz w:val="20"/>
          <w:lang w:val="hy-AM"/>
        </w:rPr>
        <w:t>ապահովում</w:t>
      </w:r>
      <w:r w:rsidRPr="000B1627">
        <w:rPr>
          <w:rFonts w:ascii="GHEA Grapalat" w:hAnsi="GHEA Grapalat" w:cs="Sylfaen"/>
          <w:sz w:val="20"/>
          <w:lang w:val="af-ZA"/>
        </w:rPr>
        <w:t xml:space="preserve"> </w:t>
      </w:r>
      <w:r w:rsidRPr="000B1627">
        <w:rPr>
          <w:rFonts w:ascii="GHEA Grapalat" w:hAnsi="GHEA Grapalat" w:cs="Sylfaen"/>
          <w:sz w:val="20"/>
          <w:lang w:val="hy-AM"/>
        </w:rPr>
        <w:t>կամ</w:t>
      </w:r>
      <w:r w:rsidRPr="000B1627">
        <w:rPr>
          <w:rFonts w:ascii="GHEA Grapalat" w:hAnsi="GHEA Grapalat" w:cs="Sylfaen"/>
          <w:sz w:val="20"/>
          <w:lang w:val="af-ZA"/>
        </w:rPr>
        <w:t xml:space="preserve"> եթե ընթացակարգը կազմակերպված է </w:t>
      </w:r>
      <w:r w:rsidRPr="000B1627">
        <w:rPr>
          <w:rFonts w:ascii="GHEA Grapalat" w:hAnsi="GHEA Grapalat" w:cs="Sylfaen"/>
          <w:sz w:val="20"/>
          <w:lang w:val="hy-AM"/>
        </w:rPr>
        <w:t>Օ</w:t>
      </w:r>
      <w:r w:rsidRPr="000B1627">
        <w:rPr>
          <w:rFonts w:ascii="GHEA Grapalat" w:hAnsi="GHEA Grapalat" w:cs="Sylfaen"/>
          <w:sz w:val="20"/>
          <w:lang w:val="af-ZA"/>
        </w:rPr>
        <w:t xml:space="preserve">րենքի 15-րդ հոդվածի 6-րդ մասով նախատեսված կարգավորմանը համապատասխան և դրա </w:t>
      </w:r>
      <w:r w:rsidRPr="000B1627">
        <w:rPr>
          <w:rFonts w:ascii="GHEA Grapalat" w:hAnsi="GHEA Grapalat" w:cs="Sylfaen"/>
          <w:sz w:val="20"/>
        </w:rPr>
        <w:t>արդյունքում</w:t>
      </w:r>
      <w:r w:rsidRPr="000B1627">
        <w:rPr>
          <w:rFonts w:ascii="GHEA Grapalat" w:hAnsi="GHEA Grapalat" w:cs="Sylfaen"/>
          <w:sz w:val="20"/>
          <w:lang w:val="af-ZA"/>
        </w:rPr>
        <w:t xml:space="preserve"> </w:t>
      </w:r>
      <w:r w:rsidRPr="000B1627">
        <w:rPr>
          <w:rFonts w:ascii="GHEA Grapalat" w:hAnsi="GHEA Grapalat" w:cs="Sylfaen"/>
          <w:sz w:val="20"/>
        </w:rPr>
        <w:t>համաձայնագիր</w:t>
      </w:r>
      <w:r w:rsidRPr="000B1627">
        <w:rPr>
          <w:rFonts w:ascii="GHEA Grapalat" w:hAnsi="GHEA Grapalat" w:cs="Sylfaen"/>
          <w:sz w:val="20"/>
          <w:lang w:val="af-ZA"/>
        </w:rPr>
        <w:t xml:space="preserve"> </w:t>
      </w:r>
      <w:r w:rsidRPr="000B1627">
        <w:rPr>
          <w:rFonts w:ascii="GHEA Grapalat" w:hAnsi="GHEA Grapalat" w:cs="Sylfaen"/>
          <w:sz w:val="20"/>
        </w:rPr>
        <w:t>կնքելու</w:t>
      </w:r>
      <w:r w:rsidRPr="000B1627">
        <w:rPr>
          <w:rFonts w:ascii="GHEA Grapalat" w:hAnsi="GHEA Grapalat" w:cs="Sylfaen"/>
          <w:sz w:val="20"/>
          <w:lang w:val="af-ZA"/>
        </w:rPr>
        <w:t xml:space="preserve"> </w:t>
      </w:r>
      <w:r w:rsidRPr="000B1627">
        <w:rPr>
          <w:rFonts w:ascii="GHEA Grapalat" w:hAnsi="GHEA Grapalat" w:cs="Sylfaen"/>
          <w:sz w:val="20"/>
        </w:rPr>
        <w:t>նպատակով</w:t>
      </w:r>
      <w:r w:rsidRPr="000B1627">
        <w:rPr>
          <w:rFonts w:ascii="GHEA Grapalat" w:hAnsi="GHEA Grapalat" w:cs="Sylfaen"/>
          <w:sz w:val="20"/>
          <w:lang w:val="af-ZA"/>
        </w:rPr>
        <w:t xml:space="preserve"> </w:t>
      </w:r>
      <w:r w:rsidRPr="000B1627">
        <w:rPr>
          <w:rFonts w:ascii="GHEA Grapalat" w:hAnsi="GHEA Grapalat" w:cs="Sylfaen"/>
          <w:sz w:val="20"/>
        </w:rPr>
        <w:t>պայմանագիրը</w:t>
      </w:r>
      <w:r w:rsidRPr="000B1627">
        <w:rPr>
          <w:rFonts w:ascii="GHEA Grapalat" w:hAnsi="GHEA Grapalat" w:cs="Sylfaen"/>
          <w:sz w:val="20"/>
          <w:lang w:val="af-ZA"/>
        </w:rPr>
        <w:t xml:space="preserve"> </w:t>
      </w:r>
      <w:r w:rsidRPr="000B1627">
        <w:rPr>
          <w:rFonts w:ascii="GHEA Grapalat" w:hAnsi="GHEA Grapalat" w:cs="Sylfaen"/>
          <w:sz w:val="20"/>
        </w:rPr>
        <w:t>կնքած</w:t>
      </w:r>
      <w:r w:rsidRPr="000B1627">
        <w:rPr>
          <w:rFonts w:ascii="GHEA Grapalat" w:hAnsi="GHEA Grapalat" w:cs="Sylfaen"/>
          <w:sz w:val="20"/>
          <w:lang w:val="af-ZA"/>
        </w:rPr>
        <w:t xml:space="preserve"> </w:t>
      </w:r>
      <w:r w:rsidRPr="000B1627">
        <w:rPr>
          <w:rFonts w:ascii="GHEA Grapalat" w:hAnsi="GHEA Grapalat" w:cs="Sylfaen"/>
          <w:sz w:val="20"/>
        </w:rPr>
        <w:t>անձը</w:t>
      </w:r>
      <w:r w:rsidRPr="000B1627">
        <w:rPr>
          <w:rFonts w:ascii="GHEA Grapalat" w:hAnsi="GHEA Grapalat" w:cs="Sylfaen"/>
          <w:sz w:val="20"/>
          <w:lang w:val="af-ZA"/>
        </w:rPr>
        <w:t xml:space="preserve"> </w:t>
      </w:r>
      <w:r w:rsidRPr="000B1627">
        <w:rPr>
          <w:rFonts w:ascii="GHEA Grapalat" w:hAnsi="GHEA Grapalat" w:cs="Sylfaen"/>
          <w:sz w:val="20"/>
        </w:rPr>
        <w:t>սահմանված</w:t>
      </w:r>
      <w:r w:rsidRPr="000B1627">
        <w:rPr>
          <w:rFonts w:ascii="GHEA Grapalat" w:hAnsi="GHEA Grapalat" w:cs="Sylfaen"/>
          <w:sz w:val="20"/>
          <w:lang w:val="af-ZA"/>
        </w:rPr>
        <w:t xml:space="preserve"> </w:t>
      </w:r>
      <w:r w:rsidRPr="000B1627">
        <w:rPr>
          <w:rFonts w:ascii="GHEA Grapalat" w:hAnsi="GHEA Grapalat" w:cs="Sylfaen"/>
          <w:sz w:val="20"/>
        </w:rPr>
        <w:t>ժամկետում</w:t>
      </w:r>
      <w:r w:rsidRPr="000B1627">
        <w:rPr>
          <w:rFonts w:ascii="GHEA Grapalat" w:hAnsi="GHEA Grapalat" w:cs="Sylfaen"/>
          <w:sz w:val="20"/>
          <w:lang w:val="af-ZA"/>
        </w:rPr>
        <w:t xml:space="preserve"> </w:t>
      </w:r>
      <w:r w:rsidRPr="000B1627">
        <w:rPr>
          <w:rFonts w:ascii="GHEA Grapalat" w:hAnsi="GHEA Grapalat" w:cs="Sylfaen"/>
          <w:sz w:val="20"/>
        </w:rPr>
        <w:t>միակողմանի</w:t>
      </w:r>
      <w:r w:rsidRPr="000B1627">
        <w:rPr>
          <w:rFonts w:ascii="GHEA Grapalat" w:hAnsi="GHEA Grapalat" w:cs="Sylfaen"/>
          <w:sz w:val="20"/>
          <w:lang w:val="af-ZA"/>
        </w:rPr>
        <w:t xml:space="preserve"> </w:t>
      </w:r>
      <w:r w:rsidRPr="000B1627">
        <w:rPr>
          <w:rFonts w:ascii="GHEA Grapalat" w:hAnsi="GHEA Grapalat" w:cs="Sylfaen"/>
          <w:sz w:val="20"/>
        </w:rPr>
        <w:t>հաստատված</w:t>
      </w:r>
      <w:r w:rsidRPr="000B1627">
        <w:rPr>
          <w:rFonts w:ascii="GHEA Grapalat" w:hAnsi="GHEA Grapalat" w:cs="Sylfaen"/>
          <w:sz w:val="20"/>
          <w:lang w:val="af-ZA"/>
        </w:rPr>
        <w:t xml:space="preserve"> </w:t>
      </w:r>
      <w:r w:rsidRPr="000B1627">
        <w:rPr>
          <w:rFonts w:ascii="GHEA Grapalat" w:hAnsi="GHEA Grapalat" w:cs="Sylfaen"/>
          <w:sz w:val="20"/>
        </w:rPr>
        <w:t>հայտարարության</w:t>
      </w:r>
      <w:r w:rsidRPr="000B1627">
        <w:rPr>
          <w:rFonts w:ascii="GHEA Grapalat" w:hAnsi="GHEA Grapalat" w:cs="Sylfaen"/>
          <w:sz w:val="20"/>
          <w:lang w:val="af-ZA"/>
        </w:rPr>
        <w:t xml:space="preserve">` </w:t>
      </w:r>
      <w:r w:rsidRPr="000B1627">
        <w:rPr>
          <w:rFonts w:ascii="GHEA Grapalat" w:hAnsi="GHEA Grapalat" w:cs="Sylfaen"/>
          <w:sz w:val="20"/>
        </w:rPr>
        <w:t>տուժանքի</w:t>
      </w:r>
      <w:r w:rsidRPr="000B1627">
        <w:rPr>
          <w:rFonts w:ascii="GHEA Grapalat" w:hAnsi="GHEA Grapalat" w:cs="Sylfaen"/>
          <w:sz w:val="20"/>
          <w:lang w:val="af-ZA"/>
        </w:rPr>
        <w:t xml:space="preserve"> (</w:t>
      </w:r>
      <w:r w:rsidRPr="000B1627">
        <w:rPr>
          <w:rFonts w:ascii="GHEA Grapalat" w:hAnsi="GHEA Grapalat" w:cs="Sylfaen"/>
          <w:sz w:val="20"/>
        </w:rPr>
        <w:t>այսուհետ</w:t>
      </w:r>
      <w:r w:rsidRPr="000B1627">
        <w:rPr>
          <w:rFonts w:ascii="GHEA Grapalat" w:hAnsi="GHEA Grapalat" w:cs="Sylfaen"/>
          <w:sz w:val="20"/>
          <w:lang w:val="af-ZA"/>
        </w:rPr>
        <w:t xml:space="preserve"> </w:t>
      </w:r>
      <w:r w:rsidRPr="000B1627">
        <w:rPr>
          <w:rFonts w:ascii="GHEA Grapalat" w:hAnsi="GHEA Grapalat" w:cs="Sylfaen"/>
          <w:sz w:val="20"/>
        </w:rPr>
        <w:t>նաև</w:t>
      </w:r>
      <w:r w:rsidRPr="000B1627">
        <w:rPr>
          <w:rFonts w:ascii="GHEA Grapalat" w:hAnsi="GHEA Grapalat" w:cs="Sylfaen"/>
          <w:sz w:val="20"/>
          <w:lang w:val="af-ZA"/>
        </w:rPr>
        <w:t xml:space="preserve"> </w:t>
      </w:r>
      <w:r w:rsidRPr="000B1627">
        <w:rPr>
          <w:rFonts w:ascii="GHEA Grapalat" w:hAnsi="GHEA Grapalat" w:cs="Sylfaen"/>
          <w:sz w:val="20"/>
        </w:rPr>
        <w:t>տուժանք</w:t>
      </w:r>
      <w:r w:rsidRPr="000B1627">
        <w:rPr>
          <w:rFonts w:ascii="GHEA Grapalat" w:hAnsi="GHEA Grapalat" w:cs="Sylfaen"/>
          <w:sz w:val="20"/>
          <w:lang w:val="af-ZA"/>
        </w:rPr>
        <w:t xml:space="preserve">) </w:t>
      </w:r>
      <w:r w:rsidRPr="000B1627">
        <w:rPr>
          <w:rFonts w:ascii="GHEA Grapalat" w:hAnsi="GHEA Grapalat" w:cs="Sylfaen"/>
          <w:sz w:val="20"/>
        </w:rPr>
        <w:t>ձևով</w:t>
      </w:r>
      <w:r w:rsidRPr="000B1627">
        <w:rPr>
          <w:rFonts w:ascii="GHEA Grapalat" w:hAnsi="GHEA Grapalat" w:cs="Sylfaen"/>
          <w:sz w:val="20"/>
          <w:lang w:val="af-ZA"/>
        </w:rPr>
        <w:t xml:space="preserve"> </w:t>
      </w:r>
      <w:r w:rsidRPr="000B1627">
        <w:rPr>
          <w:rFonts w:ascii="GHEA Grapalat" w:hAnsi="GHEA Grapalat" w:cs="Sylfaen"/>
          <w:sz w:val="20"/>
        </w:rPr>
        <w:t>ներկայացված</w:t>
      </w:r>
      <w:r w:rsidRPr="000B1627">
        <w:rPr>
          <w:rFonts w:ascii="GHEA Grapalat" w:hAnsi="GHEA Grapalat" w:cs="Sylfaen"/>
          <w:sz w:val="20"/>
          <w:lang w:val="af-ZA"/>
        </w:rPr>
        <w:t xml:space="preserve"> </w:t>
      </w:r>
      <w:r w:rsidRPr="000B1627">
        <w:rPr>
          <w:rFonts w:ascii="GHEA Grapalat" w:hAnsi="GHEA Grapalat" w:cs="Sylfaen"/>
          <w:sz w:val="20"/>
        </w:rPr>
        <w:t>պայմանագրի</w:t>
      </w:r>
      <w:r w:rsidRPr="000B1627">
        <w:rPr>
          <w:rFonts w:ascii="GHEA Grapalat" w:hAnsi="GHEA Grapalat" w:cs="Sylfaen"/>
          <w:sz w:val="20"/>
          <w:lang w:val="af-ZA"/>
        </w:rPr>
        <w:t xml:space="preserve"> </w:t>
      </w:r>
      <w:r w:rsidRPr="000B1627">
        <w:rPr>
          <w:rFonts w:ascii="GHEA Grapalat" w:hAnsi="GHEA Grapalat" w:cs="Sylfaen"/>
          <w:sz w:val="20"/>
        </w:rPr>
        <w:t>և</w:t>
      </w:r>
      <w:r w:rsidRPr="000B1627">
        <w:rPr>
          <w:rFonts w:ascii="GHEA Grapalat" w:hAnsi="GHEA Grapalat" w:cs="Sylfaen"/>
          <w:sz w:val="20"/>
          <w:lang w:val="af-ZA"/>
        </w:rPr>
        <w:t xml:space="preserve"> (</w:t>
      </w:r>
      <w:r w:rsidRPr="000B1627">
        <w:rPr>
          <w:rFonts w:ascii="GHEA Grapalat" w:hAnsi="GHEA Grapalat" w:cs="Sylfaen"/>
          <w:sz w:val="20"/>
        </w:rPr>
        <w:t>կամ</w:t>
      </w:r>
      <w:r w:rsidRPr="000B1627">
        <w:rPr>
          <w:rFonts w:ascii="GHEA Grapalat" w:hAnsi="GHEA Grapalat" w:cs="Sylfaen"/>
          <w:sz w:val="20"/>
          <w:lang w:val="af-ZA"/>
        </w:rPr>
        <w:t xml:space="preserve">) </w:t>
      </w:r>
      <w:r w:rsidRPr="000B1627">
        <w:rPr>
          <w:rFonts w:ascii="GHEA Grapalat" w:hAnsi="GHEA Grapalat" w:cs="Sylfaen"/>
          <w:sz w:val="20"/>
        </w:rPr>
        <w:t>որակավորման</w:t>
      </w:r>
      <w:r w:rsidRPr="000B1627">
        <w:rPr>
          <w:rFonts w:ascii="GHEA Grapalat" w:hAnsi="GHEA Grapalat" w:cs="Sylfaen"/>
          <w:sz w:val="20"/>
          <w:lang w:val="af-ZA"/>
        </w:rPr>
        <w:t xml:space="preserve"> </w:t>
      </w:r>
      <w:r w:rsidRPr="000B1627">
        <w:rPr>
          <w:rFonts w:ascii="GHEA Grapalat" w:hAnsi="GHEA Grapalat" w:cs="Sylfaen"/>
          <w:sz w:val="20"/>
        </w:rPr>
        <w:t>ապահովումը</w:t>
      </w:r>
      <w:r w:rsidRPr="000B1627">
        <w:rPr>
          <w:rFonts w:ascii="GHEA Grapalat" w:hAnsi="GHEA Grapalat" w:cs="Sylfaen"/>
          <w:sz w:val="20"/>
          <w:lang w:val="af-ZA"/>
        </w:rPr>
        <w:t xml:space="preserve"> </w:t>
      </w:r>
      <w:r w:rsidRPr="000B1627">
        <w:rPr>
          <w:rFonts w:ascii="GHEA Grapalat" w:hAnsi="GHEA Grapalat" w:cs="Sylfaen"/>
          <w:sz w:val="20"/>
        </w:rPr>
        <w:t>չի</w:t>
      </w:r>
      <w:r w:rsidRPr="000B1627">
        <w:rPr>
          <w:rFonts w:ascii="GHEA Grapalat" w:hAnsi="GHEA Grapalat" w:cs="Sylfaen"/>
          <w:sz w:val="20"/>
          <w:lang w:val="af-ZA"/>
        </w:rPr>
        <w:t xml:space="preserve"> </w:t>
      </w:r>
      <w:r w:rsidRPr="000B1627">
        <w:rPr>
          <w:rFonts w:ascii="GHEA Grapalat" w:hAnsi="GHEA Grapalat" w:cs="Sylfaen"/>
          <w:sz w:val="20"/>
        </w:rPr>
        <w:t>փոխարինում</w:t>
      </w:r>
      <w:r w:rsidRPr="000B1627">
        <w:rPr>
          <w:rFonts w:ascii="GHEA Grapalat" w:hAnsi="GHEA Grapalat" w:cs="Sylfaen"/>
          <w:sz w:val="20"/>
          <w:lang w:val="af-ZA"/>
        </w:rPr>
        <w:t xml:space="preserve"> </w:t>
      </w:r>
      <w:r w:rsidRPr="000B1627">
        <w:rPr>
          <w:rFonts w:ascii="GHEA Grapalat" w:hAnsi="GHEA Grapalat" w:cs="Sylfaen"/>
          <w:sz w:val="20"/>
        </w:rPr>
        <w:t>բանկային</w:t>
      </w:r>
      <w:r w:rsidRPr="000B1627">
        <w:rPr>
          <w:rFonts w:ascii="GHEA Grapalat" w:hAnsi="GHEA Grapalat" w:cs="Sylfaen"/>
          <w:sz w:val="20"/>
          <w:lang w:val="af-ZA"/>
        </w:rPr>
        <w:t xml:space="preserve"> </w:t>
      </w:r>
      <w:r w:rsidRPr="000B1627">
        <w:rPr>
          <w:rFonts w:ascii="GHEA Grapalat" w:hAnsi="GHEA Grapalat" w:cs="Sylfaen"/>
          <w:sz w:val="20"/>
        </w:rPr>
        <w:t>երաշխիք</w:t>
      </w:r>
      <w:r w:rsidRPr="000B1627">
        <w:rPr>
          <w:rFonts w:ascii="GHEA Grapalat" w:hAnsi="GHEA Grapalat" w:cs="Sylfaen"/>
          <w:sz w:val="20"/>
          <w:lang w:val="hy-AM"/>
        </w:rPr>
        <w:t>ո</w:t>
      </w:r>
      <w:r w:rsidRPr="000B1627">
        <w:rPr>
          <w:rFonts w:ascii="GHEA Grapalat" w:hAnsi="GHEA Grapalat" w:cs="Sylfaen"/>
          <w:sz w:val="20"/>
        </w:rPr>
        <w:t>վ</w:t>
      </w:r>
      <w:r w:rsidRPr="000B1627">
        <w:rPr>
          <w:rFonts w:ascii="GHEA Grapalat" w:hAnsi="GHEA Grapalat" w:cs="Sylfaen"/>
          <w:sz w:val="20"/>
          <w:lang w:val="af-ZA"/>
        </w:rPr>
        <w:t xml:space="preserve"> </w:t>
      </w:r>
      <w:r w:rsidRPr="000B1627">
        <w:rPr>
          <w:rFonts w:ascii="GHEA Grapalat" w:hAnsi="GHEA Grapalat" w:cs="Sylfaen"/>
          <w:sz w:val="20"/>
        </w:rPr>
        <w:t>կամ</w:t>
      </w:r>
      <w:r w:rsidRPr="000B1627">
        <w:rPr>
          <w:rFonts w:ascii="GHEA Grapalat" w:hAnsi="GHEA Grapalat" w:cs="Sylfaen"/>
          <w:sz w:val="20"/>
          <w:lang w:val="af-ZA"/>
        </w:rPr>
        <w:t xml:space="preserve"> </w:t>
      </w:r>
      <w:r w:rsidRPr="000B1627">
        <w:rPr>
          <w:rFonts w:ascii="GHEA Grapalat" w:hAnsi="GHEA Grapalat" w:cs="Sylfaen"/>
          <w:sz w:val="20"/>
        </w:rPr>
        <w:t>կանխիկ</w:t>
      </w:r>
      <w:r w:rsidRPr="000B1627">
        <w:rPr>
          <w:rFonts w:ascii="GHEA Grapalat" w:hAnsi="GHEA Grapalat" w:cs="Sylfaen"/>
          <w:sz w:val="20"/>
          <w:lang w:val="af-ZA"/>
        </w:rPr>
        <w:t xml:space="preserve"> </w:t>
      </w:r>
      <w:r w:rsidRPr="000B1627">
        <w:rPr>
          <w:rFonts w:ascii="GHEA Grapalat" w:hAnsi="GHEA Grapalat" w:cs="Sylfaen"/>
          <w:sz w:val="20"/>
        </w:rPr>
        <w:t>փողով</w:t>
      </w:r>
      <w:r w:rsidRPr="000B1627">
        <w:rPr>
          <w:rFonts w:ascii="GHEA Grapalat" w:hAnsi="GHEA Grapalat" w:cs="Sylfaen"/>
          <w:sz w:val="20"/>
          <w:lang w:val="af-ZA"/>
        </w:rPr>
        <w:t xml:space="preserve">, </w:t>
      </w:r>
      <w:r w:rsidRPr="000B1627">
        <w:rPr>
          <w:rFonts w:ascii="GHEA Grapalat" w:hAnsi="GHEA Grapalat" w:cs="Sylfaen"/>
          <w:sz w:val="20"/>
        </w:rPr>
        <w:t>ապա</w:t>
      </w:r>
      <w:r w:rsidRPr="000B1627">
        <w:rPr>
          <w:rFonts w:ascii="GHEA Grapalat" w:hAnsi="GHEA Grapalat" w:cs="Sylfaen"/>
          <w:sz w:val="20"/>
          <w:lang w:val="af-ZA"/>
        </w:rPr>
        <w:t xml:space="preserve"> </w:t>
      </w:r>
      <w:r w:rsidRPr="000B1627">
        <w:rPr>
          <w:rFonts w:ascii="GHEA Grapalat" w:hAnsi="GHEA Grapalat" w:cs="Sylfaen"/>
          <w:sz w:val="20"/>
        </w:rPr>
        <w:t>այդ</w:t>
      </w:r>
      <w:r w:rsidRPr="000B1627">
        <w:rPr>
          <w:rFonts w:ascii="GHEA Grapalat" w:hAnsi="GHEA Grapalat" w:cs="Sylfaen"/>
          <w:sz w:val="20"/>
          <w:lang w:val="af-ZA"/>
        </w:rPr>
        <w:t xml:space="preserve"> </w:t>
      </w:r>
      <w:r w:rsidRPr="000B1627">
        <w:rPr>
          <w:rFonts w:ascii="GHEA Grapalat" w:hAnsi="GHEA Grapalat" w:cs="Sylfaen"/>
          <w:sz w:val="20"/>
        </w:rPr>
        <w:t>հանգամանքը</w:t>
      </w:r>
      <w:r w:rsidRPr="000B1627">
        <w:rPr>
          <w:rFonts w:ascii="GHEA Grapalat" w:hAnsi="GHEA Grapalat" w:cs="Sylfaen"/>
          <w:sz w:val="20"/>
          <w:lang w:val="af-ZA"/>
        </w:rPr>
        <w:t xml:space="preserve"> </w:t>
      </w:r>
      <w:r w:rsidRPr="000B1627">
        <w:rPr>
          <w:rFonts w:ascii="GHEA Grapalat" w:hAnsi="GHEA Grapalat" w:cs="Sylfaen"/>
          <w:sz w:val="20"/>
        </w:rPr>
        <w:t>համարվում</w:t>
      </w:r>
      <w:r w:rsidRPr="000B1627">
        <w:rPr>
          <w:rFonts w:ascii="GHEA Grapalat" w:hAnsi="GHEA Grapalat" w:cs="Sylfaen"/>
          <w:sz w:val="20"/>
          <w:lang w:val="af-ZA"/>
        </w:rPr>
        <w:t xml:space="preserve"> </w:t>
      </w:r>
      <w:r w:rsidRPr="000B1627">
        <w:rPr>
          <w:rFonts w:ascii="GHEA Grapalat" w:hAnsi="GHEA Grapalat" w:cs="Sylfaen"/>
          <w:sz w:val="20"/>
        </w:rPr>
        <w:t>է</w:t>
      </w:r>
      <w:r w:rsidRPr="000B1627">
        <w:rPr>
          <w:rFonts w:ascii="GHEA Grapalat" w:hAnsi="GHEA Grapalat" w:cs="Sylfaen"/>
          <w:sz w:val="20"/>
          <w:lang w:val="af-ZA"/>
        </w:rPr>
        <w:t xml:space="preserve"> </w:t>
      </w:r>
      <w:r w:rsidRPr="000B1627">
        <w:rPr>
          <w:rFonts w:ascii="GHEA Grapalat" w:hAnsi="GHEA Grapalat" w:cs="Sylfaen"/>
          <w:sz w:val="20"/>
        </w:rPr>
        <w:t>որպես</w:t>
      </w:r>
      <w:r w:rsidRPr="000B1627">
        <w:rPr>
          <w:rFonts w:ascii="GHEA Grapalat" w:hAnsi="GHEA Grapalat" w:cs="Sylfaen"/>
          <w:sz w:val="20"/>
          <w:lang w:val="af-ZA"/>
        </w:rPr>
        <w:t xml:space="preserve"> </w:t>
      </w:r>
      <w:r w:rsidRPr="000B1627">
        <w:rPr>
          <w:rFonts w:ascii="GHEA Grapalat" w:hAnsi="GHEA Grapalat" w:cs="Sylfaen"/>
          <w:sz w:val="20"/>
        </w:rPr>
        <w:t>գնման</w:t>
      </w:r>
      <w:r w:rsidRPr="000B1627">
        <w:rPr>
          <w:rFonts w:ascii="GHEA Grapalat" w:hAnsi="GHEA Grapalat" w:cs="Sylfaen"/>
          <w:sz w:val="20"/>
          <w:lang w:val="af-ZA"/>
        </w:rPr>
        <w:t xml:space="preserve"> </w:t>
      </w:r>
      <w:r w:rsidRPr="000B1627">
        <w:rPr>
          <w:rFonts w:ascii="GHEA Grapalat" w:hAnsi="GHEA Grapalat" w:cs="Sylfaen"/>
          <w:sz w:val="20"/>
        </w:rPr>
        <w:t>գործընթացի</w:t>
      </w:r>
      <w:r w:rsidRPr="000B1627">
        <w:rPr>
          <w:rFonts w:ascii="GHEA Grapalat" w:hAnsi="GHEA Grapalat" w:cs="Sylfaen"/>
          <w:sz w:val="20"/>
          <w:lang w:val="af-ZA"/>
        </w:rPr>
        <w:t xml:space="preserve"> </w:t>
      </w:r>
      <w:r w:rsidRPr="000B1627">
        <w:rPr>
          <w:rFonts w:ascii="GHEA Grapalat" w:hAnsi="GHEA Grapalat" w:cs="Sylfaen"/>
          <w:sz w:val="20"/>
        </w:rPr>
        <w:t>շրջանակում</w:t>
      </w:r>
      <w:r w:rsidRPr="000B1627">
        <w:rPr>
          <w:rFonts w:ascii="GHEA Grapalat" w:hAnsi="GHEA Grapalat" w:cs="Sylfaen"/>
          <w:sz w:val="20"/>
          <w:lang w:val="af-ZA"/>
        </w:rPr>
        <w:t xml:space="preserve"> </w:t>
      </w:r>
      <w:r w:rsidRPr="000B1627">
        <w:rPr>
          <w:rFonts w:ascii="GHEA Grapalat" w:hAnsi="GHEA Grapalat" w:cs="Sylfaen"/>
          <w:sz w:val="20"/>
        </w:rPr>
        <w:t>մասնակցի</w:t>
      </w:r>
      <w:r w:rsidRPr="000B1627">
        <w:rPr>
          <w:rFonts w:ascii="GHEA Grapalat" w:hAnsi="GHEA Grapalat" w:cs="Sylfaen"/>
          <w:sz w:val="20"/>
          <w:lang w:val="af-ZA"/>
        </w:rPr>
        <w:t xml:space="preserve"> </w:t>
      </w:r>
      <w:r w:rsidRPr="000B1627">
        <w:rPr>
          <w:rFonts w:ascii="GHEA Grapalat" w:hAnsi="GHEA Grapalat" w:cs="Sylfaen"/>
          <w:sz w:val="20"/>
        </w:rPr>
        <w:t>ստանձնված</w:t>
      </w:r>
      <w:r w:rsidRPr="000B1627">
        <w:rPr>
          <w:rFonts w:ascii="GHEA Grapalat" w:hAnsi="GHEA Grapalat" w:cs="Sylfaen"/>
          <w:sz w:val="20"/>
          <w:lang w:val="af-ZA"/>
        </w:rPr>
        <w:t xml:space="preserve"> </w:t>
      </w:r>
      <w:r w:rsidRPr="000B1627">
        <w:rPr>
          <w:rFonts w:ascii="GHEA Grapalat" w:hAnsi="GHEA Grapalat" w:cs="Sylfaen"/>
          <w:sz w:val="20"/>
        </w:rPr>
        <w:t>պարտավորության</w:t>
      </w:r>
      <w:r w:rsidRPr="000B1627">
        <w:rPr>
          <w:rFonts w:ascii="GHEA Grapalat" w:hAnsi="GHEA Grapalat" w:cs="Sylfaen"/>
          <w:sz w:val="20"/>
          <w:lang w:val="af-ZA"/>
        </w:rPr>
        <w:t xml:space="preserve"> </w:t>
      </w:r>
      <w:r w:rsidRPr="000B1627">
        <w:rPr>
          <w:rFonts w:ascii="GHEA Grapalat" w:hAnsi="GHEA Grapalat" w:cs="Sylfaen"/>
          <w:sz w:val="20"/>
        </w:rPr>
        <w:t>խախտում</w:t>
      </w:r>
      <w:r w:rsidRPr="000B1627">
        <w:rPr>
          <w:rFonts w:ascii="GHEA Grapalat" w:hAnsi="GHEA Grapalat" w:cs="Sylfaen"/>
          <w:sz w:val="20"/>
          <w:lang w:val="af-ZA"/>
        </w:rPr>
        <w:t xml:space="preserve">: </w:t>
      </w:r>
    </w:p>
    <w:p w14:paraId="60D25F5F" w14:textId="6108349E" w:rsidR="000B1627" w:rsidRPr="000B1627" w:rsidRDefault="000B1627" w:rsidP="000B1627">
      <w:pPr>
        <w:ind w:firstLine="375"/>
        <w:jc w:val="both"/>
        <w:rPr>
          <w:rFonts w:ascii="GHEA Grapalat" w:hAnsi="GHEA Grapalat"/>
          <w:sz w:val="20"/>
          <w:szCs w:val="20"/>
          <w:lang w:val="af-ZA"/>
        </w:rPr>
      </w:pPr>
      <w:r w:rsidRPr="000B1627">
        <w:rPr>
          <w:rFonts w:ascii="GHEA Grapalat" w:hAnsi="GHEA Grapalat"/>
          <w:color w:val="000000"/>
          <w:sz w:val="20"/>
          <w:szCs w:val="20"/>
          <w:lang w:val="af-ZA"/>
        </w:rPr>
        <w:t xml:space="preserve">8.14 </w:t>
      </w:r>
      <w:r w:rsidRPr="000B1627">
        <w:rPr>
          <w:rFonts w:ascii="GHEA Grapalat" w:hAnsi="GHEA Grapalat"/>
          <w:color w:val="000000"/>
          <w:sz w:val="20"/>
          <w:szCs w:val="20"/>
        </w:rPr>
        <w:t>Ե</w:t>
      </w:r>
      <w:r w:rsidRPr="000B1627">
        <w:rPr>
          <w:rFonts w:ascii="GHEA Grapalat" w:hAnsi="GHEA Grapalat"/>
          <w:color w:val="000000"/>
          <w:sz w:val="20"/>
          <w:szCs w:val="20"/>
          <w:lang w:val="hy-AM"/>
        </w:rPr>
        <w:t>թե մասնակից</w:t>
      </w:r>
      <w:r w:rsidRPr="000B1627">
        <w:rPr>
          <w:rFonts w:ascii="GHEA Grapalat" w:hAnsi="GHEA Grapalat"/>
          <w:color w:val="000000"/>
          <w:sz w:val="20"/>
          <w:szCs w:val="20"/>
        </w:rPr>
        <w:t>ն</w:t>
      </w:r>
      <w:r w:rsidRPr="000B1627">
        <w:rPr>
          <w:rFonts w:ascii="GHEA Grapalat" w:hAnsi="GHEA Grapalat"/>
          <w:color w:val="000000"/>
          <w:sz w:val="20"/>
          <w:szCs w:val="20"/>
          <w:lang w:val="hy-AM"/>
        </w:rPr>
        <w:t xml:space="preserve"> </w:t>
      </w:r>
      <w:r w:rsidRPr="000B1627">
        <w:rPr>
          <w:rFonts w:ascii="GHEA Grapalat" w:hAnsi="GHEA Grapalat"/>
          <w:color w:val="000000"/>
          <w:sz w:val="20"/>
          <w:szCs w:val="20"/>
        </w:rPr>
        <w:t>Օ</w:t>
      </w:r>
      <w:r w:rsidRPr="000B162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B1627">
        <w:rPr>
          <w:rFonts w:ascii="GHEA Grapalat" w:hAnsi="GHEA Grapalat" w:cs="Sylfaen"/>
          <w:sz w:val="20"/>
          <w:szCs w:val="20"/>
          <w:lang w:val="af-ZA"/>
        </w:rPr>
        <w:t>:</w:t>
      </w:r>
    </w:p>
    <w:p w14:paraId="18296DB2" w14:textId="4267B16E" w:rsidR="007A5810" w:rsidRPr="00A35208" w:rsidRDefault="004306D6" w:rsidP="000B1627">
      <w:pPr>
        <w:ind w:firstLine="375"/>
        <w:jc w:val="both"/>
        <w:rPr>
          <w:rFonts w:ascii="GHEA Grapalat" w:hAnsi="GHEA Grapalat" w:cs="Sylfaen"/>
          <w:sz w:val="20"/>
          <w:lang w:val="af-ZA"/>
        </w:rPr>
      </w:pPr>
      <w:r w:rsidRPr="000B1627">
        <w:rPr>
          <w:rFonts w:ascii="GHEA Grapalat" w:hAnsi="GHEA Grapalat" w:cs="Sylfaen"/>
          <w:sz w:val="20"/>
          <w:lang w:val="af-ZA"/>
        </w:rPr>
        <w:t>8</w:t>
      </w:r>
      <w:r w:rsidR="00EF2159" w:rsidRPr="000B1627">
        <w:rPr>
          <w:rFonts w:ascii="GHEA Grapalat" w:hAnsi="GHEA Grapalat" w:cs="Sylfaen"/>
          <w:sz w:val="20"/>
          <w:lang w:val="af-ZA"/>
        </w:rPr>
        <w:t>.</w:t>
      </w:r>
      <w:r w:rsidRPr="000B1627">
        <w:rPr>
          <w:rFonts w:ascii="GHEA Grapalat" w:hAnsi="GHEA Grapalat" w:cs="Sylfaen"/>
          <w:sz w:val="20"/>
          <w:lang w:val="af-ZA"/>
        </w:rPr>
        <w:t>1</w:t>
      </w:r>
      <w:r w:rsidR="00BE037D" w:rsidRPr="000B1627">
        <w:rPr>
          <w:rFonts w:ascii="GHEA Grapalat" w:hAnsi="GHEA Grapalat" w:cs="Sylfaen"/>
          <w:sz w:val="20"/>
          <w:lang w:val="af-ZA"/>
        </w:rPr>
        <w:t>5</w:t>
      </w:r>
      <w:r w:rsidRPr="000B1627">
        <w:rPr>
          <w:rFonts w:ascii="GHEA Grapalat" w:hAnsi="GHEA Grapalat" w:cs="Sylfaen"/>
          <w:sz w:val="20"/>
          <w:lang w:val="af-ZA"/>
        </w:rPr>
        <w:t xml:space="preserve"> </w:t>
      </w:r>
      <w:r w:rsidR="007A5810" w:rsidRPr="000B1627">
        <w:rPr>
          <w:rFonts w:ascii="GHEA Grapalat" w:hAnsi="GHEA Grapalat" w:cs="Sylfaen"/>
          <w:sz w:val="20"/>
          <w:lang w:val="ru-RU"/>
        </w:rPr>
        <w:t>Սույն</w:t>
      </w:r>
      <w:r w:rsidR="007A5810" w:rsidRPr="000B1627">
        <w:rPr>
          <w:rFonts w:ascii="GHEA Grapalat" w:hAnsi="GHEA Grapalat" w:cs="Sylfaen"/>
          <w:sz w:val="20"/>
          <w:lang w:val="af-ZA"/>
        </w:rPr>
        <w:t xml:space="preserve"> </w:t>
      </w:r>
      <w:r w:rsidRPr="000B1627">
        <w:rPr>
          <w:rFonts w:ascii="GHEA Grapalat" w:hAnsi="GHEA Grapalat" w:cs="Sylfaen"/>
          <w:sz w:val="20"/>
          <w:lang w:val="ru-RU"/>
        </w:rPr>
        <w:t>հրավերի</w:t>
      </w:r>
      <w:r w:rsidRPr="000B1627">
        <w:rPr>
          <w:rFonts w:ascii="GHEA Grapalat" w:hAnsi="GHEA Grapalat" w:cs="Sylfaen"/>
          <w:sz w:val="20"/>
          <w:lang w:val="af-ZA"/>
        </w:rPr>
        <w:t xml:space="preserve"> 1-</w:t>
      </w:r>
      <w:r w:rsidRPr="000B1627">
        <w:rPr>
          <w:rFonts w:ascii="GHEA Grapalat" w:hAnsi="GHEA Grapalat" w:cs="Sylfaen"/>
          <w:sz w:val="20"/>
          <w:lang w:val="ru-RU"/>
        </w:rPr>
        <w:t>ին</w:t>
      </w:r>
      <w:r w:rsidRPr="000B1627">
        <w:rPr>
          <w:rFonts w:ascii="GHEA Grapalat" w:hAnsi="GHEA Grapalat" w:cs="Sylfaen"/>
          <w:sz w:val="20"/>
          <w:lang w:val="af-ZA"/>
        </w:rPr>
        <w:t xml:space="preserve"> </w:t>
      </w:r>
      <w:r w:rsidRPr="000B1627">
        <w:rPr>
          <w:rFonts w:ascii="GHEA Grapalat" w:hAnsi="GHEA Grapalat" w:cs="Sylfaen"/>
          <w:sz w:val="20"/>
          <w:lang w:val="ru-RU"/>
        </w:rPr>
        <w:t>մասի</w:t>
      </w:r>
      <w:r w:rsidRPr="000B1627">
        <w:rPr>
          <w:rFonts w:ascii="GHEA Grapalat" w:hAnsi="GHEA Grapalat" w:cs="Sylfaen"/>
          <w:sz w:val="20"/>
          <w:lang w:val="af-ZA"/>
        </w:rPr>
        <w:t xml:space="preserve"> </w:t>
      </w:r>
      <w:r w:rsidR="00441D04" w:rsidRPr="000B1627">
        <w:rPr>
          <w:rFonts w:ascii="GHEA Grapalat" w:hAnsi="GHEA Grapalat" w:cs="Sylfaen"/>
          <w:sz w:val="20"/>
          <w:lang w:val="af-ZA"/>
        </w:rPr>
        <w:t>8.</w:t>
      </w:r>
      <w:r w:rsidR="00BE037D" w:rsidRPr="000B1627">
        <w:rPr>
          <w:rFonts w:ascii="GHEA Grapalat" w:hAnsi="GHEA Grapalat" w:cs="Sylfaen"/>
          <w:sz w:val="20"/>
          <w:lang w:val="af-ZA"/>
        </w:rPr>
        <w:t>8</w:t>
      </w:r>
      <w:r w:rsidR="00441D04" w:rsidRPr="000B1627">
        <w:rPr>
          <w:rFonts w:ascii="GHEA Grapalat" w:hAnsi="GHEA Grapalat" w:cs="Sylfaen"/>
          <w:sz w:val="20"/>
          <w:lang w:val="af-ZA"/>
        </w:rPr>
        <w:t xml:space="preserve"> </w:t>
      </w:r>
      <w:r w:rsidRPr="000B1627">
        <w:rPr>
          <w:rFonts w:ascii="GHEA Grapalat" w:hAnsi="GHEA Grapalat" w:cs="Sylfaen"/>
          <w:sz w:val="20"/>
          <w:lang w:val="ru-RU"/>
        </w:rPr>
        <w:t>կետում</w:t>
      </w:r>
      <w:r w:rsidRPr="000B1627">
        <w:rPr>
          <w:rFonts w:ascii="GHEA Grapalat" w:hAnsi="GHEA Grapalat" w:cs="Sylfaen"/>
          <w:sz w:val="20"/>
          <w:lang w:val="af-ZA"/>
        </w:rPr>
        <w:t xml:space="preserve"> </w:t>
      </w:r>
      <w:r w:rsidRPr="000B1627">
        <w:rPr>
          <w:rFonts w:ascii="GHEA Grapalat" w:hAnsi="GHEA Grapalat" w:cs="Sylfaen"/>
          <w:sz w:val="20"/>
          <w:lang w:val="ru-RU"/>
        </w:rPr>
        <w:t>նշված</w:t>
      </w:r>
      <w:r w:rsidRPr="000B1627">
        <w:rPr>
          <w:rFonts w:ascii="GHEA Grapalat" w:hAnsi="GHEA Grapalat" w:cs="Sylfaen"/>
          <w:sz w:val="20"/>
          <w:lang w:val="af-ZA"/>
        </w:rPr>
        <w:t xml:space="preserve"> </w:t>
      </w:r>
      <w:r w:rsidR="007A5810" w:rsidRPr="000B1627">
        <w:rPr>
          <w:rFonts w:ascii="GHEA Grapalat" w:hAnsi="GHEA Grapalat" w:cs="Sylfaen"/>
          <w:sz w:val="20"/>
          <w:lang w:val="ru-RU"/>
        </w:rPr>
        <w:t>փաստաթղթերը</w:t>
      </w:r>
      <w:r w:rsidR="00D371A7" w:rsidRPr="000B1627">
        <w:rPr>
          <w:rFonts w:ascii="GHEA Grapalat" w:hAnsi="GHEA Grapalat" w:cs="Sylfaen"/>
          <w:sz w:val="20"/>
          <w:lang w:val="af-ZA"/>
        </w:rPr>
        <w:t xml:space="preserve"> </w:t>
      </w:r>
      <w:r w:rsidR="00EF2159" w:rsidRPr="000B1627">
        <w:rPr>
          <w:rFonts w:ascii="GHEA Grapalat" w:hAnsi="GHEA Grapalat" w:cs="Sylfaen"/>
          <w:sz w:val="20"/>
          <w:lang w:val="af-ZA"/>
        </w:rPr>
        <w:t xml:space="preserve">մասնակիցը </w:t>
      </w:r>
      <w:r w:rsidR="00D371A7" w:rsidRPr="000B1627">
        <w:rPr>
          <w:rFonts w:ascii="GHEA Grapalat" w:hAnsi="GHEA Grapalat" w:cs="Sylfaen"/>
          <w:sz w:val="20"/>
        </w:rPr>
        <w:t>սահմանված</w:t>
      </w:r>
      <w:r w:rsidR="00D371A7" w:rsidRPr="000B1627">
        <w:rPr>
          <w:rFonts w:ascii="GHEA Grapalat" w:hAnsi="GHEA Grapalat" w:cs="Sylfaen"/>
          <w:sz w:val="20"/>
          <w:lang w:val="af-ZA"/>
        </w:rPr>
        <w:t xml:space="preserve"> </w:t>
      </w:r>
      <w:r w:rsidR="00D371A7" w:rsidRPr="000B1627">
        <w:rPr>
          <w:rFonts w:ascii="GHEA Grapalat" w:hAnsi="GHEA Grapalat" w:cs="Sylfaen"/>
          <w:sz w:val="20"/>
        </w:rPr>
        <w:t>ժամկետում</w:t>
      </w:r>
      <w:r w:rsidR="007A5810" w:rsidRPr="000B1627">
        <w:rPr>
          <w:rFonts w:ascii="GHEA Grapalat" w:hAnsi="GHEA Grapalat" w:cs="Sylfaen"/>
          <w:sz w:val="20"/>
          <w:lang w:val="af-ZA"/>
        </w:rPr>
        <w:t xml:space="preserve"> </w:t>
      </w:r>
      <w:r w:rsidR="007A5810" w:rsidRPr="000B1627">
        <w:rPr>
          <w:rFonts w:ascii="GHEA Grapalat" w:hAnsi="GHEA Grapalat" w:cs="Sylfaen"/>
          <w:sz w:val="20"/>
          <w:lang w:val="ru-RU"/>
        </w:rPr>
        <w:t>հանձնա</w:t>
      </w:r>
      <w:r w:rsidR="007A5810" w:rsidRPr="000B1627">
        <w:rPr>
          <w:rFonts w:ascii="GHEA Grapalat" w:hAnsi="GHEA Grapalat" w:cs="Sylfaen"/>
          <w:sz w:val="20"/>
          <w:lang w:val="af-ZA"/>
        </w:rPr>
        <w:softHyphen/>
      </w:r>
      <w:r w:rsidR="007A5810" w:rsidRPr="000B1627">
        <w:rPr>
          <w:rFonts w:ascii="GHEA Grapalat" w:hAnsi="GHEA Grapalat" w:cs="Sylfaen"/>
          <w:sz w:val="20"/>
          <w:lang w:val="ru-RU"/>
        </w:rPr>
        <w:t>ժողովի</w:t>
      </w:r>
      <w:r w:rsidR="007A5810" w:rsidRPr="000B1627">
        <w:rPr>
          <w:rFonts w:ascii="GHEA Grapalat" w:hAnsi="GHEA Grapalat" w:cs="Sylfaen"/>
          <w:sz w:val="20"/>
          <w:lang w:val="af-ZA"/>
        </w:rPr>
        <w:t xml:space="preserve"> </w:t>
      </w:r>
      <w:r w:rsidR="007A5810" w:rsidRPr="000B1627">
        <w:rPr>
          <w:rFonts w:ascii="GHEA Grapalat" w:hAnsi="GHEA Grapalat" w:cs="Sylfaen"/>
          <w:sz w:val="20"/>
          <w:lang w:val="ru-RU"/>
        </w:rPr>
        <w:t>քարտուղարին</w:t>
      </w:r>
      <w:r w:rsidR="007A5810" w:rsidRPr="000B1627">
        <w:rPr>
          <w:rFonts w:ascii="GHEA Grapalat" w:hAnsi="GHEA Grapalat" w:cs="Sylfaen"/>
          <w:sz w:val="20"/>
          <w:lang w:val="af-ZA"/>
        </w:rPr>
        <w:t xml:space="preserve"> </w:t>
      </w:r>
      <w:r w:rsidR="007A5810" w:rsidRPr="000B1627">
        <w:rPr>
          <w:rFonts w:ascii="GHEA Grapalat" w:hAnsi="GHEA Grapalat" w:cs="Sylfaen"/>
          <w:sz w:val="20"/>
          <w:lang w:val="ru-RU"/>
        </w:rPr>
        <w:t>ներկայաց</w:t>
      </w:r>
      <w:r w:rsidR="00EF2159" w:rsidRPr="000B1627">
        <w:rPr>
          <w:rFonts w:ascii="GHEA Grapalat" w:hAnsi="GHEA Grapalat" w:cs="Sylfaen"/>
          <w:sz w:val="20"/>
        </w:rPr>
        <w:t>ն</w:t>
      </w:r>
      <w:r w:rsidR="007A5810" w:rsidRPr="000B1627">
        <w:rPr>
          <w:rFonts w:ascii="GHEA Grapalat" w:hAnsi="GHEA Grapalat" w:cs="Sylfaen"/>
          <w:sz w:val="20"/>
          <w:lang w:val="ru-RU"/>
        </w:rPr>
        <w:t>ում</w:t>
      </w:r>
      <w:r w:rsidR="007A5810" w:rsidRPr="000B1627">
        <w:rPr>
          <w:rFonts w:ascii="GHEA Grapalat" w:hAnsi="GHEA Grapalat" w:cs="Sylfaen"/>
          <w:sz w:val="20"/>
          <w:lang w:val="af-ZA"/>
        </w:rPr>
        <w:t xml:space="preserve"> </w:t>
      </w:r>
      <w:r w:rsidR="00EF2159" w:rsidRPr="000B1627">
        <w:rPr>
          <w:rFonts w:ascii="GHEA Grapalat" w:hAnsi="GHEA Grapalat" w:cs="Sylfaen"/>
          <w:sz w:val="20"/>
        </w:rPr>
        <w:t>է</w:t>
      </w:r>
      <w:r w:rsidR="007A5810" w:rsidRPr="00A35208">
        <w:rPr>
          <w:rFonts w:ascii="GHEA Grapalat" w:hAnsi="GHEA Grapalat" w:cs="Sylfaen"/>
          <w:sz w:val="20"/>
          <w:lang w:val="af-ZA"/>
        </w:rPr>
        <w:t xml:space="preserve"> </w:t>
      </w:r>
      <w:r w:rsidR="00FE20B2" w:rsidRPr="00A35208">
        <w:rPr>
          <w:rFonts w:ascii="GHEA Grapalat" w:hAnsi="GHEA Grapalat" w:cs="Sylfaen"/>
          <w:sz w:val="20"/>
          <w:lang w:val="af-ZA"/>
        </w:rPr>
        <w:t xml:space="preserve">վերջինիս՝ </w:t>
      </w: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հրավերով</w:t>
      </w:r>
      <w:r w:rsidRPr="00A35208">
        <w:rPr>
          <w:rFonts w:ascii="GHEA Grapalat" w:hAnsi="GHEA Grapalat" w:cs="Sylfaen"/>
          <w:sz w:val="20"/>
          <w:lang w:val="af-ZA"/>
        </w:rPr>
        <w:t xml:space="preserve"> </w:t>
      </w:r>
      <w:r w:rsidRPr="00A35208">
        <w:rPr>
          <w:rFonts w:ascii="GHEA Grapalat" w:hAnsi="GHEA Grapalat" w:cs="Sylfaen"/>
          <w:sz w:val="20"/>
          <w:lang w:val="ru-RU"/>
        </w:rPr>
        <w:t>նախատեսված</w:t>
      </w:r>
      <w:r w:rsidRPr="00A35208">
        <w:rPr>
          <w:rFonts w:ascii="GHEA Grapalat" w:hAnsi="GHEA Grapalat" w:cs="Sylfaen"/>
          <w:sz w:val="20"/>
          <w:lang w:val="af-ZA"/>
        </w:rPr>
        <w:t xml:space="preserve"> </w:t>
      </w:r>
      <w:r w:rsidRPr="00A35208">
        <w:rPr>
          <w:rFonts w:ascii="GHEA Grapalat" w:hAnsi="GHEA Grapalat" w:cs="Sylfaen"/>
          <w:sz w:val="20"/>
          <w:lang w:val="ru-RU"/>
        </w:rPr>
        <w:t>էլեկտրոնային</w:t>
      </w:r>
      <w:r w:rsidRPr="00A35208">
        <w:rPr>
          <w:rFonts w:ascii="GHEA Grapalat" w:hAnsi="GHEA Grapalat" w:cs="Sylfaen"/>
          <w:sz w:val="20"/>
          <w:lang w:val="af-ZA"/>
        </w:rPr>
        <w:t xml:space="preserve"> </w:t>
      </w:r>
      <w:r w:rsidRPr="00A35208">
        <w:rPr>
          <w:rFonts w:ascii="GHEA Grapalat" w:hAnsi="GHEA Grapalat" w:cs="Sylfaen"/>
          <w:sz w:val="20"/>
          <w:lang w:val="ru-RU"/>
        </w:rPr>
        <w:t>փոստին</w:t>
      </w:r>
      <w:r w:rsidR="00FE20B2" w:rsidRPr="00A35208">
        <w:rPr>
          <w:rFonts w:ascii="GHEA Grapalat" w:hAnsi="GHEA Grapalat" w:cs="Sylfaen"/>
          <w:sz w:val="20"/>
          <w:lang w:val="af-ZA"/>
        </w:rPr>
        <w:t xml:space="preserve"> </w:t>
      </w:r>
      <w:r w:rsidR="00FE20B2" w:rsidRPr="00A35208">
        <w:rPr>
          <w:rFonts w:ascii="GHEA Grapalat" w:hAnsi="GHEA Grapalat" w:cs="Sylfaen"/>
          <w:sz w:val="20"/>
        </w:rPr>
        <w:t>ուղարկելու</w:t>
      </w:r>
      <w:r w:rsidR="00FE20B2" w:rsidRPr="00A35208">
        <w:rPr>
          <w:rFonts w:ascii="GHEA Grapalat" w:hAnsi="GHEA Grapalat" w:cs="Sylfaen"/>
          <w:sz w:val="20"/>
          <w:lang w:val="af-ZA"/>
        </w:rPr>
        <w:t xml:space="preserve"> </w:t>
      </w:r>
      <w:r w:rsidR="00FE20B2" w:rsidRPr="00A35208">
        <w:rPr>
          <w:rFonts w:ascii="GHEA Grapalat" w:hAnsi="GHEA Grapalat" w:cs="Sylfaen"/>
          <w:sz w:val="20"/>
        </w:rPr>
        <w:t>միջոցով</w:t>
      </w:r>
      <w:r w:rsidRPr="00A35208">
        <w:rPr>
          <w:rFonts w:ascii="GHEA Grapalat" w:hAnsi="GHEA Grapalat" w:cs="Sylfaen"/>
          <w:sz w:val="20"/>
          <w:lang w:val="af-ZA"/>
        </w:rPr>
        <w:t xml:space="preserve">: </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Քարտուղարը</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պարտավոր</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է</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փաստաթղթերն</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ստանալու</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օրը</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հաստատել</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դրանց</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ստանալու</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հանգամանքը՝</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սույն</w:t>
      </w:r>
      <w:r w:rsidR="007A5810" w:rsidRPr="00A35208">
        <w:rPr>
          <w:rFonts w:ascii="GHEA Grapalat" w:hAnsi="GHEA Grapalat" w:cs="Sylfaen"/>
          <w:sz w:val="20"/>
          <w:lang w:val="hy-AM"/>
        </w:rPr>
        <w:t xml:space="preserve"> </w:t>
      </w:r>
      <w:r w:rsidR="007A5810" w:rsidRPr="00A35208">
        <w:rPr>
          <w:rFonts w:ascii="GHEA Grapalat" w:hAnsi="GHEA Grapalat" w:cs="Sylfaen"/>
          <w:sz w:val="20"/>
          <w:lang w:val="ru-RU"/>
        </w:rPr>
        <w:t>հրավերում</w:t>
      </w:r>
      <w:r w:rsidR="007A5810" w:rsidRPr="00A35208">
        <w:rPr>
          <w:rFonts w:ascii="GHEA Grapalat" w:hAnsi="GHEA Grapalat" w:cs="Sylfaen"/>
          <w:sz w:val="20"/>
          <w:lang w:val="hy-AM"/>
        </w:rPr>
        <w:t xml:space="preserve"> </w:t>
      </w:r>
      <w:r w:rsidR="007A5810" w:rsidRPr="00A35208">
        <w:rPr>
          <w:rFonts w:ascii="GHEA Grapalat" w:hAnsi="GHEA Grapalat" w:cs="Sylfaen"/>
          <w:sz w:val="20"/>
          <w:lang w:val="ru-RU"/>
        </w:rPr>
        <w:t>նշված</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իր</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էլեկտրոնային</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փոստից</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մասնակցի</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էլեկտրոնային</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փոստին</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հավաստում</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ուղարկելու</w:t>
      </w:r>
      <w:r w:rsidR="007A5810" w:rsidRPr="00A35208">
        <w:rPr>
          <w:rFonts w:ascii="GHEA Grapalat" w:hAnsi="GHEA Grapalat" w:cs="Sylfaen"/>
          <w:sz w:val="20"/>
          <w:lang w:val="af-ZA"/>
        </w:rPr>
        <w:t xml:space="preserve"> </w:t>
      </w:r>
      <w:r w:rsidR="007A5810" w:rsidRPr="00A35208">
        <w:rPr>
          <w:rFonts w:ascii="GHEA Grapalat" w:hAnsi="GHEA Grapalat" w:cs="Sylfaen"/>
          <w:sz w:val="20"/>
          <w:lang w:val="ru-RU"/>
        </w:rPr>
        <w:t>միջոցով</w:t>
      </w:r>
      <w:r w:rsidR="007A5810" w:rsidRPr="00A35208">
        <w:rPr>
          <w:rFonts w:ascii="GHEA Grapalat" w:hAnsi="GHEA Grapalat" w:cs="Sylfaen"/>
          <w:sz w:val="20"/>
          <w:lang w:val="af-ZA"/>
        </w:rPr>
        <w:t>:</w:t>
      </w:r>
    </w:p>
    <w:p w14:paraId="08621504" w14:textId="77777777" w:rsidR="002B121D" w:rsidRPr="00A35208" w:rsidRDefault="00A150A9" w:rsidP="00EF3662">
      <w:pPr>
        <w:pStyle w:val="23"/>
        <w:spacing w:line="240" w:lineRule="auto"/>
        <w:ind w:firstLine="567"/>
        <w:rPr>
          <w:rFonts w:ascii="GHEA Grapalat" w:hAnsi="GHEA Grapalat" w:cs="Sylfaen"/>
          <w:szCs w:val="24"/>
        </w:rPr>
      </w:pPr>
      <w:r w:rsidRPr="00A35208">
        <w:rPr>
          <w:rFonts w:ascii="GHEA Grapalat" w:hAnsi="GHEA Grapalat" w:cs="Sylfaen"/>
          <w:szCs w:val="24"/>
        </w:rPr>
        <w:lastRenderedPageBreak/>
        <w:t>8</w:t>
      </w:r>
      <w:r w:rsidR="002B121D" w:rsidRPr="00A35208">
        <w:rPr>
          <w:rFonts w:ascii="GHEA Grapalat" w:hAnsi="GHEA Grapalat" w:cs="Sylfaen"/>
          <w:szCs w:val="24"/>
        </w:rPr>
        <w:t>.</w:t>
      </w:r>
      <w:r w:rsidR="00CD1E70" w:rsidRPr="00A35208">
        <w:rPr>
          <w:rFonts w:ascii="GHEA Grapalat" w:hAnsi="GHEA Grapalat" w:cs="Sylfaen"/>
          <w:szCs w:val="24"/>
        </w:rPr>
        <w:t>16</w:t>
      </w:r>
      <w:r w:rsidR="003F288F" w:rsidRPr="00A35208">
        <w:rPr>
          <w:rFonts w:ascii="GHEA Grapalat" w:hAnsi="GHEA Grapalat" w:cs="Sylfaen"/>
          <w:szCs w:val="24"/>
        </w:rPr>
        <w:t xml:space="preserve"> </w:t>
      </w:r>
      <w:r w:rsidR="002B121D" w:rsidRPr="00A35208">
        <w:rPr>
          <w:rFonts w:ascii="GHEA Grapalat" w:hAnsi="GHEA Grapalat" w:cs="Sylfaen"/>
          <w:szCs w:val="24"/>
          <w:lang w:val="ru-RU"/>
        </w:rPr>
        <w:t>Մասնակիցները</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և</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նրանց</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ներկայացուցիչները</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կարող</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են</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ներկա</w:t>
      </w:r>
      <w:r w:rsidR="002B121D" w:rsidRPr="00A35208">
        <w:rPr>
          <w:rFonts w:ascii="GHEA Grapalat" w:hAnsi="GHEA Grapalat" w:cs="Sylfaen"/>
          <w:szCs w:val="24"/>
        </w:rPr>
        <w:t xml:space="preserve"> </w:t>
      </w:r>
      <w:r w:rsidR="006D4E1D" w:rsidRPr="00A35208">
        <w:rPr>
          <w:rFonts w:ascii="GHEA Grapalat" w:hAnsi="GHEA Grapalat" w:cs="Sylfaen"/>
          <w:szCs w:val="24"/>
        </w:rPr>
        <w:t xml:space="preserve">լինել  </w:t>
      </w:r>
      <w:r w:rsidR="002B121D" w:rsidRPr="00A35208">
        <w:rPr>
          <w:rFonts w:ascii="GHEA Grapalat" w:hAnsi="GHEA Grapalat" w:cs="Sylfaen"/>
          <w:szCs w:val="24"/>
          <w:lang w:val="ru-RU"/>
        </w:rPr>
        <w:t>հանձնաժողովի</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նիստերին։</w:t>
      </w:r>
      <w:r w:rsidR="002B121D" w:rsidRPr="00A35208">
        <w:rPr>
          <w:rFonts w:ascii="GHEA Grapalat" w:hAnsi="GHEA Grapalat" w:cs="Sylfaen"/>
          <w:szCs w:val="24"/>
        </w:rPr>
        <w:t xml:space="preserve"> </w:t>
      </w:r>
      <w:r w:rsidR="006D4E1D" w:rsidRPr="00A35208">
        <w:rPr>
          <w:rFonts w:ascii="GHEA Grapalat" w:hAnsi="GHEA Grapalat" w:cs="Sylfaen"/>
          <w:szCs w:val="24"/>
          <w:lang w:val="ru-RU"/>
        </w:rPr>
        <w:t>Մասնակիցները</w:t>
      </w:r>
      <w:r w:rsidR="006D4E1D" w:rsidRPr="00A35208">
        <w:rPr>
          <w:rFonts w:ascii="GHEA Grapalat" w:hAnsi="GHEA Grapalat" w:cs="Sylfaen"/>
          <w:szCs w:val="24"/>
        </w:rPr>
        <w:t xml:space="preserve"> կամ </w:t>
      </w:r>
      <w:r w:rsidR="006D4E1D" w:rsidRPr="00A35208">
        <w:rPr>
          <w:rFonts w:ascii="GHEA Grapalat" w:hAnsi="GHEA Grapalat" w:cs="Sylfaen"/>
          <w:szCs w:val="24"/>
          <w:lang w:val="ru-RU"/>
        </w:rPr>
        <w:t>նրանց</w:t>
      </w:r>
      <w:r w:rsidR="006D4E1D" w:rsidRPr="00A35208">
        <w:rPr>
          <w:rFonts w:ascii="GHEA Grapalat" w:hAnsi="GHEA Grapalat" w:cs="Sylfaen"/>
          <w:szCs w:val="24"/>
        </w:rPr>
        <w:t xml:space="preserve"> </w:t>
      </w:r>
      <w:r w:rsidR="006D4E1D" w:rsidRPr="00A35208">
        <w:rPr>
          <w:rFonts w:ascii="GHEA Grapalat" w:hAnsi="GHEA Grapalat" w:cs="Sylfaen"/>
          <w:szCs w:val="24"/>
          <w:lang w:val="ru-RU"/>
        </w:rPr>
        <w:t>ներկայացուցիչները</w:t>
      </w:r>
      <w:r w:rsidR="006D4E1D" w:rsidRPr="00A35208">
        <w:rPr>
          <w:rFonts w:ascii="GHEA Grapalat" w:hAnsi="GHEA Grapalat" w:cs="Sylfaen"/>
          <w:szCs w:val="24"/>
        </w:rPr>
        <w:t xml:space="preserve"> </w:t>
      </w:r>
      <w:r w:rsidR="002B121D" w:rsidRPr="00A35208">
        <w:rPr>
          <w:rFonts w:ascii="GHEA Grapalat" w:hAnsi="GHEA Grapalat" w:cs="Sylfaen"/>
          <w:szCs w:val="24"/>
          <w:lang w:val="ru-RU"/>
        </w:rPr>
        <w:t>կարող</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են</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պահանջել</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հանձնաժողովի</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նիստերի</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արձանագրությունների</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պատճենները</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որոնք</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տրամադրվում</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են</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մեկ</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օրացուցային</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օրվա</w:t>
      </w:r>
      <w:r w:rsidR="002B121D" w:rsidRPr="00A35208">
        <w:rPr>
          <w:rFonts w:ascii="GHEA Grapalat" w:hAnsi="GHEA Grapalat" w:cs="Sylfaen"/>
          <w:szCs w:val="24"/>
        </w:rPr>
        <w:t xml:space="preserve"> </w:t>
      </w:r>
      <w:r w:rsidR="002B121D" w:rsidRPr="00A35208">
        <w:rPr>
          <w:rFonts w:ascii="GHEA Grapalat" w:hAnsi="GHEA Grapalat" w:cs="Sylfaen"/>
          <w:szCs w:val="24"/>
          <w:lang w:val="ru-RU"/>
        </w:rPr>
        <w:t>ընթացքում։</w:t>
      </w:r>
    </w:p>
    <w:p w14:paraId="35CCFBA4" w14:textId="77777777" w:rsidR="00CD1E70" w:rsidRPr="00A35208" w:rsidRDefault="00A150A9" w:rsidP="00CD1E70">
      <w:pPr>
        <w:ind w:firstLine="567"/>
        <w:jc w:val="both"/>
        <w:rPr>
          <w:rFonts w:ascii="GHEA Grapalat" w:hAnsi="GHEA Grapalat" w:cs="Sylfaen"/>
          <w:sz w:val="20"/>
          <w:lang w:val="af-ZA"/>
        </w:rPr>
      </w:pPr>
      <w:r w:rsidRPr="00A35208">
        <w:rPr>
          <w:rFonts w:ascii="GHEA Grapalat" w:hAnsi="GHEA Grapalat" w:cs="Sylfaen"/>
          <w:sz w:val="20"/>
          <w:lang w:val="af-ZA"/>
        </w:rPr>
        <w:t>8</w:t>
      </w:r>
      <w:r w:rsidR="009B0DA1" w:rsidRPr="00A35208">
        <w:rPr>
          <w:rFonts w:ascii="GHEA Grapalat" w:hAnsi="GHEA Grapalat" w:cs="Sylfaen"/>
          <w:sz w:val="20"/>
          <w:lang w:val="af-ZA"/>
        </w:rPr>
        <w:t>.</w:t>
      </w:r>
      <w:r w:rsidR="00CD1E70" w:rsidRPr="00A35208">
        <w:rPr>
          <w:rFonts w:ascii="GHEA Grapalat" w:hAnsi="GHEA Grapalat" w:cs="Sylfaen"/>
          <w:sz w:val="20"/>
          <w:lang w:val="af-ZA"/>
        </w:rPr>
        <w:t>17</w:t>
      </w:r>
      <w:r w:rsidR="003F288F" w:rsidRPr="00A35208">
        <w:rPr>
          <w:rFonts w:ascii="GHEA Grapalat" w:hAnsi="GHEA Grapalat" w:cs="Sylfaen"/>
          <w:sz w:val="20"/>
          <w:lang w:val="af-ZA"/>
        </w:rPr>
        <w:t xml:space="preserve"> </w:t>
      </w:r>
      <w:r w:rsidR="00CD1E70" w:rsidRPr="00A35208">
        <w:rPr>
          <w:rFonts w:ascii="GHEA Grapalat" w:hAnsi="GHEA Grapalat" w:cs="Sylfaen"/>
          <w:sz w:val="20"/>
          <w:lang w:val="ru-RU"/>
        </w:rPr>
        <w:t>Հանձնաժողովի</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և</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կամ</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պատվիրատուի</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կողմից</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էլեկտրոնային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ծանուցումներն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ուղարկվում</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են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մասնակցի</w:t>
      </w:r>
      <w:r w:rsidR="00CD1E70" w:rsidRPr="00A35208">
        <w:rPr>
          <w:rFonts w:ascii="GHEA Grapalat" w:hAnsi="GHEA Grapalat" w:cs="Sylfaen"/>
          <w:sz w:val="20"/>
          <w:lang w:val="af-ZA"/>
        </w:rPr>
        <w:t xml:space="preserve"> հայտում նշված էլեկտրոնային փոստին ուղարկելու միջոցով, </w:t>
      </w:r>
      <w:r w:rsidR="00CD1E70" w:rsidRPr="00A35208">
        <w:rPr>
          <w:rFonts w:ascii="GHEA Grapalat" w:hAnsi="GHEA Grapalat" w:cs="Sylfaen"/>
          <w:sz w:val="20"/>
          <w:lang w:val="ru-RU"/>
        </w:rPr>
        <w:t>իսկ</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մասնակցի</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կողմից</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իր</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հայտում</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նշված</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էլեկտրոնային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փոստից</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սույն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հրավերում</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նշված</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հանձնաժողովի</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քարտուղարի</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էլեկտրոնային</w:t>
      </w:r>
      <w:r w:rsidR="00CD1E70" w:rsidRPr="00A35208">
        <w:rPr>
          <w:rFonts w:ascii="GHEA Grapalat" w:hAnsi="GHEA Grapalat" w:cs="Sylfaen"/>
          <w:sz w:val="20"/>
          <w:lang w:val="af-ZA"/>
        </w:rPr>
        <w:t xml:space="preserve"> </w:t>
      </w:r>
      <w:r w:rsidR="00CD1E70" w:rsidRPr="00A35208">
        <w:rPr>
          <w:rFonts w:ascii="GHEA Grapalat" w:hAnsi="GHEA Grapalat" w:cs="Sylfaen"/>
          <w:sz w:val="20"/>
          <w:lang w:val="ru-RU"/>
        </w:rPr>
        <w:t>փոստին</w:t>
      </w:r>
      <w:r w:rsidR="00CD1E70" w:rsidRPr="00A35208">
        <w:rPr>
          <w:rFonts w:ascii="GHEA Grapalat" w:hAnsi="GHEA Grapalat" w:cs="Sylfaen"/>
          <w:sz w:val="20"/>
          <w:lang w:val="af-ZA"/>
        </w:rPr>
        <w:t xml:space="preserve"> </w:t>
      </w:r>
      <w:r w:rsidR="00CD1E70" w:rsidRPr="00A35208">
        <w:rPr>
          <w:rFonts w:ascii="GHEA Grapalat" w:hAnsi="GHEA Grapalat"/>
          <w:sz w:val="20"/>
          <w:szCs w:val="20"/>
          <w:lang w:val="af-ZA" w:eastAsia="x-none"/>
        </w:rPr>
        <w:t>ուղարկվելու միջոցով:</w:t>
      </w:r>
    </w:p>
    <w:p w14:paraId="13DE9D78" w14:textId="77777777" w:rsidR="00CD1E70" w:rsidRPr="00A35208" w:rsidRDefault="00CD1E70" w:rsidP="00CD1E70">
      <w:pPr>
        <w:ind w:firstLine="567"/>
        <w:jc w:val="both"/>
        <w:rPr>
          <w:rFonts w:ascii="GHEA Grapalat" w:hAnsi="GHEA Grapalat"/>
          <w:sz w:val="20"/>
          <w:szCs w:val="20"/>
          <w:lang w:val="af-ZA" w:eastAsia="x-none"/>
        </w:rPr>
      </w:pPr>
      <w:r w:rsidRPr="00A35208">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35208" w:rsidRDefault="00A150A9" w:rsidP="00EF3662">
      <w:pPr>
        <w:pStyle w:val="23"/>
        <w:spacing w:line="240" w:lineRule="auto"/>
        <w:ind w:firstLine="567"/>
        <w:rPr>
          <w:rFonts w:ascii="GHEA Grapalat" w:hAnsi="GHEA Grapalat"/>
          <w:lang w:val="hy-AM"/>
        </w:rPr>
      </w:pPr>
      <w:r w:rsidRPr="00A35208">
        <w:rPr>
          <w:rFonts w:ascii="GHEA Grapalat" w:hAnsi="GHEA Grapalat"/>
        </w:rPr>
        <w:t>8</w:t>
      </w:r>
      <w:r w:rsidR="00947D03" w:rsidRPr="00A35208">
        <w:rPr>
          <w:rFonts w:ascii="GHEA Grapalat" w:hAnsi="GHEA Grapalat"/>
          <w:lang w:val="hy-AM"/>
        </w:rPr>
        <w:t>.</w:t>
      </w:r>
      <w:r w:rsidR="00436F47" w:rsidRPr="00A35208">
        <w:rPr>
          <w:rFonts w:ascii="GHEA Grapalat" w:hAnsi="GHEA Grapalat"/>
        </w:rPr>
        <w:t xml:space="preserve">18 </w:t>
      </w:r>
      <w:r w:rsidR="00571F29" w:rsidRPr="00A35208">
        <w:rPr>
          <w:rFonts w:ascii="GHEA Grapalat" w:hAnsi="GHEA Grapalat" w:cs="Sylfaen"/>
        </w:rPr>
        <w:t>Հայտերի</w:t>
      </w:r>
      <w:r w:rsidR="00571F29" w:rsidRPr="00A35208">
        <w:rPr>
          <w:rFonts w:ascii="GHEA Grapalat" w:hAnsi="GHEA Grapalat" w:cs="Arial"/>
        </w:rPr>
        <w:t xml:space="preserve"> </w:t>
      </w:r>
      <w:r w:rsidR="00571F29" w:rsidRPr="00A35208">
        <w:rPr>
          <w:rFonts w:ascii="GHEA Grapalat" w:hAnsi="GHEA Grapalat" w:cs="Sylfaen"/>
        </w:rPr>
        <w:t>գնահատումը</w:t>
      </w:r>
      <w:r w:rsidR="00571F29" w:rsidRPr="00A35208">
        <w:rPr>
          <w:rFonts w:ascii="GHEA Grapalat" w:hAnsi="GHEA Grapalat" w:cs="Arial"/>
        </w:rPr>
        <w:t xml:space="preserve"> </w:t>
      </w:r>
      <w:r w:rsidR="00571F29" w:rsidRPr="00A35208">
        <w:rPr>
          <w:rFonts w:ascii="GHEA Grapalat" w:hAnsi="GHEA Grapalat" w:cs="Sylfaen"/>
        </w:rPr>
        <w:t>և</w:t>
      </w:r>
      <w:r w:rsidR="00571F29" w:rsidRPr="00A35208">
        <w:rPr>
          <w:rFonts w:ascii="GHEA Grapalat" w:hAnsi="GHEA Grapalat" w:cs="Arial"/>
        </w:rPr>
        <w:t xml:space="preserve"> </w:t>
      </w:r>
      <w:r w:rsidR="00571F29" w:rsidRPr="00A35208">
        <w:rPr>
          <w:rFonts w:ascii="GHEA Grapalat" w:hAnsi="GHEA Grapalat" w:cs="Sylfaen"/>
        </w:rPr>
        <w:t>ընտրված մասնակցի որոշումն</w:t>
      </w:r>
      <w:r w:rsidR="00571F29" w:rsidRPr="00A35208">
        <w:rPr>
          <w:rFonts w:ascii="GHEA Grapalat" w:hAnsi="GHEA Grapalat" w:cs="Arial"/>
        </w:rPr>
        <w:t xml:space="preserve"> </w:t>
      </w:r>
      <w:r w:rsidR="00571F29" w:rsidRPr="00A35208">
        <w:rPr>
          <w:rFonts w:ascii="GHEA Grapalat" w:hAnsi="GHEA Grapalat" w:cs="Sylfaen"/>
        </w:rPr>
        <w:t>իրականացվում</w:t>
      </w:r>
      <w:r w:rsidR="00571F29" w:rsidRPr="00A35208">
        <w:rPr>
          <w:rFonts w:ascii="GHEA Grapalat" w:hAnsi="GHEA Grapalat" w:cs="Arial"/>
        </w:rPr>
        <w:t xml:space="preserve"> </w:t>
      </w:r>
      <w:r w:rsidR="00571F29" w:rsidRPr="00A35208">
        <w:rPr>
          <w:rFonts w:ascii="GHEA Grapalat" w:hAnsi="GHEA Grapalat" w:cs="Sylfaen"/>
        </w:rPr>
        <w:t>է</w:t>
      </w:r>
      <w:r w:rsidR="00571F29" w:rsidRPr="00A35208">
        <w:rPr>
          <w:rFonts w:ascii="GHEA Grapalat" w:hAnsi="GHEA Grapalat" w:cs="Arial"/>
        </w:rPr>
        <w:t xml:space="preserve"> </w:t>
      </w:r>
      <w:r w:rsidR="00571F29" w:rsidRPr="00A35208">
        <w:rPr>
          <w:rFonts w:ascii="GHEA Grapalat" w:hAnsi="GHEA Grapalat" w:cs="Sylfaen"/>
        </w:rPr>
        <w:t>ըստ</w:t>
      </w:r>
      <w:r w:rsidR="00571F29" w:rsidRPr="00A35208">
        <w:rPr>
          <w:rFonts w:ascii="GHEA Grapalat" w:hAnsi="GHEA Grapalat" w:cs="Arial"/>
        </w:rPr>
        <w:t xml:space="preserve"> </w:t>
      </w:r>
      <w:r w:rsidR="00571F29" w:rsidRPr="00A35208">
        <w:rPr>
          <w:rFonts w:ascii="GHEA Grapalat" w:hAnsi="GHEA Grapalat" w:cs="Sylfaen"/>
        </w:rPr>
        <w:t>առանձին</w:t>
      </w:r>
      <w:r w:rsidR="00571F29" w:rsidRPr="00A35208">
        <w:rPr>
          <w:rFonts w:ascii="GHEA Grapalat" w:hAnsi="GHEA Grapalat" w:cs="Arial"/>
        </w:rPr>
        <w:t xml:space="preserve"> </w:t>
      </w:r>
      <w:r w:rsidR="00571F29" w:rsidRPr="00A35208">
        <w:rPr>
          <w:rFonts w:ascii="GHEA Grapalat" w:hAnsi="GHEA Grapalat" w:cs="Sylfaen"/>
        </w:rPr>
        <w:t>չափաբաժինների</w:t>
      </w:r>
      <w:r w:rsidR="00571F29" w:rsidRPr="00A35208">
        <w:rPr>
          <w:rStyle w:val="af6"/>
          <w:rFonts w:ascii="GHEA Grapalat" w:hAnsi="GHEA Grapalat" w:cs="Sylfaen"/>
        </w:rPr>
        <w:footnoteReference w:id="3"/>
      </w:r>
      <w:r w:rsidR="00571F29" w:rsidRPr="00A35208">
        <w:rPr>
          <w:rFonts w:ascii="GHEA Grapalat" w:hAnsi="GHEA Grapalat" w:cs="Tahoma"/>
        </w:rPr>
        <w:t>։</w:t>
      </w:r>
      <w:r w:rsidR="00436F47" w:rsidRPr="00A35208">
        <w:rPr>
          <w:rFonts w:ascii="GHEA Grapalat" w:hAnsi="GHEA Grapalat" w:cs="Tahoma"/>
          <w:vertAlign w:val="superscript"/>
        </w:rPr>
        <w:t>11</w:t>
      </w:r>
      <w:r w:rsidR="002B103D" w:rsidRPr="00A35208">
        <w:rPr>
          <w:rFonts w:ascii="GHEA Grapalat" w:hAnsi="GHEA Grapalat" w:cs="Tahoma"/>
          <w:lang w:val="hy-AM"/>
        </w:rPr>
        <w:t xml:space="preserve"> </w:t>
      </w:r>
    </w:p>
    <w:p w14:paraId="1BC7265B" w14:textId="77777777" w:rsidR="00583092" w:rsidRPr="00A35208" w:rsidRDefault="00A150A9" w:rsidP="00EF3662">
      <w:pPr>
        <w:ind w:firstLine="567"/>
        <w:jc w:val="both"/>
        <w:rPr>
          <w:rFonts w:ascii="GHEA Grapalat" w:hAnsi="GHEA Grapalat"/>
          <w:sz w:val="20"/>
          <w:szCs w:val="20"/>
          <w:lang w:val="af-ZA" w:eastAsia="x-none"/>
        </w:rPr>
      </w:pPr>
      <w:r w:rsidRPr="00A35208">
        <w:rPr>
          <w:rFonts w:ascii="GHEA Grapalat" w:hAnsi="GHEA Grapalat"/>
          <w:sz w:val="20"/>
          <w:szCs w:val="20"/>
          <w:lang w:val="af-ZA" w:eastAsia="x-none"/>
        </w:rPr>
        <w:t>8</w:t>
      </w:r>
      <w:r w:rsidR="009E35C5" w:rsidRPr="00A35208">
        <w:rPr>
          <w:rFonts w:ascii="GHEA Grapalat" w:hAnsi="GHEA Grapalat"/>
          <w:sz w:val="20"/>
          <w:szCs w:val="20"/>
          <w:lang w:val="af-ZA" w:eastAsia="x-none"/>
        </w:rPr>
        <w:t>.</w:t>
      </w:r>
      <w:r w:rsidR="00436F47" w:rsidRPr="00A35208">
        <w:rPr>
          <w:rFonts w:ascii="GHEA Grapalat" w:hAnsi="GHEA Grapalat"/>
          <w:sz w:val="20"/>
          <w:szCs w:val="20"/>
          <w:lang w:val="af-ZA" w:eastAsia="x-none"/>
        </w:rPr>
        <w:t xml:space="preserve">19 </w:t>
      </w:r>
      <w:r w:rsidR="00583092" w:rsidRPr="00A3520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35208">
        <w:rPr>
          <w:rFonts w:ascii="GHEA Grapalat" w:hAnsi="GHEA Grapalat"/>
          <w:sz w:val="20"/>
          <w:szCs w:val="20"/>
          <w:lang w:val="af-ZA" w:eastAsia="x-none"/>
        </w:rPr>
        <w:t xml:space="preserve">ի որոշմամբ </w:t>
      </w:r>
      <w:r w:rsidR="00583092" w:rsidRPr="00A35208">
        <w:rPr>
          <w:rFonts w:ascii="GHEA Grapalat" w:hAnsi="GHEA Grapalat"/>
          <w:sz w:val="20"/>
          <w:szCs w:val="20"/>
          <w:lang w:val="af-ZA" w:eastAsia="x-none"/>
        </w:rPr>
        <w:t>ընտրված մասնակ</w:t>
      </w:r>
      <w:r w:rsidR="002E0966" w:rsidRPr="00A35208">
        <w:rPr>
          <w:rFonts w:ascii="GHEA Grapalat" w:hAnsi="GHEA Grapalat"/>
          <w:sz w:val="20"/>
          <w:szCs w:val="20"/>
          <w:lang w:val="af-ZA" w:eastAsia="x-none"/>
        </w:rPr>
        <w:t xml:space="preserve">ից է ճանաչվում հաջորդող տեղ զբաղեցրած մասնակիցը՝ </w:t>
      </w:r>
      <w:r w:rsidR="00583092" w:rsidRPr="00A35208">
        <w:rPr>
          <w:rFonts w:ascii="GHEA Grapalat" w:hAnsi="GHEA Grapalat"/>
          <w:sz w:val="20"/>
          <w:szCs w:val="20"/>
          <w:lang w:val="af-ZA" w:eastAsia="x-none"/>
        </w:rPr>
        <w:t xml:space="preserve">սույն </w:t>
      </w:r>
      <w:r w:rsidR="00583092" w:rsidRPr="00A35208">
        <w:rPr>
          <w:rFonts w:ascii="GHEA Grapalat" w:hAnsi="GHEA Grapalat"/>
          <w:sz w:val="20"/>
          <w:szCs w:val="20"/>
          <w:lang w:val="hy-AM" w:eastAsia="x-none"/>
        </w:rPr>
        <w:t>հրավեր</w:t>
      </w:r>
      <w:r w:rsidR="00537173" w:rsidRPr="00A35208">
        <w:rPr>
          <w:rFonts w:ascii="GHEA Grapalat" w:hAnsi="GHEA Grapalat"/>
          <w:sz w:val="20"/>
          <w:szCs w:val="20"/>
          <w:lang w:val="hy-AM" w:eastAsia="x-none"/>
        </w:rPr>
        <w:t>ի 1-ին մասի 8.1</w:t>
      </w:r>
      <w:r w:rsidR="00CD1E70" w:rsidRPr="00A35208">
        <w:rPr>
          <w:rFonts w:ascii="GHEA Grapalat" w:hAnsi="GHEA Grapalat"/>
          <w:sz w:val="20"/>
          <w:szCs w:val="20"/>
          <w:lang w:val="hy-AM" w:eastAsia="x-none"/>
        </w:rPr>
        <w:t>2</w:t>
      </w:r>
      <w:r w:rsidR="00537173" w:rsidRPr="00A35208">
        <w:rPr>
          <w:rFonts w:ascii="GHEA Grapalat" w:hAnsi="GHEA Grapalat"/>
          <w:sz w:val="20"/>
          <w:szCs w:val="20"/>
          <w:lang w:val="hy-AM" w:eastAsia="x-none"/>
        </w:rPr>
        <w:t>-ից 8.</w:t>
      </w:r>
      <w:r w:rsidR="00CD1E70" w:rsidRPr="00A35208">
        <w:rPr>
          <w:rFonts w:ascii="GHEA Grapalat" w:hAnsi="GHEA Grapalat"/>
          <w:sz w:val="20"/>
          <w:szCs w:val="20"/>
          <w:lang w:val="hy-AM" w:eastAsia="x-none"/>
        </w:rPr>
        <w:t>1</w:t>
      </w:r>
      <w:r w:rsidR="00A5501E" w:rsidRPr="00A35208">
        <w:rPr>
          <w:rFonts w:ascii="GHEA Grapalat" w:hAnsi="GHEA Grapalat"/>
          <w:sz w:val="20"/>
          <w:szCs w:val="20"/>
          <w:lang w:val="hy-AM" w:eastAsia="x-none"/>
        </w:rPr>
        <w:t>8</w:t>
      </w:r>
      <w:r w:rsidR="00537173" w:rsidRPr="00A35208">
        <w:rPr>
          <w:rFonts w:ascii="GHEA Grapalat" w:hAnsi="GHEA Grapalat"/>
          <w:sz w:val="20"/>
          <w:szCs w:val="20"/>
          <w:lang w:val="hy-AM" w:eastAsia="x-none"/>
        </w:rPr>
        <w:t>-րդ կետերով սահմանված ընթացակարգ</w:t>
      </w:r>
      <w:r w:rsidR="002E0966" w:rsidRPr="00A35208">
        <w:rPr>
          <w:rFonts w:ascii="GHEA Grapalat" w:hAnsi="GHEA Grapalat"/>
          <w:sz w:val="20"/>
          <w:szCs w:val="20"/>
          <w:lang w:val="hy-AM" w:eastAsia="x-none"/>
        </w:rPr>
        <w:t>ի կիրառմամբ</w:t>
      </w:r>
      <w:r w:rsidR="00583092" w:rsidRPr="00A35208">
        <w:rPr>
          <w:rFonts w:ascii="GHEA Grapalat" w:hAnsi="GHEA Grapalat"/>
          <w:sz w:val="20"/>
          <w:szCs w:val="20"/>
          <w:lang w:val="af-ZA" w:eastAsia="x-none"/>
        </w:rPr>
        <w:t>:</w:t>
      </w:r>
    </w:p>
    <w:p w14:paraId="42174487" w14:textId="77777777" w:rsidR="00583092" w:rsidRPr="00A35208" w:rsidRDefault="00A150A9" w:rsidP="00EF3662">
      <w:pPr>
        <w:pStyle w:val="23"/>
        <w:spacing w:line="240" w:lineRule="auto"/>
        <w:ind w:firstLine="567"/>
        <w:rPr>
          <w:rFonts w:ascii="GHEA Grapalat" w:hAnsi="GHEA Grapalat" w:cs="Sylfaen"/>
          <w:szCs w:val="24"/>
        </w:rPr>
      </w:pPr>
      <w:r w:rsidRPr="00A35208">
        <w:rPr>
          <w:rFonts w:ascii="GHEA Grapalat" w:hAnsi="GHEA Grapalat" w:cs="Sylfaen"/>
          <w:szCs w:val="24"/>
        </w:rPr>
        <w:t>8</w:t>
      </w:r>
      <w:r w:rsidR="00201DA0" w:rsidRPr="00A35208">
        <w:rPr>
          <w:rFonts w:ascii="GHEA Grapalat" w:hAnsi="GHEA Grapalat" w:cs="Sylfaen"/>
          <w:szCs w:val="24"/>
          <w:lang w:val="hy-AM"/>
        </w:rPr>
        <w:t>.</w:t>
      </w:r>
      <w:r w:rsidR="00A5501E" w:rsidRPr="00A35208">
        <w:rPr>
          <w:rFonts w:ascii="GHEA Grapalat" w:hAnsi="GHEA Grapalat" w:cs="Sylfaen"/>
          <w:szCs w:val="24"/>
        </w:rPr>
        <w:t xml:space="preserve">20 </w:t>
      </w:r>
      <w:r w:rsidR="00583092" w:rsidRPr="00A35208">
        <w:rPr>
          <w:rFonts w:ascii="GHEA Grapalat" w:hAnsi="GHEA Grapalat" w:cs="Sylfaen"/>
          <w:szCs w:val="24"/>
          <w:lang w:val="ru-RU"/>
        </w:rPr>
        <w:t>Մասնակից</w:t>
      </w:r>
      <w:r w:rsidR="00196487" w:rsidRPr="00A35208">
        <w:rPr>
          <w:rFonts w:ascii="GHEA Grapalat" w:hAnsi="GHEA Grapalat" w:cs="Sylfaen"/>
          <w:szCs w:val="24"/>
          <w:lang w:val="en-US"/>
        </w:rPr>
        <w:t>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իրեն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ներկայացված</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պահանջների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համապատասխանության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հիմնավորման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նպատակով</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կարող</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է</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ներկայացնել</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լրացուցիչ</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այլ</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փաստաթղթեր</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տեղեկություններ</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և</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նյութեր։</w:t>
      </w:r>
    </w:p>
    <w:p w14:paraId="11ACD639" w14:textId="77777777" w:rsidR="00583092" w:rsidRPr="00A35208" w:rsidRDefault="00662165" w:rsidP="00EF3662">
      <w:pPr>
        <w:pStyle w:val="23"/>
        <w:spacing w:line="240" w:lineRule="auto"/>
        <w:ind w:firstLine="567"/>
        <w:rPr>
          <w:rFonts w:ascii="GHEA Grapalat" w:hAnsi="GHEA Grapalat" w:cs="Sylfaen"/>
          <w:szCs w:val="24"/>
        </w:rPr>
      </w:pPr>
      <w:r w:rsidRPr="00A35208">
        <w:rPr>
          <w:rFonts w:ascii="GHEA Grapalat" w:hAnsi="GHEA Grapalat" w:cs="Sylfaen"/>
          <w:szCs w:val="24"/>
          <w:lang w:val="en-US"/>
        </w:rPr>
        <w:t>Հ</w:t>
      </w:r>
      <w:r w:rsidR="00583092" w:rsidRPr="00A35208">
        <w:rPr>
          <w:rFonts w:ascii="GHEA Grapalat" w:hAnsi="GHEA Grapalat" w:cs="Sylfaen"/>
          <w:szCs w:val="24"/>
          <w:lang w:val="ru-RU"/>
        </w:rPr>
        <w:t>անձնաժողովը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կարող</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է</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ստուգել</w:t>
      </w:r>
      <w:r w:rsidR="00583092" w:rsidRPr="00A35208">
        <w:rPr>
          <w:rFonts w:ascii="GHEA Grapalat" w:hAnsi="GHEA Grapalat" w:cs="Sylfaen"/>
          <w:szCs w:val="24"/>
        </w:rPr>
        <w:t xml:space="preserve"> </w:t>
      </w:r>
      <w:r w:rsidR="004B383E" w:rsidRPr="00A35208">
        <w:rPr>
          <w:rFonts w:ascii="GHEA Grapalat" w:hAnsi="GHEA Grapalat" w:cs="Sylfaen"/>
          <w:szCs w:val="24"/>
          <w:lang w:val="en-US"/>
        </w:rPr>
        <w:t>մ</w:t>
      </w:r>
      <w:r w:rsidR="00583092" w:rsidRPr="00A35208">
        <w:rPr>
          <w:rFonts w:ascii="GHEA Grapalat" w:hAnsi="GHEA Grapalat" w:cs="Sylfaen"/>
          <w:szCs w:val="24"/>
          <w:lang w:val="ru-RU"/>
        </w:rPr>
        <w:t>ասնակցի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ներկայացրած</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տվյալների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իսկությունը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օգտագործելով</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պաշտոնական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աղբյուրներից</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ստացված</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տվյալներ</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կամ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դրա</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մասին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ստանալով</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իրավասու</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մարմինների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գրավոր</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եզրակացությունը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Նման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հարցում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ուղարկվելու</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դեպքում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համապատասխան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պետական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և</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տեղական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ինքնակառավարման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մարմինները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հարցումն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ստանալու</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օրվան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հաջորդող</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երկու</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աշխատանքային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օրվա</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ընթացքում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տրամադրում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գրավոր</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եզրակացություն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Եթե</w:t>
      </w:r>
      <w:r w:rsidR="00583092" w:rsidRPr="00A35208">
        <w:rPr>
          <w:rFonts w:ascii="GHEA Grapalat" w:hAnsi="GHEA Grapalat" w:cs="Sylfaen"/>
          <w:szCs w:val="24"/>
        </w:rPr>
        <w:t xml:space="preserve"> </w:t>
      </w:r>
      <w:r w:rsidR="004B383E" w:rsidRPr="00A35208">
        <w:rPr>
          <w:rFonts w:ascii="GHEA Grapalat" w:hAnsi="GHEA Grapalat" w:cs="Sylfaen"/>
          <w:szCs w:val="24"/>
          <w:lang w:val="en-US"/>
        </w:rPr>
        <w:t>մ</w:t>
      </w:r>
      <w:r w:rsidR="00583092" w:rsidRPr="00A35208">
        <w:rPr>
          <w:rFonts w:ascii="GHEA Grapalat" w:hAnsi="GHEA Grapalat" w:cs="Sylfaen"/>
          <w:szCs w:val="24"/>
          <w:lang w:val="ru-RU"/>
        </w:rPr>
        <w:t>ասնակցի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ներկայացրած</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տվյալների</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իսկության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ստուգման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արդյունքում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տվյալները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որակվում</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են</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իրականությանը</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չհամապա</w:t>
      </w:r>
      <w:r w:rsidR="00583092" w:rsidRPr="00A35208">
        <w:rPr>
          <w:rFonts w:ascii="GHEA Grapalat" w:hAnsi="GHEA Grapalat" w:cs="Sylfaen"/>
          <w:szCs w:val="24"/>
        </w:rPr>
        <w:softHyphen/>
      </w:r>
      <w:r w:rsidR="00583092" w:rsidRPr="00A35208">
        <w:rPr>
          <w:rFonts w:ascii="GHEA Grapalat" w:hAnsi="GHEA Grapalat" w:cs="Sylfaen"/>
          <w:szCs w:val="24"/>
          <w:lang w:val="ru-RU"/>
        </w:rPr>
        <w:t>տասխանող</w:t>
      </w:r>
      <w:r w:rsidR="00583092" w:rsidRPr="00A35208">
        <w:rPr>
          <w:rFonts w:ascii="GHEA Grapalat" w:hAnsi="GHEA Grapalat" w:cs="Sylfaen"/>
          <w:szCs w:val="24"/>
        </w:rPr>
        <w:t xml:space="preserve">, </w:t>
      </w:r>
      <w:r w:rsidR="00583092" w:rsidRPr="00A35208">
        <w:rPr>
          <w:rFonts w:ascii="GHEA Grapalat" w:hAnsi="GHEA Grapalat" w:cs="Sylfaen"/>
          <w:szCs w:val="24"/>
          <w:lang w:val="ru-RU"/>
        </w:rPr>
        <w:t>ապա</w:t>
      </w:r>
      <w:r w:rsidR="00583092" w:rsidRPr="00A35208">
        <w:rPr>
          <w:rFonts w:ascii="GHEA Grapalat" w:hAnsi="GHEA Grapalat" w:cs="Sylfaen"/>
          <w:szCs w:val="24"/>
        </w:rPr>
        <w:t xml:space="preserve"> տվյալ </w:t>
      </w:r>
      <w:r w:rsidR="004B383E" w:rsidRPr="00A35208">
        <w:rPr>
          <w:rFonts w:ascii="GHEA Grapalat" w:hAnsi="GHEA Grapalat" w:cs="Sylfaen"/>
          <w:szCs w:val="24"/>
        </w:rPr>
        <w:t>մ</w:t>
      </w:r>
      <w:r w:rsidR="00583092" w:rsidRPr="00A35208">
        <w:rPr>
          <w:rFonts w:ascii="GHEA Grapalat" w:hAnsi="GHEA Grapalat" w:cs="Sylfaen"/>
          <w:szCs w:val="24"/>
        </w:rPr>
        <w:t>ասնակցի հայտը մերժվում է</w:t>
      </w:r>
      <w:r w:rsidR="00196487" w:rsidRPr="00A35208">
        <w:rPr>
          <w:rFonts w:ascii="GHEA Grapalat" w:hAnsi="GHEA Grapalat" w:cs="Sylfaen"/>
          <w:szCs w:val="24"/>
        </w:rPr>
        <w:t>:</w:t>
      </w:r>
    </w:p>
    <w:p w14:paraId="2EA300C1" w14:textId="77777777" w:rsidR="00583092" w:rsidRPr="00A35208" w:rsidRDefault="00A150A9" w:rsidP="00EF3662">
      <w:pPr>
        <w:pStyle w:val="23"/>
        <w:spacing w:line="240" w:lineRule="auto"/>
        <w:ind w:firstLine="567"/>
        <w:rPr>
          <w:rFonts w:ascii="GHEA Grapalat" w:hAnsi="GHEA Grapalat" w:cs="Sylfaen"/>
          <w:szCs w:val="24"/>
        </w:rPr>
      </w:pPr>
      <w:r w:rsidRPr="00A35208">
        <w:rPr>
          <w:rFonts w:ascii="GHEA Grapalat" w:hAnsi="GHEA Grapalat" w:cs="Sylfaen"/>
          <w:szCs w:val="24"/>
        </w:rPr>
        <w:t>8</w:t>
      </w:r>
      <w:r w:rsidR="00201DA0" w:rsidRPr="00A35208">
        <w:rPr>
          <w:rFonts w:ascii="GHEA Grapalat" w:hAnsi="GHEA Grapalat" w:cs="Sylfaen"/>
          <w:szCs w:val="24"/>
          <w:lang w:val="hy-AM"/>
        </w:rPr>
        <w:t>.</w:t>
      </w:r>
      <w:r w:rsidR="00A5501E" w:rsidRPr="00A35208">
        <w:rPr>
          <w:rFonts w:ascii="GHEA Grapalat" w:hAnsi="GHEA Grapalat" w:cs="Sylfaen"/>
          <w:szCs w:val="24"/>
        </w:rPr>
        <w:t xml:space="preserve">21 </w:t>
      </w:r>
      <w:r w:rsidR="00583092" w:rsidRPr="00A35208">
        <w:rPr>
          <w:rFonts w:ascii="GHEA Grapalat" w:hAnsi="GHEA Grapalat" w:cs="Sylfaen"/>
          <w:szCs w:val="24"/>
          <w:lang w:val="hy-AM"/>
        </w:rPr>
        <w:t>Սույն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հրավերի</w:t>
      </w:r>
      <w:r w:rsidR="005D3674" w:rsidRPr="00A35208">
        <w:rPr>
          <w:rFonts w:ascii="GHEA Grapalat" w:hAnsi="GHEA Grapalat" w:cs="Sylfaen"/>
          <w:szCs w:val="24"/>
        </w:rPr>
        <w:t xml:space="preserve"> 1-</w:t>
      </w:r>
      <w:r w:rsidR="005D3674" w:rsidRPr="00A35208">
        <w:rPr>
          <w:rFonts w:ascii="GHEA Grapalat" w:hAnsi="GHEA Grapalat" w:cs="Sylfaen"/>
          <w:szCs w:val="24"/>
          <w:lang w:val="hy-AM"/>
        </w:rPr>
        <w:t>ին</w:t>
      </w:r>
      <w:r w:rsidR="005D3674" w:rsidRPr="00A35208">
        <w:rPr>
          <w:rFonts w:ascii="GHEA Grapalat" w:hAnsi="GHEA Grapalat" w:cs="Sylfaen"/>
          <w:szCs w:val="24"/>
        </w:rPr>
        <w:t xml:space="preserve"> </w:t>
      </w:r>
      <w:r w:rsidR="005D3674" w:rsidRPr="00A35208">
        <w:rPr>
          <w:rFonts w:ascii="GHEA Grapalat" w:hAnsi="GHEA Grapalat" w:cs="Sylfaen"/>
          <w:szCs w:val="24"/>
          <w:lang w:val="hy-AM"/>
        </w:rPr>
        <w:t>մասի</w:t>
      </w:r>
      <w:r w:rsidR="00583092" w:rsidRPr="00A35208">
        <w:rPr>
          <w:rFonts w:ascii="GHEA Grapalat" w:hAnsi="GHEA Grapalat" w:cs="Sylfaen"/>
          <w:szCs w:val="24"/>
        </w:rPr>
        <w:t xml:space="preserve"> </w:t>
      </w:r>
      <w:r w:rsidR="004B383E" w:rsidRPr="00A35208">
        <w:rPr>
          <w:rFonts w:ascii="GHEA Grapalat" w:hAnsi="GHEA Grapalat" w:cs="Sylfaen"/>
          <w:szCs w:val="24"/>
        </w:rPr>
        <w:t>8</w:t>
      </w:r>
      <w:r w:rsidR="009C3B73" w:rsidRPr="00A35208">
        <w:rPr>
          <w:rFonts w:ascii="GHEA Grapalat" w:hAnsi="GHEA Grapalat" w:cs="Sylfaen"/>
          <w:szCs w:val="24"/>
        </w:rPr>
        <w:t>.</w:t>
      </w:r>
      <w:r w:rsidR="00325647" w:rsidRPr="00A35208">
        <w:rPr>
          <w:rFonts w:ascii="GHEA Grapalat" w:hAnsi="GHEA Grapalat" w:cs="Sylfaen"/>
          <w:szCs w:val="24"/>
        </w:rPr>
        <w:t>20</w:t>
      </w:r>
      <w:r w:rsidR="00A5501E" w:rsidRPr="00A35208">
        <w:rPr>
          <w:rFonts w:ascii="GHEA Grapalat" w:hAnsi="GHEA Grapalat" w:cs="Sylfaen"/>
          <w:szCs w:val="24"/>
        </w:rPr>
        <w:t xml:space="preserve"> </w:t>
      </w:r>
      <w:r w:rsidR="00583092" w:rsidRPr="00A35208">
        <w:rPr>
          <w:rFonts w:ascii="GHEA Grapalat" w:hAnsi="GHEA Grapalat" w:cs="Sylfaen"/>
          <w:szCs w:val="24"/>
          <w:lang w:val="hy-AM"/>
        </w:rPr>
        <w:t>կետի</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կիրառման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նպատակով</w:t>
      </w:r>
      <w:r w:rsidR="00583092" w:rsidRPr="00A35208">
        <w:rPr>
          <w:rFonts w:ascii="GHEA Grapalat" w:hAnsi="GHEA Grapalat" w:cs="Sylfaen"/>
          <w:szCs w:val="24"/>
        </w:rPr>
        <w:t xml:space="preserve"> </w:t>
      </w:r>
      <w:r w:rsidR="00F96621" w:rsidRPr="00A35208">
        <w:rPr>
          <w:rFonts w:ascii="GHEA Grapalat" w:hAnsi="GHEA Grapalat" w:cs="Sylfaen"/>
          <w:szCs w:val="24"/>
        </w:rPr>
        <w:t xml:space="preserve">կարող է </w:t>
      </w:r>
      <w:r w:rsidR="00583092" w:rsidRPr="00A35208">
        <w:rPr>
          <w:rFonts w:ascii="GHEA Grapalat" w:hAnsi="GHEA Grapalat" w:cs="Sylfaen"/>
          <w:szCs w:val="24"/>
          <w:lang w:val="hy-AM"/>
        </w:rPr>
        <w:t>հրավիրվ</w:t>
      </w:r>
      <w:r w:rsidR="00F96621" w:rsidRPr="00A35208">
        <w:rPr>
          <w:rFonts w:ascii="GHEA Grapalat" w:hAnsi="GHEA Grapalat" w:cs="Sylfaen"/>
          <w:szCs w:val="24"/>
          <w:lang w:val="hy-AM"/>
        </w:rPr>
        <w:t xml:space="preserve">ել </w:t>
      </w:r>
      <w:r w:rsidR="00583092" w:rsidRPr="00A35208">
        <w:rPr>
          <w:rFonts w:ascii="GHEA Grapalat" w:hAnsi="GHEA Grapalat" w:cs="Sylfaen"/>
          <w:szCs w:val="24"/>
          <w:lang w:val="hy-AM"/>
        </w:rPr>
        <w:t>հանձնաժողովի</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արտահերթ</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նիստ։</w:t>
      </w:r>
    </w:p>
    <w:p w14:paraId="3E60C0DC" w14:textId="77777777" w:rsidR="00E45ACA" w:rsidRPr="00A35208" w:rsidRDefault="00A150A9" w:rsidP="00EF3662">
      <w:pPr>
        <w:pStyle w:val="norm"/>
        <w:spacing w:line="240" w:lineRule="auto"/>
        <w:ind w:firstLine="567"/>
        <w:rPr>
          <w:rFonts w:ascii="GHEA Grapalat" w:hAnsi="GHEA Grapalat" w:cs="Tahoma"/>
          <w:sz w:val="20"/>
          <w:lang w:val="hy-AM"/>
        </w:rPr>
      </w:pPr>
      <w:r w:rsidRPr="00A35208">
        <w:rPr>
          <w:rFonts w:ascii="GHEA Grapalat" w:hAnsi="GHEA Grapalat"/>
          <w:spacing w:val="-6"/>
          <w:sz w:val="20"/>
          <w:lang w:val="hy-AM"/>
        </w:rPr>
        <w:t>8</w:t>
      </w:r>
      <w:r w:rsidR="00201DA0" w:rsidRPr="00A35208">
        <w:rPr>
          <w:rFonts w:ascii="GHEA Grapalat" w:hAnsi="GHEA Grapalat"/>
          <w:spacing w:val="-6"/>
          <w:sz w:val="20"/>
          <w:lang w:val="hy-AM"/>
        </w:rPr>
        <w:t>.</w:t>
      </w:r>
      <w:r w:rsidR="00A5501E" w:rsidRPr="00A35208">
        <w:rPr>
          <w:rFonts w:ascii="GHEA Grapalat" w:hAnsi="GHEA Grapalat"/>
          <w:spacing w:val="-6"/>
          <w:sz w:val="20"/>
          <w:lang w:val="af-ZA"/>
        </w:rPr>
        <w:t xml:space="preserve">22 </w:t>
      </w:r>
      <w:r w:rsidR="00E45ACA" w:rsidRPr="00A35208">
        <w:rPr>
          <w:rFonts w:ascii="GHEA Grapalat" w:hAnsi="GHEA Grapalat" w:cs="Tahoma"/>
          <w:sz w:val="20"/>
          <w:lang w:val="hy-AM"/>
        </w:rPr>
        <w:t xml:space="preserve">Մինչև պայմանագիր կնքելը </w:t>
      </w:r>
      <w:r w:rsidR="004B383E" w:rsidRPr="00A35208">
        <w:rPr>
          <w:rFonts w:ascii="GHEA Grapalat" w:hAnsi="GHEA Grapalat" w:cs="Tahoma"/>
          <w:sz w:val="20"/>
          <w:lang w:val="hy-AM"/>
        </w:rPr>
        <w:t>պ</w:t>
      </w:r>
      <w:r w:rsidR="00E45ACA" w:rsidRPr="00A3520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35208">
        <w:rPr>
          <w:rFonts w:ascii="GHEA Grapalat" w:hAnsi="GHEA Grapalat" w:cs="Sylfaen"/>
          <w:lang w:val="hy-AM"/>
        </w:rPr>
        <w:t xml:space="preserve"> </w:t>
      </w:r>
      <w:r w:rsidR="00E45ACA" w:rsidRPr="00A3520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A35208" w:rsidRDefault="00A150A9" w:rsidP="00F40755">
      <w:pPr>
        <w:pStyle w:val="23"/>
        <w:spacing w:line="240" w:lineRule="auto"/>
        <w:ind w:firstLine="567"/>
        <w:rPr>
          <w:rFonts w:ascii="GHEA Grapalat" w:hAnsi="GHEA Grapalat" w:cs="Sylfaen"/>
          <w:lang w:val="hy-AM"/>
        </w:rPr>
      </w:pPr>
      <w:r w:rsidRPr="00A35208">
        <w:rPr>
          <w:rFonts w:ascii="GHEA Grapalat" w:hAnsi="GHEA Grapalat" w:cs="Sylfaen"/>
          <w:szCs w:val="24"/>
          <w:lang w:val="hy-AM"/>
        </w:rPr>
        <w:t>8</w:t>
      </w:r>
      <w:r w:rsidR="00201DA0" w:rsidRPr="00A35208">
        <w:rPr>
          <w:rFonts w:ascii="GHEA Grapalat" w:hAnsi="GHEA Grapalat" w:cs="Sylfaen"/>
          <w:szCs w:val="24"/>
          <w:lang w:val="hy-AM"/>
        </w:rPr>
        <w:t>.</w:t>
      </w:r>
      <w:r w:rsidR="00A5501E" w:rsidRPr="00A35208">
        <w:rPr>
          <w:rFonts w:ascii="GHEA Grapalat" w:hAnsi="GHEA Grapalat" w:cs="Sylfaen"/>
          <w:szCs w:val="24"/>
          <w:lang w:val="hy-AM"/>
        </w:rPr>
        <w:t xml:space="preserve">23 </w:t>
      </w:r>
      <w:r w:rsidR="00583092" w:rsidRPr="00A35208">
        <w:rPr>
          <w:rFonts w:ascii="GHEA Grapalat" w:hAnsi="GHEA Grapalat" w:cs="Sylfaen"/>
          <w:szCs w:val="24"/>
          <w:lang w:val="hy-AM"/>
        </w:rPr>
        <w:t>Անգործության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ժամկետը</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պայմանագիր</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կնքելու</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մասին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որոշման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հայտարարության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հրապարակման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օրվան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հաջորդող</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օրվա</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և</w:t>
      </w:r>
      <w:r w:rsidR="00583092" w:rsidRPr="00A35208">
        <w:rPr>
          <w:rFonts w:ascii="GHEA Grapalat" w:hAnsi="GHEA Grapalat" w:cs="Sylfaen"/>
          <w:szCs w:val="24"/>
        </w:rPr>
        <w:t xml:space="preserve"> </w:t>
      </w:r>
      <w:r w:rsidR="004B383E" w:rsidRPr="00A35208">
        <w:rPr>
          <w:rFonts w:ascii="GHEA Grapalat" w:hAnsi="GHEA Grapalat" w:cs="Sylfaen"/>
          <w:szCs w:val="24"/>
        </w:rPr>
        <w:t>պ</w:t>
      </w:r>
      <w:r w:rsidR="00583092" w:rsidRPr="00A35208">
        <w:rPr>
          <w:rFonts w:ascii="GHEA Grapalat" w:hAnsi="GHEA Grapalat" w:cs="Sylfaen"/>
          <w:szCs w:val="24"/>
          <w:lang w:val="hy-AM"/>
        </w:rPr>
        <w:t>ատվիրատուի</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կողմից</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պայմանագիրը</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կնքելու</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իրավասության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առաջացման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օրվա</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միջև</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ընկած</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ժամանակահատվածն</w:t>
      </w:r>
      <w:r w:rsidR="00583092" w:rsidRPr="00A35208">
        <w:rPr>
          <w:rFonts w:ascii="GHEA Grapalat" w:hAnsi="GHEA Grapalat" w:cs="Sylfaen"/>
          <w:szCs w:val="24"/>
        </w:rPr>
        <w:t xml:space="preserve"> </w:t>
      </w:r>
      <w:r w:rsidR="00583092" w:rsidRPr="00A35208">
        <w:rPr>
          <w:rFonts w:ascii="GHEA Grapalat" w:hAnsi="GHEA Grapalat" w:cs="Sylfaen"/>
          <w:szCs w:val="24"/>
          <w:lang w:val="hy-AM"/>
        </w:rPr>
        <w:t>է։</w:t>
      </w:r>
      <w:r w:rsidR="00F40755" w:rsidRPr="00A35208">
        <w:rPr>
          <w:rFonts w:ascii="GHEA Grapalat" w:hAnsi="GHEA Grapalat" w:cs="Sylfaen"/>
          <w:lang w:val="es-ES"/>
        </w:rPr>
        <w:t xml:space="preserve"> </w:t>
      </w:r>
    </w:p>
    <w:p w14:paraId="6C4CFCE2" w14:textId="45FB4EE6" w:rsidR="00F40755" w:rsidRPr="00A35208" w:rsidRDefault="00F40755" w:rsidP="00F40755">
      <w:pPr>
        <w:pStyle w:val="23"/>
        <w:spacing w:line="240" w:lineRule="auto"/>
        <w:ind w:firstLine="567"/>
        <w:rPr>
          <w:rFonts w:ascii="GHEA Grapalat" w:hAnsi="GHEA Grapalat" w:cs="Sylfaen"/>
          <w:lang w:val="hy-AM"/>
        </w:rPr>
      </w:pPr>
      <w:r w:rsidRPr="00A35208">
        <w:rPr>
          <w:rFonts w:ascii="GHEA Grapalat" w:hAnsi="GHEA Grapalat" w:cs="Sylfaen"/>
          <w:lang w:val="es-ES"/>
        </w:rPr>
        <w:t>Անգործության</w:t>
      </w:r>
      <w:r w:rsidRPr="00A35208">
        <w:rPr>
          <w:rFonts w:ascii="GHEA Grapalat" w:hAnsi="GHEA Grapalat" w:cs="Arial"/>
          <w:lang w:val="es-ES"/>
        </w:rPr>
        <w:t xml:space="preserve"> </w:t>
      </w:r>
      <w:r w:rsidRPr="00A35208">
        <w:rPr>
          <w:rFonts w:ascii="GHEA Grapalat" w:hAnsi="GHEA Grapalat" w:cs="Sylfaen"/>
          <w:lang w:val="es-ES"/>
        </w:rPr>
        <w:t>ժամկետը</w:t>
      </w:r>
      <w:r w:rsidRPr="00A35208">
        <w:rPr>
          <w:rFonts w:ascii="GHEA Grapalat" w:hAnsi="GHEA Grapalat" w:cs="Arial"/>
          <w:lang w:val="es-ES"/>
        </w:rPr>
        <w:t xml:space="preserve"> </w:t>
      </w:r>
      <w:r w:rsidRPr="00A35208">
        <w:rPr>
          <w:rFonts w:ascii="GHEA Grapalat" w:hAnsi="GHEA Grapalat" w:cs="Sylfaen"/>
          <w:lang w:val="es-ES"/>
        </w:rPr>
        <w:t>սույն</w:t>
      </w:r>
      <w:r w:rsidRPr="00A35208">
        <w:rPr>
          <w:rFonts w:ascii="GHEA Grapalat" w:hAnsi="GHEA Grapalat" w:cs="Arial"/>
          <w:lang w:val="es-ES"/>
        </w:rPr>
        <w:t xml:space="preserve"> </w:t>
      </w:r>
      <w:r w:rsidRPr="00A35208">
        <w:rPr>
          <w:rFonts w:ascii="GHEA Grapalat" w:hAnsi="GHEA Grapalat" w:cs="Sylfaen"/>
          <w:lang w:val="es-ES"/>
        </w:rPr>
        <w:t>ընթացակարգի</w:t>
      </w:r>
      <w:r w:rsidRPr="00A35208">
        <w:rPr>
          <w:rFonts w:ascii="GHEA Grapalat" w:hAnsi="GHEA Grapalat" w:cs="Arial"/>
          <w:lang w:val="es-ES"/>
        </w:rPr>
        <w:t xml:space="preserve"> </w:t>
      </w:r>
      <w:r w:rsidRPr="00A35208">
        <w:rPr>
          <w:rFonts w:ascii="GHEA Grapalat" w:hAnsi="GHEA Grapalat" w:cs="Sylfaen"/>
          <w:lang w:val="es-ES"/>
        </w:rPr>
        <w:t xml:space="preserve">դեպքում « </w:t>
      </w:r>
      <w:r w:rsidR="003837E5" w:rsidRPr="00A35208">
        <w:rPr>
          <w:rFonts w:ascii="GHEA Grapalat" w:hAnsi="GHEA Grapalat" w:cs="Sylfaen"/>
          <w:lang w:val="es-ES"/>
        </w:rPr>
        <w:t xml:space="preserve">10 </w:t>
      </w:r>
      <w:r w:rsidRPr="00A35208">
        <w:rPr>
          <w:rFonts w:ascii="GHEA Grapalat" w:hAnsi="GHEA Grapalat" w:cs="Sylfaen"/>
          <w:lang w:val="es-ES"/>
        </w:rPr>
        <w:t>» օրացուցային</w:t>
      </w:r>
      <w:r w:rsidRPr="00A35208">
        <w:rPr>
          <w:rFonts w:ascii="GHEA Grapalat" w:hAnsi="GHEA Grapalat" w:cs="Arial"/>
          <w:lang w:val="es-ES"/>
        </w:rPr>
        <w:t xml:space="preserve"> </w:t>
      </w:r>
      <w:r w:rsidRPr="00A35208">
        <w:rPr>
          <w:rFonts w:ascii="GHEA Grapalat" w:hAnsi="GHEA Grapalat" w:cs="Sylfaen"/>
          <w:lang w:val="es-ES"/>
        </w:rPr>
        <w:t>օր</w:t>
      </w:r>
      <w:r w:rsidRPr="00A35208">
        <w:rPr>
          <w:rFonts w:ascii="GHEA Grapalat" w:hAnsi="GHEA Grapalat" w:cs="Arial"/>
          <w:lang w:val="es-ES"/>
        </w:rPr>
        <w:t xml:space="preserve"> </w:t>
      </w:r>
      <w:r w:rsidRPr="00A35208">
        <w:rPr>
          <w:rFonts w:ascii="GHEA Grapalat" w:hAnsi="GHEA Grapalat" w:cs="Sylfaen"/>
          <w:lang w:val="es-ES"/>
        </w:rPr>
        <w:t>է</w:t>
      </w:r>
      <w:r w:rsidRPr="00A35208">
        <w:rPr>
          <w:rFonts w:ascii="GHEA Grapalat" w:hAnsi="GHEA Grapalat" w:cs="Tahoma"/>
          <w:lang w:val="es-ES"/>
        </w:rPr>
        <w:t>։</w:t>
      </w:r>
      <w:r w:rsidRPr="00A35208">
        <w:rPr>
          <w:rFonts w:ascii="GHEA Grapalat" w:hAnsi="GHEA Grapalat"/>
          <w:lang w:val="es-ES"/>
        </w:rPr>
        <w:t xml:space="preserve"> </w:t>
      </w:r>
      <w:r w:rsidRPr="00A35208">
        <w:rPr>
          <w:rFonts w:ascii="GHEA Grapalat" w:hAnsi="GHEA Grapalat" w:cs="Sylfaen"/>
          <w:lang w:val="es-ES"/>
        </w:rPr>
        <w:t>Անգործության</w:t>
      </w:r>
      <w:r w:rsidRPr="00A35208">
        <w:rPr>
          <w:rFonts w:ascii="GHEA Grapalat" w:hAnsi="GHEA Grapalat" w:cs="Arial"/>
          <w:lang w:val="es-ES"/>
        </w:rPr>
        <w:t xml:space="preserve"> </w:t>
      </w:r>
      <w:r w:rsidRPr="00A35208">
        <w:rPr>
          <w:rFonts w:ascii="GHEA Grapalat" w:hAnsi="GHEA Grapalat" w:cs="Sylfaen"/>
          <w:lang w:val="es-ES"/>
        </w:rPr>
        <w:t>ժամկետը</w:t>
      </w:r>
      <w:r w:rsidRPr="00A35208">
        <w:rPr>
          <w:rFonts w:ascii="GHEA Grapalat" w:hAnsi="GHEA Grapalat" w:cs="Arial"/>
          <w:lang w:val="es-ES"/>
        </w:rPr>
        <w:t xml:space="preserve"> </w:t>
      </w:r>
      <w:r w:rsidRPr="00A35208">
        <w:rPr>
          <w:rFonts w:ascii="GHEA Grapalat" w:hAnsi="GHEA Grapalat" w:cs="Sylfaen"/>
          <w:lang w:val="es-ES"/>
        </w:rPr>
        <w:t>կիրառելի</w:t>
      </w:r>
      <w:r w:rsidRPr="00A35208">
        <w:rPr>
          <w:rFonts w:ascii="GHEA Grapalat" w:hAnsi="GHEA Grapalat" w:cs="Sylfaen"/>
          <w:lang w:val="hy-AM"/>
        </w:rPr>
        <w:t>.</w:t>
      </w:r>
    </w:p>
    <w:p w14:paraId="608E6B93" w14:textId="77777777" w:rsidR="00F40755" w:rsidRPr="00A35208" w:rsidRDefault="00F40755" w:rsidP="00F40755">
      <w:pPr>
        <w:ind w:firstLine="567"/>
        <w:jc w:val="both"/>
        <w:rPr>
          <w:rFonts w:ascii="GHEA Grapalat" w:hAnsi="GHEA Grapalat" w:cs="Arial"/>
          <w:sz w:val="20"/>
          <w:szCs w:val="20"/>
          <w:lang w:val="hy-AM"/>
        </w:rPr>
      </w:pPr>
      <w:r w:rsidRPr="00A35208">
        <w:rPr>
          <w:rFonts w:ascii="GHEA Grapalat" w:hAnsi="GHEA Grapalat" w:cs="Sylfaen"/>
          <w:sz w:val="20"/>
          <w:szCs w:val="20"/>
          <w:lang w:val="hy-AM"/>
        </w:rPr>
        <w:t>-</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չէ</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եթե</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միայն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մեկ</w:t>
      </w:r>
      <w:r w:rsidRPr="00A35208">
        <w:rPr>
          <w:rFonts w:ascii="GHEA Grapalat" w:hAnsi="GHEA Grapalat" w:cs="Arial"/>
          <w:sz w:val="20"/>
          <w:szCs w:val="20"/>
          <w:lang w:val="es-ES"/>
        </w:rPr>
        <w:t xml:space="preserve"> մ</w:t>
      </w:r>
      <w:r w:rsidRPr="00A35208">
        <w:rPr>
          <w:rFonts w:ascii="GHEA Grapalat" w:hAnsi="GHEA Grapalat" w:cs="Sylfaen"/>
          <w:sz w:val="20"/>
          <w:szCs w:val="20"/>
          <w:lang w:val="es-ES"/>
        </w:rPr>
        <w:t>ասնակից է հայտ ներկայացրել</w:t>
      </w:r>
      <w:r w:rsidRPr="00A35208">
        <w:rPr>
          <w:rFonts w:ascii="GHEA Grapalat" w:hAnsi="GHEA Grapalat"/>
          <w:i/>
          <w:sz w:val="20"/>
          <w:szCs w:val="20"/>
          <w:lang w:val="es-ES"/>
        </w:rPr>
        <w:t>,</w:t>
      </w:r>
      <w:r w:rsidRPr="00A35208">
        <w:rPr>
          <w:rFonts w:ascii="GHEA Grapalat" w:hAnsi="GHEA Grapalat"/>
          <w:sz w:val="20"/>
          <w:szCs w:val="20"/>
          <w:lang w:val="es-ES"/>
        </w:rPr>
        <w:t xml:space="preserve"> </w:t>
      </w:r>
      <w:r w:rsidRPr="00A35208">
        <w:rPr>
          <w:rFonts w:ascii="GHEA Grapalat" w:hAnsi="GHEA Grapalat" w:cs="Sylfaen"/>
          <w:sz w:val="20"/>
          <w:szCs w:val="20"/>
          <w:lang w:val="es-ES"/>
        </w:rPr>
        <w:t>որի</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հետ</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կնքվում</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է</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պայմանագիր</w:t>
      </w:r>
      <w:r w:rsidRPr="00A35208">
        <w:rPr>
          <w:rFonts w:ascii="GHEA Grapalat" w:hAnsi="GHEA Grapalat" w:cs="Arial"/>
          <w:sz w:val="20"/>
          <w:szCs w:val="20"/>
          <w:lang w:val="hy-AM"/>
        </w:rPr>
        <w:t>,</w:t>
      </w:r>
    </w:p>
    <w:p w14:paraId="52C1E1CF" w14:textId="77777777" w:rsidR="00F40755" w:rsidRPr="00A35208" w:rsidRDefault="00F40755" w:rsidP="00F40755">
      <w:pPr>
        <w:ind w:firstLine="567"/>
        <w:jc w:val="both"/>
        <w:rPr>
          <w:rFonts w:ascii="GHEA Grapalat" w:hAnsi="GHEA Grapalat" w:cs="Sylfaen"/>
          <w:sz w:val="20"/>
          <w:szCs w:val="20"/>
          <w:lang w:val="es-ES"/>
        </w:rPr>
      </w:pPr>
      <w:r w:rsidRPr="00A35208">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A35208" w:rsidRDefault="00F40755" w:rsidP="00F40755">
      <w:pPr>
        <w:ind w:firstLine="567"/>
        <w:jc w:val="both"/>
        <w:rPr>
          <w:rFonts w:ascii="GHEA Grapalat" w:hAnsi="GHEA Grapalat" w:cs="Sylfaen"/>
          <w:sz w:val="20"/>
          <w:lang w:val="es-ES"/>
        </w:rPr>
      </w:pPr>
      <w:r w:rsidRPr="00A35208">
        <w:rPr>
          <w:rFonts w:ascii="GHEA Grapalat" w:hAnsi="GHEA Grapalat" w:cs="Sylfaen"/>
          <w:sz w:val="20"/>
          <w:lang w:val="hy-AM"/>
        </w:rPr>
        <w:t>Պատվիրատուն</w:t>
      </w:r>
      <w:r w:rsidRPr="00A35208">
        <w:rPr>
          <w:rFonts w:ascii="GHEA Grapalat" w:hAnsi="GHEA Grapalat" w:cs="Sylfaen"/>
          <w:sz w:val="20"/>
          <w:lang w:val="es-ES"/>
        </w:rPr>
        <w:t xml:space="preserve"> </w:t>
      </w:r>
      <w:r w:rsidRPr="00A35208">
        <w:rPr>
          <w:rFonts w:ascii="GHEA Grapalat" w:hAnsi="GHEA Grapalat" w:cs="Sylfaen"/>
          <w:sz w:val="20"/>
          <w:lang w:val="hy-AM"/>
        </w:rPr>
        <w:t>պայմանագիրը</w:t>
      </w:r>
      <w:r w:rsidRPr="00A35208">
        <w:rPr>
          <w:rFonts w:ascii="GHEA Grapalat" w:hAnsi="GHEA Grapalat" w:cs="Sylfaen"/>
          <w:sz w:val="20"/>
          <w:lang w:val="es-ES"/>
        </w:rPr>
        <w:t xml:space="preserve"> </w:t>
      </w:r>
      <w:r w:rsidRPr="00A35208">
        <w:rPr>
          <w:rFonts w:ascii="GHEA Grapalat" w:hAnsi="GHEA Grapalat" w:cs="Sylfaen"/>
          <w:sz w:val="20"/>
          <w:lang w:val="hy-AM"/>
        </w:rPr>
        <w:t>կնքում</w:t>
      </w:r>
      <w:r w:rsidRPr="00A35208">
        <w:rPr>
          <w:rFonts w:ascii="GHEA Grapalat" w:hAnsi="GHEA Grapalat" w:cs="Sylfaen"/>
          <w:sz w:val="20"/>
          <w:lang w:val="es-ES"/>
        </w:rPr>
        <w:t xml:space="preserve"> </w:t>
      </w:r>
      <w:r w:rsidRPr="00A35208">
        <w:rPr>
          <w:rFonts w:ascii="GHEA Grapalat" w:hAnsi="GHEA Grapalat" w:cs="Sylfaen"/>
          <w:sz w:val="20"/>
          <w:lang w:val="hy-AM"/>
        </w:rPr>
        <w:t>է</w:t>
      </w:r>
      <w:r w:rsidRPr="00A35208">
        <w:rPr>
          <w:rFonts w:ascii="GHEA Grapalat" w:hAnsi="GHEA Grapalat" w:cs="Sylfaen"/>
          <w:sz w:val="20"/>
          <w:lang w:val="es-ES"/>
        </w:rPr>
        <w:t xml:space="preserve">, </w:t>
      </w:r>
      <w:r w:rsidRPr="00A35208">
        <w:rPr>
          <w:rFonts w:ascii="GHEA Grapalat" w:hAnsi="GHEA Grapalat" w:cs="Sylfaen"/>
          <w:sz w:val="20"/>
          <w:lang w:val="hy-AM"/>
        </w:rPr>
        <w:t>եթե</w:t>
      </w:r>
      <w:r w:rsidRPr="00A35208">
        <w:rPr>
          <w:rFonts w:ascii="GHEA Grapalat" w:hAnsi="GHEA Grapalat" w:cs="Sylfaen"/>
          <w:sz w:val="20"/>
          <w:lang w:val="es-ES"/>
        </w:rPr>
        <w:t xml:space="preserve"> </w:t>
      </w:r>
      <w:r w:rsidRPr="00A35208">
        <w:rPr>
          <w:rFonts w:ascii="GHEA Grapalat" w:hAnsi="GHEA Grapalat" w:cs="Sylfaen"/>
          <w:sz w:val="20"/>
          <w:lang w:val="hy-AM"/>
        </w:rPr>
        <w:t>սույն</w:t>
      </w:r>
      <w:r w:rsidRPr="00A35208">
        <w:rPr>
          <w:rFonts w:ascii="GHEA Grapalat" w:hAnsi="GHEA Grapalat" w:cs="Sylfaen"/>
          <w:sz w:val="20"/>
          <w:lang w:val="es-ES"/>
        </w:rPr>
        <w:t xml:space="preserve"> </w:t>
      </w:r>
      <w:r w:rsidRPr="00A35208">
        <w:rPr>
          <w:rFonts w:ascii="GHEA Grapalat" w:hAnsi="GHEA Grapalat" w:cs="Sylfaen"/>
          <w:sz w:val="20"/>
          <w:lang w:val="hy-AM"/>
        </w:rPr>
        <w:t>կետով</w:t>
      </w:r>
      <w:r w:rsidRPr="00A35208">
        <w:rPr>
          <w:rFonts w:ascii="GHEA Grapalat" w:hAnsi="GHEA Grapalat" w:cs="Sylfaen"/>
          <w:sz w:val="20"/>
          <w:lang w:val="es-ES"/>
        </w:rPr>
        <w:t xml:space="preserve"> </w:t>
      </w:r>
      <w:r w:rsidRPr="00A35208">
        <w:rPr>
          <w:rFonts w:ascii="GHEA Grapalat" w:hAnsi="GHEA Grapalat" w:cs="Sylfaen"/>
          <w:sz w:val="20"/>
          <w:lang w:val="hy-AM"/>
        </w:rPr>
        <w:t>նախատեսված</w:t>
      </w:r>
      <w:r w:rsidRPr="00A35208">
        <w:rPr>
          <w:rFonts w:ascii="GHEA Grapalat" w:hAnsi="GHEA Grapalat" w:cs="Sylfaen"/>
          <w:sz w:val="20"/>
          <w:lang w:val="es-ES"/>
        </w:rPr>
        <w:t xml:space="preserve"> </w:t>
      </w:r>
      <w:r w:rsidRPr="00A35208">
        <w:rPr>
          <w:rFonts w:ascii="GHEA Grapalat" w:hAnsi="GHEA Grapalat" w:cs="Sylfaen"/>
          <w:sz w:val="20"/>
          <w:lang w:val="hy-AM"/>
        </w:rPr>
        <w:t>անգործության</w:t>
      </w:r>
      <w:r w:rsidRPr="00A35208">
        <w:rPr>
          <w:rFonts w:ascii="GHEA Grapalat" w:hAnsi="GHEA Grapalat" w:cs="Sylfaen"/>
          <w:sz w:val="20"/>
          <w:lang w:val="es-ES"/>
        </w:rPr>
        <w:t xml:space="preserve"> </w:t>
      </w:r>
      <w:r w:rsidRPr="00A35208">
        <w:rPr>
          <w:rFonts w:ascii="GHEA Grapalat" w:hAnsi="GHEA Grapalat" w:cs="Sylfaen"/>
          <w:sz w:val="20"/>
          <w:lang w:val="hy-AM"/>
        </w:rPr>
        <w:t>ժամկետում</w:t>
      </w:r>
      <w:r w:rsidRPr="00A35208">
        <w:rPr>
          <w:rFonts w:ascii="GHEA Grapalat" w:hAnsi="GHEA Grapalat" w:cs="Sylfaen"/>
          <w:sz w:val="20"/>
          <w:lang w:val="es-ES"/>
        </w:rPr>
        <w:t xml:space="preserve"> </w:t>
      </w:r>
      <w:r w:rsidRPr="00A35208">
        <w:rPr>
          <w:rFonts w:ascii="GHEA Grapalat" w:hAnsi="GHEA Grapalat" w:cs="Sylfaen"/>
          <w:sz w:val="20"/>
          <w:lang w:val="hy-AM"/>
        </w:rPr>
        <w:t>որևէ</w:t>
      </w:r>
      <w:r w:rsidRPr="00A35208">
        <w:rPr>
          <w:rFonts w:ascii="GHEA Grapalat" w:hAnsi="GHEA Grapalat" w:cs="Sylfaen"/>
          <w:sz w:val="20"/>
          <w:lang w:val="es-ES"/>
        </w:rPr>
        <w:t xml:space="preserve"> մ</w:t>
      </w:r>
      <w:r w:rsidRPr="00A35208">
        <w:rPr>
          <w:rFonts w:ascii="GHEA Grapalat" w:hAnsi="GHEA Grapalat" w:cs="Sylfaen"/>
          <w:sz w:val="20"/>
          <w:lang w:val="hy-AM"/>
        </w:rPr>
        <w:t>ասնակից</w:t>
      </w:r>
      <w:r w:rsidRPr="00A35208">
        <w:rPr>
          <w:rFonts w:ascii="GHEA Grapalat" w:hAnsi="GHEA Grapalat" w:cs="Sylfaen"/>
          <w:sz w:val="20"/>
          <w:lang w:val="es-ES"/>
        </w:rPr>
        <w:t xml:space="preserve"> </w:t>
      </w:r>
      <w:r w:rsidRPr="00A35208">
        <w:rPr>
          <w:rFonts w:ascii="GHEA Grapalat" w:hAnsi="GHEA Grapalat" w:cs="Sylfaen"/>
          <w:sz w:val="20"/>
          <w:lang w:val="hy-AM"/>
        </w:rPr>
        <w:t>չի</w:t>
      </w:r>
      <w:r w:rsidRPr="00A35208">
        <w:rPr>
          <w:rFonts w:ascii="GHEA Grapalat" w:hAnsi="GHEA Grapalat" w:cs="Sylfaen"/>
          <w:sz w:val="20"/>
          <w:lang w:val="es-ES"/>
        </w:rPr>
        <w:t xml:space="preserve"> </w:t>
      </w:r>
      <w:r w:rsidRPr="00A35208">
        <w:rPr>
          <w:rFonts w:ascii="GHEA Grapalat" w:hAnsi="GHEA Grapalat" w:cs="Sylfaen"/>
          <w:sz w:val="20"/>
          <w:lang w:val="hy-AM"/>
        </w:rPr>
        <w:t>բողոքարկում</w:t>
      </w:r>
      <w:r w:rsidRPr="00A35208">
        <w:rPr>
          <w:rFonts w:ascii="GHEA Grapalat" w:hAnsi="GHEA Grapalat" w:cs="Sylfaen"/>
          <w:sz w:val="20"/>
          <w:lang w:val="es-ES"/>
        </w:rPr>
        <w:t xml:space="preserve"> </w:t>
      </w:r>
      <w:r w:rsidRPr="00A35208">
        <w:rPr>
          <w:rFonts w:ascii="GHEA Grapalat" w:hAnsi="GHEA Grapalat" w:cs="Sylfaen"/>
          <w:sz w:val="20"/>
          <w:lang w:val="hy-AM"/>
        </w:rPr>
        <w:t>պայմանագիր</w:t>
      </w:r>
      <w:r w:rsidRPr="00A35208">
        <w:rPr>
          <w:rFonts w:ascii="GHEA Grapalat" w:hAnsi="GHEA Grapalat" w:cs="Sylfaen"/>
          <w:sz w:val="20"/>
          <w:lang w:val="es-ES"/>
        </w:rPr>
        <w:t xml:space="preserve"> </w:t>
      </w:r>
      <w:r w:rsidRPr="00A35208">
        <w:rPr>
          <w:rFonts w:ascii="GHEA Grapalat" w:hAnsi="GHEA Grapalat" w:cs="Sylfaen"/>
          <w:sz w:val="20"/>
          <w:lang w:val="hy-AM"/>
        </w:rPr>
        <w:t>կնքելու</w:t>
      </w:r>
      <w:r w:rsidRPr="00A35208">
        <w:rPr>
          <w:rFonts w:ascii="GHEA Grapalat" w:hAnsi="GHEA Grapalat" w:cs="Sylfaen"/>
          <w:sz w:val="20"/>
          <w:lang w:val="es-ES"/>
        </w:rPr>
        <w:t xml:space="preserve"> </w:t>
      </w:r>
      <w:r w:rsidRPr="00A35208">
        <w:rPr>
          <w:rFonts w:ascii="GHEA Grapalat" w:hAnsi="GHEA Grapalat" w:cs="Sylfaen"/>
          <w:sz w:val="20"/>
          <w:lang w:val="hy-AM"/>
        </w:rPr>
        <w:t>մասին</w:t>
      </w:r>
      <w:r w:rsidRPr="00A35208">
        <w:rPr>
          <w:rFonts w:ascii="GHEA Grapalat" w:hAnsi="GHEA Grapalat" w:cs="Sylfaen"/>
          <w:sz w:val="20"/>
          <w:lang w:val="es-ES"/>
        </w:rPr>
        <w:t xml:space="preserve"> </w:t>
      </w:r>
      <w:r w:rsidRPr="00A35208">
        <w:rPr>
          <w:rFonts w:ascii="GHEA Grapalat" w:hAnsi="GHEA Grapalat" w:cs="Sylfaen"/>
          <w:sz w:val="20"/>
          <w:lang w:val="hy-AM"/>
        </w:rPr>
        <w:t>որոշումը։</w:t>
      </w:r>
      <w:r w:rsidRPr="00A35208">
        <w:rPr>
          <w:rFonts w:ascii="GHEA Grapalat" w:hAnsi="GHEA Grapalat" w:cs="Sylfaen"/>
          <w:sz w:val="20"/>
          <w:lang w:val="es-ES"/>
        </w:rPr>
        <w:t xml:space="preserve"> </w:t>
      </w:r>
      <w:r w:rsidRPr="00A35208">
        <w:rPr>
          <w:rFonts w:ascii="GHEA Grapalat" w:hAnsi="GHEA Grapalat" w:cs="Sylfaen"/>
          <w:sz w:val="20"/>
          <w:lang w:val="ru-RU"/>
        </w:rPr>
        <w:t>Մինչև</w:t>
      </w:r>
      <w:r w:rsidRPr="00A35208">
        <w:rPr>
          <w:rFonts w:ascii="GHEA Grapalat" w:hAnsi="GHEA Grapalat" w:cs="Sylfaen"/>
          <w:sz w:val="20"/>
          <w:lang w:val="es-ES"/>
        </w:rPr>
        <w:t xml:space="preserve"> </w:t>
      </w:r>
      <w:r w:rsidRPr="00A35208">
        <w:rPr>
          <w:rFonts w:ascii="GHEA Grapalat" w:hAnsi="GHEA Grapalat" w:cs="Sylfaen"/>
          <w:sz w:val="20"/>
          <w:lang w:val="ru-RU"/>
        </w:rPr>
        <w:t>անգործության</w:t>
      </w:r>
      <w:r w:rsidRPr="00A35208">
        <w:rPr>
          <w:rFonts w:ascii="GHEA Grapalat" w:hAnsi="GHEA Grapalat" w:cs="Sylfaen"/>
          <w:sz w:val="20"/>
          <w:lang w:val="es-ES"/>
        </w:rPr>
        <w:t xml:space="preserve"> </w:t>
      </w:r>
      <w:r w:rsidRPr="00A35208">
        <w:rPr>
          <w:rFonts w:ascii="GHEA Grapalat" w:hAnsi="GHEA Grapalat" w:cs="Sylfaen"/>
          <w:sz w:val="20"/>
          <w:lang w:val="ru-RU"/>
        </w:rPr>
        <w:t>ժամկետը</w:t>
      </w:r>
      <w:r w:rsidRPr="00A35208">
        <w:rPr>
          <w:rFonts w:ascii="GHEA Grapalat" w:hAnsi="GHEA Grapalat" w:cs="Sylfaen"/>
          <w:sz w:val="20"/>
          <w:lang w:val="es-ES"/>
        </w:rPr>
        <w:t xml:space="preserve"> </w:t>
      </w:r>
      <w:r w:rsidRPr="00A35208">
        <w:rPr>
          <w:rFonts w:ascii="GHEA Grapalat" w:hAnsi="GHEA Grapalat" w:cs="Sylfaen"/>
          <w:sz w:val="20"/>
          <w:lang w:val="ru-RU"/>
        </w:rPr>
        <w:t>լրանալը</w:t>
      </w:r>
      <w:r w:rsidRPr="00A35208">
        <w:rPr>
          <w:rFonts w:ascii="GHEA Grapalat" w:hAnsi="GHEA Grapalat" w:cs="Sylfaen"/>
          <w:sz w:val="20"/>
          <w:lang w:val="es-ES"/>
        </w:rPr>
        <w:t xml:space="preserve"> </w:t>
      </w:r>
      <w:r w:rsidRPr="00A35208">
        <w:rPr>
          <w:rFonts w:ascii="GHEA Grapalat" w:hAnsi="GHEA Grapalat" w:cs="Sylfaen"/>
          <w:sz w:val="20"/>
          <w:lang w:val="ru-RU"/>
        </w:rPr>
        <w:t>կամ</w:t>
      </w:r>
      <w:r w:rsidRPr="00A35208">
        <w:rPr>
          <w:rFonts w:ascii="GHEA Grapalat" w:hAnsi="GHEA Grapalat" w:cs="Sylfaen"/>
          <w:sz w:val="20"/>
          <w:lang w:val="es-ES"/>
        </w:rPr>
        <w:t xml:space="preserve"> </w:t>
      </w:r>
      <w:r w:rsidRPr="00A35208">
        <w:rPr>
          <w:rFonts w:ascii="GHEA Grapalat" w:hAnsi="GHEA Grapalat" w:cs="Sylfaen"/>
          <w:sz w:val="20"/>
          <w:lang w:val="ru-RU"/>
        </w:rPr>
        <w:t>առանց</w:t>
      </w:r>
      <w:r w:rsidRPr="00A35208">
        <w:rPr>
          <w:rFonts w:ascii="GHEA Grapalat" w:hAnsi="GHEA Grapalat" w:cs="Sylfaen"/>
          <w:sz w:val="20"/>
          <w:lang w:val="es-ES"/>
        </w:rPr>
        <w:t xml:space="preserve"> </w:t>
      </w:r>
      <w:r w:rsidRPr="00A35208">
        <w:rPr>
          <w:rFonts w:ascii="GHEA Grapalat" w:hAnsi="GHEA Grapalat" w:cs="Sylfaen"/>
          <w:sz w:val="20"/>
          <w:lang w:val="ru-RU"/>
        </w:rPr>
        <w:t>պայմանագիր</w:t>
      </w:r>
      <w:r w:rsidRPr="00A35208">
        <w:rPr>
          <w:rFonts w:ascii="GHEA Grapalat" w:hAnsi="GHEA Grapalat" w:cs="Sylfaen"/>
          <w:sz w:val="20"/>
          <w:lang w:val="es-ES"/>
        </w:rPr>
        <w:t xml:space="preserve"> </w:t>
      </w:r>
      <w:r w:rsidRPr="00A35208">
        <w:rPr>
          <w:rFonts w:ascii="GHEA Grapalat" w:hAnsi="GHEA Grapalat" w:cs="Sylfaen"/>
          <w:sz w:val="20"/>
          <w:lang w:val="ru-RU"/>
        </w:rPr>
        <w:t>կնքելու</w:t>
      </w:r>
      <w:r w:rsidRPr="00A35208">
        <w:rPr>
          <w:rFonts w:ascii="GHEA Grapalat" w:hAnsi="GHEA Grapalat" w:cs="Sylfaen"/>
          <w:sz w:val="20"/>
          <w:lang w:val="es-ES"/>
        </w:rPr>
        <w:t xml:space="preserve"> </w:t>
      </w:r>
      <w:r w:rsidRPr="00A35208">
        <w:rPr>
          <w:rFonts w:ascii="GHEA Grapalat" w:hAnsi="GHEA Grapalat" w:cs="Sylfaen"/>
          <w:sz w:val="20"/>
          <w:lang w:val="hy-AM"/>
        </w:rPr>
        <w:t xml:space="preserve"> կամ գնման ընթացակարգը չկայացած հայտարարելու </w:t>
      </w:r>
      <w:r w:rsidRPr="00A35208">
        <w:rPr>
          <w:rFonts w:ascii="GHEA Grapalat" w:hAnsi="GHEA Grapalat" w:cs="Sylfaen"/>
          <w:sz w:val="20"/>
          <w:lang w:val="ru-RU"/>
        </w:rPr>
        <w:t>մասին</w:t>
      </w:r>
      <w:r w:rsidRPr="00A35208">
        <w:rPr>
          <w:rFonts w:ascii="GHEA Grapalat" w:hAnsi="GHEA Grapalat" w:cs="Sylfaen"/>
          <w:sz w:val="20"/>
          <w:lang w:val="es-ES"/>
        </w:rPr>
        <w:t xml:space="preserve"> </w:t>
      </w:r>
      <w:r w:rsidRPr="00A35208">
        <w:rPr>
          <w:rFonts w:ascii="GHEA Grapalat" w:hAnsi="GHEA Grapalat" w:cs="Sylfaen"/>
          <w:sz w:val="20"/>
          <w:lang w:val="ru-RU"/>
        </w:rPr>
        <w:t>հայտարարության</w:t>
      </w:r>
      <w:r w:rsidRPr="00A35208">
        <w:rPr>
          <w:rFonts w:ascii="GHEA Grapalat" w:hAnsi="GHEA Grapalat" w:cs="Sylfaen"/>
          <w:sz w:val="20"/>
          <w:lang w:val="es-ES"/>
        </w:rPr>
        <w:t xml:space="preserve"> </w:t>
      </w:r>
      <w:r w:rsidRPr="00A35208">
        <w:rPr>
          <w:rFonts w:ascii="GHEA Grapalat" w:hAnsi="GHEA Grapalat" w:cs="Sylfaen"/>
          <w:sz w:val="20"/>
          <w:lang w:val="ru-RU"/>
        </w:rPr>
        <w:t>հրապարակման</w:t>
      </w:r>
      <w:r w:rsidRPr="00A35208">
        <w:rPr>
          <w:rFonts w:ascii="GHEA Grapalat" w:hAnsi="GHEA Grapalat" w:cs="Sylfaen"/>
          <w:sz w:val="20"/>
          <w:lang w:val="es-ES"/>
        </w:rPr>
        <w:t xml:space="preserve"> </w:t>
      </w:r>
      <w:r w:rsidRPr="00A35208">
        <w:rPr>
          <w:rFonts w:ascii="GHEA Grapalat" w:hAnsi="GHEA Grapalat" w:cs="Sylfaen"/>
          <w:sz w:val="20"/>
          <w:lang w:val="ru-RU"/>
        </w:rPr>
        <w:t>կնք</w:t>
      </w:r>
      <w:r w:rsidRPr="00A35208">
        <w:rPr>
          <w:rFonts w:ascii="GHEA Grapalat" w:hAnsi="GHEA Grapalat" w:cs="Sylfaen"/>
          <w:sz w:val="20"/>
        </w:rPr>
        <w:t>վ</w:t>
      </w:r>
      <w:r w:rsidRPr="00A35208">
        <w:rPr>
          <w:rFonts w:ascii="GHEA Grapalat" w:hAnsi="GHEA Grapalat" w:cs="Sylfaen"/>
          <w:sz w:val="20"/>
          <w:lang w:val="ru-RU"/>
        </w:rPr>
        <w:t>ած</w:t>
      </w:r>
      <w:r w:rsidRPr="00A35208">
        <w:rPr>
          <w:rFonts w:ascii="GHEA Grapalat" w:hAnsi="GHEA Grapalat" w:cs="Sylfaen"/>
          <w:sz w:val="20"/>
          <w:lang w:val="es-ES"/>
        </w:rPr>
        <w:t xml:space="preserve"> </w:t>
      </w:r>
      <w:r w:rsidRPr="00A35208">
        <w:rPr>
          <w:rFonts w:ascii="GHEA Grapalat" w:hAnsi="GHEA Grapalat" w:cs="Sylfaen"/>
          <w:sz w:val="20"/>
          <w:lang w:val="ru-RU"/>
        </w:rPr>
        <w:t>պայմանագիրն</w:t>
      </w:r>
      <w:r w:rsidRPr="00A35208">
        <w:rPr>
          <w:rFonts w:ascii="GHEA Grapalat" w:hAnsi="GHEA Grapalat" w:cs="Sylfaen"/>
          <w:sz w:val="20"/>
          <w:lang w:val="es-ES"/>
        </w:rPr>
        <w:t xml:space="preserve"> </w:t>
      </w:r>
      <w:r w:rsidRPr="00A35208">
        <w:rPr>
          <w:rFonts w:ascii="GHEA Grapalat" w:hAnsi="GHEA Grapalat" w:cs="Sylfaen"/>
          <w:sz w:val="20"/>
          <w:lang w:val="ru-RU"/>
        </w:rPr>
        <w:t>առ</w:t>
      </w:r>
      <w:r w:rsidRPr="00A35208">
        <w:rPr>
          <w:rFonts w:ascii="GHEA Grapalat" w:hAnsi="GHEA Grapalat" w:cs="Sylfaen"/>
          <w:sz w:val="20"/>
          <w:lang w:val="es-ES"/>
        </w:rPr>
        <w:t xml:space="preserve"> </w:t>
      </w:r>
      <w:r w:rsidRPr="00A35208">
        <w:rPr>
          <w:rFonts w:ascii="GHEA Grapalat" w:hAnsi="GHEA Grapalat" w:cs="Sylfaen"/>
          <w:sz w:val="20"/>
          <w:lang w:val="ru-RU"/>
        </w:rPr>
        <w:t>ոչինչ</w:t>
      </w:r>
      <w:r w:rsidRPr="00A35208">
        <w:rPr>
          <w:rFonts w:ascii="GHEA Grapalat" w:hAnsi="GHEA Grapalat" w:cs="Sylfaen"/>
          <w:sz w:val="20"/>
          <w:lang w:val="es-ES"/>
        </w:rPr>
        <w:t xml:space="preserve"> </w:t>
      </w:r>
      <w:r w:rsidRPr="00A35208">
        <w:rPr>
          <w:rFonts w:ascii="GHEA Grapalat" w:hAnsi="GHEA Grapalat" w:cs="Sylfaen"/>
          <w:sz w:val="20"/>
          <w:lang w:val="ru-RU"/>
        </w:rPr>
        <w:t>է։</w:t>
      </w:r>
    </w:p>
    <w:p w14:paraId="7A5D9291" w14:textId="77777777" w:rsidR="00583092" w:rsidRPr="00A35208" w:rsidRDefault="00583092" w:rsidP="00EF3662">
      <w:pPr>
        <w:pStyle w:val="23"/>
        <w:spacing w:line="240" w:lineRule="auto"/>
        <w:ind w:firstLine="567"/>
        <w:rPr>
          <w:rFonts w:ascii="GHEA Grapalat" w:hAnsi="GHEA Grapalat" w:cs="Sylfaen"/>
          <w:szCs w:val="24"/>
          <w:lang w:val="es-ES"/>
        </w:rPr>
      </w:pPr>
    </w:p>
    <w:p w14:paraId="72CCC7B9" w14:textId="77777777" w:rsidR="00583092" w:rsidRPr="00A35208" w:rsidRDefault="00583092" w:rsidP="00EF3662">
      <w:pPr>
        <w:ind w:firstLine="567"/>
        <w:jc w:val="center"/>
        <w:rPr>
          <w:rFonts w:ascii="GHEA Grapalat" w:hAnsi="GHEA Grapalat"/>
          <w:b/>
          <w:sz w:val="20"/>
          <w:lang w:val="es-ES"/>
        </w:rPr>
      </w:pPr>
    </w:p>
    <w:p w14:paraId="3516F892" w14:textId="77777777" w:rsidR="000313A6" w:rsidRPr="00A35208" w:rsidRDefault="00AA0AD8" w:rsidP="00EF3662">
      <w:pPr>
        <w:jc w:val="center"/>
        <w:rPr>
          <w:rFonts w:ascii="GHEA Grapalat" w:hAnsi="GHEA Grapalat" w:cs="Arial"/>
          <w:b/>
          <w:iCs/>
          <w:sz w:val="20"/>
          <w:lang w:val="af-ZA"/>
        </w:rPr>
      </w:pPr>
      <w:r w:rsidRPr="00A35208">
        <w:rPr>
          <w:rFonts w:ascii="GHEA Grapalat" w:hAnsi="GHEA Grapalat"/>
          <w:b/>
          <w:iCs/>
          <w:sz w:val="20"/>
          <w:lang w:val="es-ES"/>
        </w:rPr>
        <w:t>9</w:t>
      </w:r>
      <w:r w:rsidR="008D5016" w:rsidRPr="00A35208">
        <w:rPr>
          <w:rFonts w:ascii="GHEA Grapalat" w:hAnsi="GHEA Grapalat"/>
          <w:b/>
          <w:iCs/>
          <w:sz w:val="20"/>
          <w:lang w:val="af-ZA"/>
        </w:rPr>
        <w:t xml:space="preserve">. </w:t>
      </w:r>
      <w:r w:rsidR="008D5016" w:rsidRPr="00A35208">
        <w:rPr>
          <w:rFonts w:ascii="GHEA Grapalat" w:hAnsi="GHEA Grapalat" w:cs="Sylfaen"/>
          <w:b/>
          <w:iCs/>
          <w:sz w:val="20"/>
          <w:lang w:val="af-ZA"/>
        </w:rPr>
        <w:t>ՊԱՅՄԱՆԱԳՐԻ</w:t>
      </w:r>
      <w:r w:rsidR="008D5016" w:rsidRPr="00A35208">
        <w:rPr>
          <w:rFonts w:ascii="GHEA Grapalat" w:hAnsi="GHEA Grapalat" w:cs="Arial"/>
          <w:b/>
          <w:iCs/>
          <w:sz w:val="20"/>
          <w:lang w:val="af-ZA"/>
        </w:rPr>
        <w:t xml:space="preserve"> </w:t>
      </w:r>
      <w:r w:rsidR="008D5016" w:rsidRPr="00A35208">
        <w:rPr>
          <w:rFonts w:ascii="GHEA Grapalat" w:hAnsi="GHEA Grapalat" w:cs="Sylfaen"/>
          <w:b/>
          <w:iCs/>
          <w:sz w:val="20"/>
          <w:lang w:val="af-ZA"/>
        </w:rPr>
        <w:t>ԿՆՔՈՒՄԸ</w:t>
      </w:r>
      <w:r w:rsidR="008D5016" w:rsidRPr="00A35208">
        <w:rPr>
          <w:rFonts w:ascii="GHEA Grapalat" w:hAnsi="GHEA Grapalat" w:cs="Arial"/>
          <w:b/>
          <w:iCs/>
          <w:sz w:val="20"/>
          <w:lang w:val="af-ZA"/>
        </w:rPr>
        <w:t xml:space="preserve"> </w:t>
      </w:r>
    </w:p>
    <w:p w14:paraId="4D4AD653" w14:textId="77777777" w:rsidR="00096865" w:rsidRPr="00A35208" w:rsidRDefault="00096865" w:rsidP="00EF3662">
      <w:pPr>
        <w:jc w:val="center"/>
        <w:rPr>
          <w:rFonts w:ascii="GHEA Grapalat" w:hAnsi="GHEA Grapalat"/>
          <w:b/>
          <w:iCs/>
          <w:sz w:val="20"/>
          <w:lang w:val="af-ZA"/>
        </w:rPr>
      </w:pPr>
    </w:p>
    <w:p w14:paraId="4B0D0D76" w14:textId="77777777" w:rsidR="00096865" w:rsidRPr="00A35208" w:rsidRDefault="00AA0AD8" w:rsidP="00EF3662">
      <w:pPr>
        <w:ind w:firstLine="567"/>
        <w:jc w:val="both"/>
        <w:rPr>
          <w:rFonts w:ascii="GHEA Grapalat" w:hAnsi="GHEA Grapalat" w:cs="Sylfaen"/>
          <w:sz w:val="20"/>
          <w:lang w:val="af-ZA"/>
        </w:rPr>
      </w:pPr>
      <w:r w:rsidRPr="00A35208">
        <w:rPr>
          <w:rFonts w:ascii="GHEA Grapalat" w:hAnsi="GHEA Grapalat"/>
          <w:iCs/>
          <w:sz w:val="20"/>
          <w:lang w:val="es-ES"/>
        </w:rPr>
        <w:t>9</w:t>
      </w:r>
      <w:r w:rsidR="00096865" w:rsidRPr="00A35208">
        <w:rPr>
          <w:rFonts w:ascii="GHEA Grapalat" w:hAnsi="GHEA Grapalat"/>
          <w:iCs/>
          <w:sz w:val="20"/>
          <w:lang w:val="af-ZA"/>
        </w:rPr>
        <w:t xml:space="preserve">.1 </w:t>
      </w:r>
      <w:r w:rsidR="00096865" w:rsidRPr="00A35208">
        <w:rPr>
          <w:rFonts w:ascii="GHEA Grapalat" w:hAnsi="GHEA Grapalat" w:cs="Sylfaen"/>
          <w:sz w:val="20"/>
          <w:lang w:val="ru-RU"/>
        </w:rPr>
        <w:t>Պայմանագիր</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կնքվում</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է</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հանձնաժողովի</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որոշման</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հիման</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վրա</w:t>
      </w:r>
      <w:r w:rsidR="00096865" w:rsidRPr="00A35208">
        <w:rPr>
          <w:rFonts w:ascii="GHEA Grapalat" w:hAnsi="GHEA Grapalat" w:cs="Sylfaen"/>
          <w:sz w:val="20"/>
          <w:lang w:val="af-ZA"/>
        </w:rPr>
        <w:t xml:space="preserve">` </w:t>
      </w:r>
      <w:r w:rsidRPr="00A35208">
        <w:rPr>
          <w:rFonts w:ascii="GHEA Grapalat" w:hAnsi="GHEA Grapalat" w:cs="Sylfaen"/>
          <w:sz w:val="20"/>
        </w:rPr>
        <w:t>պ</w:t>
      </w:r>
      <w:r w:rsidR="00096865" w:rsidRPr="00A35208">
        <w:rPr>
          <w:rFonts w:ascii="GHEA Grapalat" w:hAnsi="GHEA Grapalat" w:cs="Sylfaen"/>
          <w:sz w:val="20"/>
          <w:lang w:val="ru-RU"/>
        </w:rPr>
        <w:t>ատվիրատուի</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կողմից</w:t>
      </w:r>
      <w:r w:rsidR="004D5671" w:rsidRPr="00A35208">
        <w:rPr>
          <w:rFonts w:ascii="GHEA Grapalat" w:hAnsi="GHEA Grapalat" w:cs="Sylfaen"/>
          <w:sz w:val="20"/>
          <w:lang w:val="ru-RU"/>
        </w:rPr>
        <w:t>։</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Պայմանագիրը</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կնքվում</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է</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գրավոր</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մեկ</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փաստաթուղթ</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կազմելու</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միջոցով</w:t>
      </w:r>
      <w:r w:rsidR="004D5671" w:rsidRPr="00A35208">
        <w:rPr>
          <w:rFonts w:ascii="GHEA Grapalat" w:hAnsi="GHEA Grapalat" w:cs="Sylfaen"/>
          <w:sz w:val="20"/>
          <w:lang w:val="ru-RU"/>
        </w:rPr>
        <w:t>։</w:t>
      </w:r>
    </w:p>
    <w:p w14:paraId="4ECA4381" w14:textId="77777777" w:rsidR="00EB6E54" w:rsidRPr="00A35208" w:rsidRDefault="00AA0AD8" w:rsidP="00EF3662">
      <w:pPr>
        <w:ind w:firstLine="567"/>
        <w:jc w:val="both"/>
        <w:rPr>
          <w:rFonts w:ascii="GHEA Grapalat" w:hAnsi="GHEA Grapalat" w:cs="Sylfaen"/>
          <w:sz w:val="20"/>
          <w:lang w:val="af-ZA"/>
        </w:rPr>
      </w:pPr>
      <w:r w:rsidRPr="00A35208">
        <w:rPr>
          <w:rFonts w:ascii="GHEA Grapalat" w:hAnsi="GHEA Grapalat" w:cs="Sylfaen"/>
          <w:sz w:val="20"/>
          <w:lang w:val="af-ZA"/>
        </w:rPr>
        <w:t>9</w:t>
      </w:r>
      <w:r w:rsidR="00096865" w:rsidRPr="00A35208">
        <w:rPr>
          <w:rFonts w:ascii="GHEA Grapalat" w:hAnsi="GHEA Grapalat" w:cs="Sylfaen"/>
          <w:sz w:val="20"/>
          <w:lang w:val="af-ZA"/>
        </w:rPr>
        <w:t xml:space="preserve">.2 </w:t>
      </w:r>
      <w:r w:rsidR="00EB6E54" w:rsidRPr="00A35208">
        <w:rPr>
          <w:rFonts w:ascii="GHEA Grapalat" w:hAnsi="GHEA Grapalat" w:cs="Sylfaen"/>
          <w:sz w:val="20"/>
          <w:lang w:val="ru-RU"/>
        </w:rPr>
        <w:t>Սույն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հրավերի</w:t>
      </w:r>
      <w:r w:rsidR="00EB6E54" w:rsidRPr="00A35208">
        <w:rPr>
          <w:rFonts w:ascii="GHEA Grapalat" w:hAnsi="GHEA Grapalat" w:cs="Sylfaen"/>
          <w:sz w:val="20"/>
          <w:lang w:val="af-ZA"/>
        </w:rPr>
        <w:t xml:space="preserve"> </w:t>
      </w:r>
      <w:r w:rsidR="005D3674" w:rsidRPr="00A35208">
        <w:rPr>
          <w:rFonts w:ascii="GHEA Grapalat" w:hAnsi="GHEA Grapalat" w:cs="Sylfaen"/>
          <w:sz w:val="20"/>
          <w:lang w:val="af-ZA"/>
        </w:rPr>
        <w:t>1-</w:t>
      </w:r>
      <w:r w:rsidR="005D3674" w:rsidRPr="00A35208">
        <w:rPr>
          <w:rFonts w:ascii="GHEA Grapalat" w:hAnsi="GHEA Grapalat" w:cs="Sylfaen"/>
          <w:sz w:val="20"/>
        </w:rPr>
        <w:t>ին</w:t>
      </w:r>
      <w:r w:rsidR="005D3674" w:rsidRPr="00A35208">
        <w:rPr>
          <w:rFonts w:ascii="GHEA Grapalat" w:hAnsi="GHEA Grapalat" w:cs="Sylfaen"/>
          <w:sz w:val="20"/>
          <w:lang w:val="af-ZA"/>
        </w:rPr>
        <w:t xml:space="preserve"> </w:t>
      </w:r>
      <w:r w:rsidR="005D3674" w:rsidRPr="00A35208">
        <w:rPr>
          <w:rFonts w:ascii="GHEA Grapalat" w:hAnsi="GHEA Grapalat" w:cs="Sylfaen"/>
          <w:sz w:val="20"/>
        </w:rPr>
        <w:t>մասի</w:t>
      </w:r>
      <w:r w:rsidR="005D3674" w:rsidRPr="00A35208">
        <w:rPr>
          <w:rFonts w:ascii="GHEA Grapalat" w:hAnsi="GHEA Grapalat" w:cs="Sylfaen"/>
          <w:sz w:val="20"/>
          <w:lang w:val="af-ZA"/>
        </w:rPr>
        <w:t xml:space="preserve"> </w:t>
      </w:r>
      <w:r w:rsidRPr="00A35208">
        <w:rPr>
          <w:rFonts w:ascii="GHEA Grapalat" w:hAnsi="GHEA Grapalat" w:cs="Sylfaen"/>
          <w:sz w:val="20"/>
          <w:lang w:val="af-ZA"/>
        </w:rPr>
        <w:t>8</w:t>
      </w:r>
      <w:r w:rsidR="003717D2" w:rsidRPr="00A35208">
        <w:rPr>
          <w:rFonts w:ascii="GHEA Grapalat" w:hAnsi="GHEA Grapalat" w:cs="Sylfaen"/>
          <w:sz w:val="20"/>
          <w:lang w:val="hy-AM"/>
        </w:rPr>
        <w:t>.</w:t>
      </w:r>
      <w:r w:rsidR="00F96621" w:rsidRPr="00A35208">
        <w:rPr>
          <w:rFonts w:ascii="GHEA Grapalat" w:hAnsi="GHEA Grapalat" w:cs="Sylfaen"/>
          <w:sz w:val="20"/>
          <w:lang w:val="af-ZA"/>
        </w:rPr>
        <w:t>2</w:t>
      </w:r>
      <w:r w:rsidR="00325647" w:rsidRPr="00A35208">
        <w:rPr>
          <w:rFonts w:ascii="GHEA Grapalat" w:hAnsi="GHEA Grapalat" w:cs="Sylfaen"/>
          <w:sz w:val="20"/>
          <w:lang w:val="af-ZA"/>
        </w:rPr>
        <w:t>3</w:t>
      </w:r>
      <w:r w:rsidR="00D61B60" w:rsidRPr="00A35208">
        <w:rPr>
          <w:rFonts w:ascii="GHEA Grapalat" w:hAnsi="GHEA Grapalat" w:cs="Sylfaen"/>
          <w:sz w:val="20"/>
          <w:lang w:val="af-ZA"/>
        </w:rPr>
        <w:t xml:space="preserve"> </w:t>
      </w:r>
      <w:r w:rsidR="00EB6E54" w:rsidRPr="00A35208">
        <w:rPr>
          <w:rFonts w:ascii="GHEA Grapalat" w:hAnsi="GHEA Grapalat" w:cs="Sylfaen"/>
          <w:sz w:val="20"/>
          <w:lang w:val="ru-RU"/>
        </w:rPr>
        <w:t>կետով</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սահմանված</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անգործության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ժամկետը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լրանալուն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հաջորդող</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չոր</w:t>
      </w:r>
      <w:r w:rsidR="00D42D0A" w:rsidRPr="00A35208">
        <w:rPr>
          <w:rFonts w:ascii="GHEA Grapalat" w:hAnsi="GHEA Grapalat" w:cs="Sylfaen"/>
          <w:sz w:val="20"/>
          <w:lang w:val="hy-AM"/>
        </w:rPr>
        <w:t>րորդ</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աշխատանքային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օր</w:t>
      </w:r>
      <w:r w:rsidR="00D42D0A" w:rsidRPr="00A35208">
        <w:rPr>
          <w:rFonts w:ascii="GHEA Grapalat" w:hAnsi="GHEA Grapalat" w:cs="Sylfaen"/>
          <w:sz w:val="20"/>
          <w:lang w:val="hy-AM"/>
        </w:rPr>
        <w:t>ը</w:t>
      </w:r>
      <w:r w:rsidR="00EB6E54" w:rsidRPr="00A35208">
        <w:rPr>
          <w:rFonts w:ascii="GHEA Grapalat" w:hAnsi="GHEA Grapalat" w:cs="Sylfaen"/>
          <w:sz w:val="20"/>
          <w:lang w:val="af-ZA"/>
        </w:rPr>
        <w:t xml:space="preserve"> </w:t>
      </w:r>
      <w:r w:rsidRPr="00A35208">
        <w:rPr>
          <w:rFonts w:ascii="GHEA Grapalat" w:hAnsi="GHEA Grapalat" w:cs="Sylfaen"/>
          <w:sz w:val="20"/>
        </w:rPr>
        <w:t>պ</w:t>
      </w:r>
      <w:r w:rsidR="00EB6E54" w:rsidRPr="00A35208">
        <w:rPr>
          <w:rFonts w:ascii="GHEA Grapalat" w:hAnsi="GHEA Grapalat" w:cs="Sylfaen"/>
          <w:sz w:val="20"/>
          <w:lang w:val="ru-RU"/>
        </w:rPr>
        <w:t>ատվիրատուն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ծանուցում</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է</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ընտրված</w:t>
      </w:r>
      <w:r w:rsidR="00EB6E54" w:rsidRPr="00A35208">
        <w:rPr>
          <w:rFonts w:ascii="GHEA Grapalat" w:hAnsi="GHEA Grapalat" w:cs="Sylfaen"/>
          <w:sz w:val="20"/>
          <w:lang w:val="af-ZA"/>
        </w:rPr>
        <w:t xml:space="preserve"> </w:t>
      </w:r>
      <w:r w:rsidR="005457B4" w:rsidRPr="00A35208">
        <w:rPr>
          <w:rFonts w:ascii="GHEA Grapalat" w:hAnsi="GHEA Grapalat" w:cs="Sylfaen"/>
          <w:sz w:val="20"/>
        </w:rPr>
        <w:t>մ</w:t>
      </w:r>
      <w:r w:rsidR="00EB6E54" w:rsidRPr="00A35208">
        <w:rPr>
          <w:rFonts w:ascii="GHEA Grapalat" w:hAnsi="GHEA Grapalat" w:cs="Sylfaen"/>
          <w:sz w:val="20"/>
          <w:lang w:val="ru-RU"/>
        </w:rPr>
        <w:t>ասնակցին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ներկայացնելով</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պայմանագիր</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կնքելու</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առաջարկը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և</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պայմանագրի</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նախագիծը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Ընդ</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որում</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պայմանագիրը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կարող</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է</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կնքվել</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ոչ</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lastRenderedPageBreak/>
        <w:t>շուտ</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քան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սույն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հրավերի</w:t>
      </w:r>
      <w:r w:rsidR="00EB6E54" w:rsidRPr="00A35208">
        <w:rPr>
          <w:rFonts w:ascii="GHEA Grapalat" w:hAnsi="GHEA Grapalat" w:cs="Sylfaen"/>
          <w:sz w:val="20"/>
          <w:lang w:val="af-ZA"/>
        </w:rPr>
        <w:t xml:space="preserve"> </w:t>
      </w:r>
      <w:r w:rsidR="005D3674" w:rsidRPr="00A35208">
        <w:rPr>
          <w:rFonts w:ascii="GHEA Grapalat" w:hAnsi="GHEA Grapalat" w:cs="Sylfaen"/>
          <w:sz w:val="20"/>
          <w:lang w:val="af-ZA"/>
        </w:rPr>
        <w:t>1-</w:t>
      </w:r>
      <w:r w:rsidR="005D3674" w:rsidRPr="00A35208">
        <w:rPr>
          <w:rFonts w:ascii="GHEA Grapalat" w:hAnsi="GHEA Grapalat" w:cs="Sylfaen"/>
          <w:sz w:val="20"/>
        </w:rPr>
        <w:t>ին</w:t>
      </w:r>
      <w:r w:rsidR="005D3674" w:rsidRPr="00A35208">
        <w:rPr>
          <w:rFonts w:ascii="GHEA Grapalat" w:hAnsi="GHEA Grapalat" w:cs="Sylfaen"/>
          <w:sz w:val="20"/>
          <w:lang w:val="af-ZA"/>
        </w:rPr>
        <w:t xml:space="preserve"> </w:t>
      </w:r>
      <w:r w:rsidR="005D3674" w:rsidRPr="00A35208">
        <w:rPr>
          <w:rFonts w:ascii="GHEA Grapalat" w:hAnsi="GHEA Grapalat" w:cs="Sylfaen"/>
          <w:sz w:val="20"/>
        </w:rPr>
        <w:t>մասի</w:t>
      </w:r>
      <w:r w:rsidR="005D3674" w:rsidRPr="00A35208">
        <w:rPr>
          <w:rFonts w:ascii="GHEA Grapalat" w:hAnsi="GHEA Grapalat" w:cs="Sylfaen"/>
          <w:sz w:val="20"/>
          <w:lang w:val="af-ZA"/>
        </w:rPr>
        <w:t xml:space="preserve"> </w:t>
      </w:r>
      <w:r w:rsidRPr="00A35208">
        <w:rPr>
          <w:rFonts w:ascii="GHEA Grapalat" w:hAnsi="GHEA Grapalat" w:cs="Sylfaen"/>
          <w:sz w:val="20"/>
          <w:lang w:val="af-ZA"/>
        </w:rPr>
        <w:t>8</w:t>
      </w:r>
      <w:r w:rsidR="003717D2" w:rsidRPr="00A35208">
        <w:rPr>
          <w:rFonts w:ascii="GHEA Grapalat" w:hAnsi="GHEA Grapalat" w:cs="Sylfaen"/>
          <w:sz w:val="20"/>
          <w:lang w:val="hy-AM"/>
        </w:rPr>
        <w:t>.</w:t>
      </w:r>
      <w:r w:rsidR="00F96621" w:rsidRPr="00A35208">
        <w:rPr>
          <w:rFonts w:ascii="GHEA Grapalat" w:hAnsi="GHEA Grapalat" w:cs="Sylfaen"/>
          <w:sz w:val="20"/>
          <w:lang w:val="af-ZA"/>
        </w:rPr>
        <w:t>2</w:t>
      </w:r>
      <w:r w:rsidR="00325647" w:rsidRPr="00A35208">
        <w:rPr>
          <w:rFonts w:ascii="GHEA Grapalat" w:hAnsi="GHEA Grapalat" w:cs="Sylfaen"/>
          <w:sz w:val="20"/>
          <w:lang w:val="af-ZA"/>
        </w:rPr>
        <w:t>3</w:t>
      </w:r>
      <w:r w:rsidR="00A5501E" w:rsidRPr="00A35208">
        <w:rPr>
          <w:rFonts w:ascii="GHEA Grapalat" w:hAnsi="GHEA Grapalat" w:cs="Sylfaen"/>
          <w:sz w:val="20"/>
          <w:lang w:val="af-ZA"/>
        </w:rPr>
        <w:t xml:space="preserve"> </w:t>
      </w:r>
      <w:r w:rsidR="00EB6E54" w:rsidRPr="00A35208">
        <w:rPr>
          <w:rFonts w:ascii="GHEA Grapalat" w:hAnsi="GHEA Grapalat" w:cs="Sylfaen"/>
          <w:sz w:val="20"/>
          <w:lang w:val="ru-RU"/>
        </w:rPr>
        <w:t>կետով</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սահմանված</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անգործության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ժամկետը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լրանալու</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օրվան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հաջորդող</w:t>
      </w:r>
      <w:r w:rsidR="00EB6E54" w:rsidRPr="00A35208">
        <w:rPr>
          <w:rFonts w:ascii="GHEA Grapalat" w:hAnsi="GHEA Grapalat" w:cs="Sylfaen"/>
          <w:sz w:val="20"/>
          <w:lang w:val="af-ZA"/>
        </w:rPr>
        <w:t xml:space="preserve"> </w:t>
      </w:r>
      <w:r w:rsidR="00D42D0A" w:rsidRPr="00A35208">
        <w:rPr>
          <w:rFonts w:ascii="GHEA Grapalat" w:hAnsi="GHEA Grapalat" w:cs="Sylfaen"/>
          <w:sz w:val="20"/>
          <w:lang w:val="hy-AM"/>
        </w:rPr>
        <w:t>չորրորդ</w:t>
      </w:r>
      <w:r w:rsidR="00D42D0A" w:rsidRPr="00A35208">
        <w:rPr>
          <w:rFonts w:ascii="GHEA Grapalat" w:hAnsi="GHEA Grapalat" w:cs="Sylfaen"/>
          <w:sz w:val="20"/>
          <w:lang w:val="af-ZA"/>
        </w:rPr>
        <w:t xml:space="preserve"> </w:t>
      </w:r>
      <w:r w:rsidR="00EB6E54" w:rsidRPr="00A35208">
        <w:rPr>
          <w:rFonts w:ascii="GHEA Grapalat" w:hAnsi="GHEA Grapalat" w:cs="Sylfaen"/>
          <w:sz w:val="20"/>
          <w:lang w:val="ru-RU"/>
        </w:rPr>
        <w:t>աշխատանքային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օրը</w:t>
      </w:r>
      <w:r w:rsidR="00EB6E54" w:rsidRPr="00A35208">
        <w:rPr>
          <w:rFonts w:ascii="GHEA Grapalat" w:hAnsi="GHEA Grapalat" w:cs="Sylfaen"/>
          <w:sz w:val="20"/>
          <w:lang w:val="af-ZA"/>
        </w:rPr>
        <w:t>:</w:t>
      </w:r>
    </w:p>
    <w:p w14:paraId="408C8B52" w14:textId="77777777" w:rsidR="00F23A51" w:rsidRPr="00A35208" w:rsidRDefault="00AA0AD8" w:rsidP="00EF3662">
      <w:pPr>
        <w:ind w:firstLine="567"/>
        <w:jc w:val="both"/>
        <w:rPr>
          <w:rFonts w:ascii="GHEA Grapalat" w:hAnsi="GHEA Grapalat" w:cs="Sylfaen"/>
          <w:sz w:val="20"/>
          <w:lang w:val="af-ZA"/>
        </w:rPr>
      </w:pPr>
      <w:r w:rsidRPr="00A35208">
        <w:rPr>
          <w:rFonts w:ascii="GHEA Grapalat" w:hAnsi="GHEA Grapalat" w:cs="Sylfaen"/>
          <w:sz w:val="20"/>
          <w:lang w:val="af-ZA"/>
        </w:rPr>
        <w:t>9</w:t>
      </w:r>
      <w:r w:rsidR="003717D2" w:rsidRPr="00A35208">
        <w:rPr>
          <w:rFonts w:ascii="GHEA Grapalat" w:hAnsi="GHEA Grapalat" w:cs="Sylfaen"/>
          <w:sz w:val="20"/>
          <w:lang w:val="hy-AM"/>
        </w:rPr>
        <w:t>.3</w:t>
      </w:r>
      <w:r w:rsidR="00F23A51" w:rsidRPr="00A35208">
        <w:rPr>
          <w:rFonts w:ascii="GHEA Grapalat" w:hAnsi="GHEA Grapalat" w:cs="Sylfaen"/>
          <w:sz w:val="20"/>
          <w:lang w:val="af-ZA"/>
        </w:rPr>
        <w:t xml:space="preserve"> </w:t>
      </w:r>
      <w:r w:rsidR="00EB6E54" w:rsidRPr="00A35208">
        <w:rPr>
          <w:rFonts w:ascii="GHEA Grapalat" w:hAnsi="GHEA Grapalat" w:cs="Sylfaen"/>
          <w:sz w:val="20"/>
          <w:lang w:val="ru-RU"/>
        </w:rPr>
        <w:t>Ընտրված</w:t>
      </w:r>
      <w:r w:rsidR="00EB6E54" w:rsidRPr="00A35208">
        <w:rPr>
          <w:rFonts w:ascii="GHEA Grapalat" w:hAnsi="GHEA Grapalat" w:cs="Sylfaen"/>
          <w:sz w:val="20"/>
          <w:lang w:val="af-ZA"/>
        </w:rPr>
        <w:t xml:space="preserve"> </w:t>
      </w:r>
      <w:r w:rsidRPr="00A35208">
        <w:rPr>
          <w:rFonts w:ascii="GHEA Grapalat" w:hAnsi="GHEA Grapalat" w:cs="Sylfaen"/>
          <w:sz w:val="20"/>
        </w:rPr>
        <w:t>մ</w:t>
      </w:r>
      <w:r w:rsidR="00EB6E54" w:rsidRPr="00A35208">
        <w:rPr>
          <w:rFonts w:ascii="GHEA Grapalat" w:hAnsi="GHEA Grapalat" w:cs="Sylfaen"/>
          <w:sz w:val="20"/>
          <w:lang w:val="ru-RU"/>
        </w:rPr>
        <w:t>ասնակցին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պայմանագիր</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կնքելու</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առաջարկը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և</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կնքվելիք</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պայմանագրի</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նախագիծը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հանձնաժողովի</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քարտուղարը</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տրամադրում</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է</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էլեկտրոնային</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եղանակով</w:t>
      </w:r>
      <w:r w:rsidR="00EB6E54" w:rsidRPr="00A35208">
        <w:rPr>
          <w:rFonts w:ascii="GHEA Grapalat" w:hAnsi="GHEA Grapalat" w:cs="Sylfaen"/>
          <w:sz w:val="20"/>
          <w:lang w:val="af-ZA"/>
        </w:rPr>
        <w:t xml:space="preserve">: </w:t>
      </w:r>
      <w:r w:rsidR="00443B7A" w:rsidRPr="00A35208">
        <w:rPr>
          <w:rFonts w:ascii="GHEA Grapalat" w:hAnsi="GHEA Grapalat" w:cs="Sylfaen"/>
          <w:sz w:val="20"/>
          <w:lang w:val="ru-RU"/>
        </w:rPr>
        <w:t>Ընդ</w:t>
      </w:r>
      <w:r w:rsidR="00443B7A" w:rsidRPr="00A35208">
        <w:rPr>
          <w:rFonts w:ascii="GHEA Grapalat" w:hAnsi="GHEA Grapalat" w:cs="Sylfaen"/>
          <w:sz w:val="20"/>
          <w:lang w:val="af-ZA"/>
        </w:rPr>
        <w:t xml:space="preserve"> </w:t>
      </w:r>
      <w:r w:rsidR="00443B7A" w:rsidRPr="00A35208">
        <w:rPr>
          <w:rFonts w:ascii="GHEA Grapalat" w:hAnsi="GHEA Grapalat" w:cs="Sylfaen"/>
          <w:sz w:val="20"/>
          <w:lang w:val="ru-RU"/>
        </w:rPr>
        <w:t>որում</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պայմանագրում</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ներառվում</w:t>
      </w:r>
      <w:r w:rsidR="00EB6E54" w:rsidRPr="00A35208">
        <w:rPr>
          <w:rFonts w:ascii="GHEA Grapalat" w:hAnsi="GHEA Grapalat" w:cs="Sylfaen"/>
          <w:sz w:val="20"/>
          <w:lang w:val="af-ZA"/>
        </w:rPr>
        <w:t xml:space="preserve"> </w:t>
      </w:r>
      <w:r w:rsidR="003B585C" w:rsidRPr="00A35208">
        <w:rPr>
          <w:rFonts w:ascii="GHEA Grapalat" w:hAnsi="GHEA Grapalat" w:cs="Sylfaen"/>
          <w:sz w:val="20"/>
        </w:rPr>
        <w:t>է</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ընտրված</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մասնակցի</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կողմից</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հայտով</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ներկայացված</w:t>
      </w:r>
      <w:r w:rsidR="00EB6E54" w:rsidRPr="00A35208">
        <w:rPr>
          <w:rFonts w:ascii="GHEA Grapalat" w:hAnsi="GHEA Grapalat" w:cs="Sylfaen"/>
          <w:sz w:val="20"/>
          <w:lang w:val="af-ZA"/>
        </w:rPr>
        <w:t xml:space="preserve"> </w:t>
      </w:r>
      <w:r w:rsidR="00EB6E54" w:rsidRPr="00A35208">
        <w:rPr>
          <w:rFonts w:ascii="GHEA Grapalat" w:hAnsi="GHEA Grapalat" w:cs="Sylfaen"/>
          <w:sz w:val="20"/>
          <w:lang w:val="ru-RU"/>
        </w:rPr>
        <w:t>ապրանքի</w:t>
      </w:r>
      <w:r w:rsidR="00EB6E54" w:rsidRPr="00A35208">
        <w:rPr>
          <w:rFonts w:ascii="GHEA Grapalat" w:hAnsi="GHEA Grapalat" w:cs="Sylfaen"/>
          <w:sz w:val="20"/>
          <w:lang w:val="af-ZA"/>
        </w:rPr>
        <w:t xml:space="preserve"> </w:t>
      </w:r>
      <w:r w:rsidR="00137A5C" w:rsidRPr="00A35208">
        <w:rPr>
          <w:rFonts w:ascii="GHEA Grapalat" w:hAnsi="GHEA Grapalat"/>
          <w:sz w:val="20"/>
          <w:szCs w:val="20"/>
          <w:lang w:val="hy-AM" w:eastAsia="x-none"/>
        </w:rPr>
        <w:t>ամբողջական նկարագիրը</w:t>
      </w:r>
      <w:r w:rsidR="00443B7A" w:rsidRPr="00A35208">
        <w:rPr>
          <w:rFonts w:ascii="GHEA Grapalat" w:hAnsi="GHEA Grapalat" w:cs="Sylfaen"/>
          <w:sz w:val="20"/>
          <w:lang w:val="af-ZA"/>
        </w:rPr>
        <w:t xml:space="preserve">: </w:t>
      </w:r>
    </w:p>
    <w:p w14:paraId="6AC9B25C" w14:textId="77777777" w:rsidR="00D42D0A" w:rsidRPr="00A35208" w:rsidRDefault="00AA0AD8" w:rsidP="00D42D0A">
      <w:pPr>
        <w:ind w:firstLine="567"/>
        <w:jc w:val="both"/>
        <w:rPr>
          <w:rFonts w:ascii="GHEA Grapalat" w:hAnsi="GHEA Grapalat" w:cs="Sylfaen"/>
          <w:sz w:val="20"/>
          <w:lang w:val="hy-AM"/>
        </w:rPr>
      </w:pPr>
      <w:r w:rsidRPr="00A35208">
        <w:rPr>
          <w:rFonts w:ascii="GHEA Grapalat" w:hAnsi="GHEA Grapalat" w:cs="Sylfaen"/>
          <w:sz w:val="20"/>
          <w:lang w:val="af-ZA"/>
        </w:rPr>
        <w:t>9</w:t>
      </w:r>
      <w:r w:rsidR="003717D2" w:rsidRPr="00A35208">
        <w:rPr>
          <w:rFonts w:ascii="GHEA Grapalat" w:hAnsi="GHEA Grapalat" w:cs="Sylfaen"/>
          <w:sz w:val="20"/>
          <w:lang w:val="hy-AM"/>
        </w:rPr>
        <w:t>.</w:t>
      </w:r>
      <w:r w:rsidR="00325647" w:rsidRPr="00A35208">
        <w:rPr>
          <w:rFonts w:ascii="GHEA Grapalat" w:hAnsi="GHEA Grapalat" w:cs="Sylfaen"/>
          <w:sz w:val="20"/>
          <w:lang w:val="af-ZA"/>
        </w:rPr>
        <w:t>4</w:t>
      </w:r>
      <w:r w:rsidR="00096865" w:rsidRPr="00A35208">
        <w:rPr>
          <w:rFonts w:ascii="GHEA Grapalat" w:hAnsi="GHEA Grapalat" w:cs="Sylfaen"/>
          <w:sz w:val="20"/>
          <w:lang w:val="af-ZA"/>
        </w:rPr>
        <w:t xml:space="preserve"> </w:t>
      </w:r>
      <w:r w:rsidR="00D42D0A" w:rsidRPr="00A35208">
        <w:rPr>
          <w:rFonts w:ascii="GHEA Grapalat" w:hAnsi="GHEA Grapalat" w:cs="Sylfaen"/>
          <w:sz w:val="20"/>
          <w:lang w:val="hy-AM"/>
        </w:rPr>
        <w:t>Եթե</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ընտրված</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մասնակիցը</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պայմանագիր</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կնքելու</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մասին</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ծանուցումը</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և</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պայմանագրի</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նախագիծն</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ստանալուց</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 xml:space="preserve">հետո </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սույն հրավերի 10</w:t>
      </w:r>
      <w:r w:rsidR="00D42D0A" w:rsidRPr="00A35208">
        <w:rPr>
          <w:rFonts w:ascii="Cambria Math" w:hAnsi="Cambria Math" w:cs="Cambria Math"/>
          <w:sz w:val="20"/>
          <w:lang w:val="hy-AM"/>
        </w:rPr>
        <w:t>․</w:t>
      </w:r>
      <w:r w:rsidR="00D42D0A" w:rsidRPr="00A35208">
        <w:rPr>
          <w:rFonts w:ascii="GHEA Grapalat" w:hAnsi="GHEA Grapalat" w:cs="Sylfaen"/>
          <w:sz w:val="20"/>
          <w:lang w:val="hy-AM"/>
        </w:rPr>
        <w:t xml:space="preserve">1 </w:t>
      </w:r>
      <w:r w:rsidR="00D42D0A" w:rsidRPr="00A35208">
        <w:rPr>
          <w:rFonts w:ascii="GHEA Grapalat" w:hAnsi="GHEA Grapalat" w:cs="GHEA Grapalat"/>
          <w:sz w:val="20"/>
          <w:lang w:val="hy-AM"/>
        </w:rPr>
        <w:t>կետով</w:t>
      </w:r>
      <w:r w:rsidR="00D42D0A" w:rsidRPr="00A35208">
        <w:rPr>
          <w:rFonts w:ascii="GHEA Grapalat" w:hAnsi="GHEA Grapalat" w:cs="Sylfaen"/>
          <w:sz w:val="20"/>
          <w:lang w:val="hy-AM"/>
        </w:rPr>
        <w:t xml:space="preserve"> նախատեսված ժամկետում, իսկ կնքվելիք պայմանագրի նախագծով</w:t>
      </w:r>
      <w:r w:rsidR="00D42D0A" w:rsidRPr="00A35208">
        <w:rPr>
          <w:rFonts w:ascii="Courier New" w:hAnsi="Courier New" w:cs="Courier New"/>
          <w:sz w:val="20"/>
          <w:lang w:val="hy-AM"/>
        </w:rPr>
        <w:t> </w:t>
      </w:r>
      <w:r w:rsidR="00D42D0A" w:rsidRPr="00A35208">
        <w:rPr>
          <w:rFonts w:ascii="GHEA Grapalat" w:hAnsi="GHEA Grapalat" w:cs="Sylfaen"/>
          <w:sz w:val="20"/>
          <w:lang w:val="hy-AM"/>
        </w:rPr>
        <w:t>կանխավճար նախատեսված լինելու դեպքում՝ 10 աշխատանքային օրվա ընթացքում չի</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ստորագրում</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պայմանագիրը</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և</w:t>
      </w:r>
      <w:r w:rsidR="00D42D0A" w:rsidRPr="00A35208">
        <w:rPr>
          <w:rFonts w:ascii="GHEA Grapalat" w:hAnsi="GHEA Grapalat" w:cs="Sylfaen"/>
          <w:sz w:val="20"/>
          <w:lang w:val="af-ZA"/>
        </w:rPr>
        <w:t xml:space="preserve"> պ</w:t>
      </w:r>
      <w:r w:rsidR="00D42D0A" w:rsidRPr="00A35208">
        <w:rPr>
          <w:rFonts w:ascii="GHEA Grapalat" w:hAnsi="GHEA Grapalat" w:cs="Sylfaen"/>
          <w:sz w:val="20"/>
          <w:lang w:val="hy-AM"/>
        </w:rPr>
        <w:t>ատվիրատուին</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ներկայացնում</w:t>
      </w:r>
      <w:r w:rsidR="00D42D0A" w:rsidRPr="00A35208">
        <w:rPr>
          <w:rFonts w:ascii="GHEA Grapalat" w:hAnsi="GHEA Grapalat" w:cs="Sylfaen"/>
          <w:sz w:val="20"/>
          <w:lang w:val="af-ZA"/>
        </w:rPr>
        <w:t xml:space="preserve"> որակավորման և </w:t>
      </w:r>
      <w:r w:rsidR="00D42D0A" w:rsidRPr="00A35208">
        <w:rPr>
          <w:rFonts w:ascii="GHEA Grapalat" w:hAnsi="GHEA Grapalat" w:cs="Sylfaen"/>
          <w:sz w:val="20"/>
          <w:lang w:val="hy-AM"/>
        </w:rPr>
        <w:t>պայմանագրի</w:t>
      </w:r>
      <w:r w:rsidR="00D42D0A" w:rsidRPr="00A35208">
        <w:rPr>
          <w:rFonts w:ascii="GHEA Grapalat" w:hAnsi="GHEA Grapalat" w:cs="Sylfaen"/>
          <w:sz w:val="20"/>
          <w:lang w:val="af-ZA"/>
        </w:rPr>
        <w:t xml:space="preserve"> </w:t>
      </w:r>
      <w:r w:rsidR="00D42D0A" w:rsidRPr="00A35208">
        <w:rPr>
          <w:rFonts w:ascii="GHEA Grapalat" w:hAnsi="GHEA Grapalat" w:cs="Sylfaen"/>
          <w:sz w:val="20"/>
          <w:lang w:val="hy-AM"/>
        </w:rPr>
        <w:t>ապահովումները</w:t>
      </w:r>
      <w:r w:rsidR="00D42D0A" w:rsidRPr="00A35208">
        <w:rPr>
          <w:rFonts w:ascii="GHEA Grapalat" w:hAnsi="GHEA Grapalat" w:cs="Sylfaen"/>
          <w:sz w:val="20"/>
          <w:lang w:val="af-ZA"/>
        </w:rPr>
        <w:t>,</w:t>
      </w:r>
      <w:r w:rsidR="00D42D0A" w:rsidRPr="00A35208">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A35208">
        <w:rPr>
          <w:rFonts w:ascii="GHEA Grapalat" w:hAnsi="GHEA Grapalat" w:cs="Sylfaen"/>
          <w:i/>
          <w:sz w:val="20"/>
          <w:lang w:val="af-ZA"/>
        </w:rPr>
        <w:t xml:space="preserve"> </w:t>
      </w:r>
      <w:r w:rsidR="00D42D0A" w:rsidRPr="00A35208">
        <w:rPr>
          <w:rFonts w:ascii="GHEA Grapalat" w:hAnsi="GHEA Grapalat" w:cs="Sylfaen"/>
          <w:sz w:val="20"/>
          <w:lang w:val="hy-AM"/>
        </w:rPr>
        <w:t>ապա նա զրկվում է պայմանագիրը ստորագրելու իրավունքից։</w:t>
      </w:r>
      <w:r w:rsidR="00D42D0A" w:rsidRPr="00A35208">
        <w:rPr>
          <w:rFonts w:ascii="GHEA Grapalat" w:hAnsi="GHEA Grapalat" w:cs="Sylfaen"/>
          <w:sz w:val="20"/>
          <w:lang w:val="af-ZA"/>
        </w:rPr>
        <w:t xml:space="preserve"> </w:t>
      </w:r>
    </w:p>
    <w:p w14:paraId="56CC7100" w14:textId="77777777" w:rsidR="000313A6" w:rsidRPr="00A35208" w:rsidRDefault="000313A6" w:rsidP="00EF3662">
      <w:pPr>
        <w:ind w:firstLine="567"/>
        <w:jc w:val="both"/>
        <w:rPr>
          <w:rFonts w:ascii="GHEA Grapalat" w:hAnsi="GHEA Grapalat" w:cs="Sylfaen"/>
          <w:sz w:val="20"/>
          <w:lang w:val="af-ZA"/>
        </w:rPr>
      </w:pPr>
      <w:r w:rsidRPr="00A35208">
        <w:rPr>
          <w:rFonts w:ascii="GHEA Grapalat" w:hAnsi="GHEA Grapalat" w:cs="Sylfaen"/>
          <w:sz w:val="20"/>
          <w:lang w:val="hy-AM"/>
        </w:rPr>
        <w:t>Ընդ</w:t>
      </w:r>
      <w:r w:rsidRPr="00A35208">
        <w:rPr>
          <w:rFonts w:ascii="GHEA Grapalat" w:hAnsi="GHEA Grapalat" w:cs="Sylfaen"/>
          <w:sz w:val="20"/>
          <w:lang w:val="af-ZA"/>
        </w:rPr>
        <w:t xml:space="preserve"> </w:t>
      </w:r>
      <w:r w:rsidRPr="00A35208">
        <w:rPr>
          <w:rFonts w:ascii="GHEA Grapalat" w:hAnsi="GHEA Grapalat" w:cs="Sylfaen"/>
          <w:sz w:val="20"/>
          <w:lang w:val="hy-AM"/>
        </w:rPr>
        <w:t>որում</w:t>
      </w:r>
      <w:r w:rsidRPr="00A35208">
        <w:rPr>
          <w:rFonts w:ascii="GHEA Grapalat" w:hAnsi="GHEA Grapalat" w:cs="Sylfaen"/>
          <w:sz w:val="20"/>
          <w:lang w:val="af-ZA"/>
        </w:rPr>
        <w:t xml:space="preserve"> </w:t>
      </w:r>
      <w:r w:rsidRPr="00A35208">
        <w:rPr>
          <w:rFonts w:ascii="GHEA Grapalat" w:hAnsi="GHEA Grapalat" w:cs="Sylfaen"/>
          <w:sz w:val="20"/>
          <w:lang w:val="hy-AM"/>
        </w:rPr>
        <w:t xml:space="preserve">ընտրված մասնակցի կողմից հաստատված պայմանագրի նախագիծը </w:t>
      </w:r>
      <w:r w:rsidR="00A6756D" w:rsidRPr="00A35208">
        <w:rPr>
          <w:rFonts w:ascii="GHEA Grapalat" w:hAnsi="GHEA Grapalat" w:cs="Sylfaen"/>
          <w:sz w:val="20"/>
          <w:lang w:val="hy-AM"/>
        </w:rPr>
        <w:t>պ</w:t>
      </w:r>
      <w:r w:rsidRPr="00A3520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35208">
        <w:rPr>
          <w:rFonts w:ascii="GHEA Grapalat" w:hAnsi="GHEA Grapalat" w:cs="Sylfaen"/>
          <w:sz w:val="20"/>
          <w:lang w:val="hy-AM"/>
        </w:rPr>
        <w:t>պ</w:t>
      </w:r>
      <w:r w:rsidRPr="00A35208">
        <w:rPr>
          <w:rFonts w:ascii="GHEA Grapalat" w:hAnsi="GHEA Grapalat" w:cs="Sylfaen"/>
          <w:sz w:val="20"/>
          <w:lang w:val="hy-AM"/>
        </w:rPr>
        <w:t>ատվիրատուի փաստաթղթաշրջանառ</w:t>
      </w:r>
      <w:r w:rsidR="005F7C1D" w:rsidRPr="00A35208">
        <w:rPr>
          <w:rFonts w:ascii="GHEA Grapalat" w:hAnsi="GHEA Grapalat" w:cs="Sylfaen"/>
          <w:sz w:val="20"/>
          <w:lang w:val="hy-AM"/>
        </w:rPr>
        <w:t>ության համակարգում:  Պա</w:t>
      </w:r>
      <w:r w:rsidRPr="00A3520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և</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հաստատմանը</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հաջորդող</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աշխատանքային</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օրը</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ուղեկցող</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գրությամբ</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տրամադրվում</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է</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ընտրված</w:t>
      </w:r>
      <w:r w:rsidR="005D3674" w:rsidRPr="00A35208">
        <w:rPr>
          <w:rFonts w:ascii="GHEA Grapalat" w:hAnsi="GHEA Grapalat" w:cs="Sylfaen"/>
          <w:sz w:val="20"/>
          <w:lang w:val="af-ZA"/>
        </w:rPr>
        <w:t xml:space="preserve"> </w:t>
      </w:r>
      <w:r w:rsidR="005D3674" w:rsidRPr="00A35208">
        <w:rPr>
          <w:rFonts w:ascii="GHEA Grapalat" w:hAnsi="GHEA Grapalat" w:cs="Sylfaen"/>
          <w:sz w:val="20"/>
          <w:lang w:val="hy-AM"/>
        </w:rPr>
        <w:t>մասնակցին</w:t>
      </w:r>
      <w:r w:rsidRPr="00A35208">
        <w:rPr>
          <w:rFonts w:ascii="GHEA Grapalat" w:hAnsi="GHEA Grapalat" w:cs="Sylfaen"/>
          <w:sz w:val="20"/>
          <w:lang w:val="hy-AM"/>
        </w:rPr>
        <w:t>:</w:t>
      </w:r>
    </w:p>
    <w:p w14:paraId="7C17F752" w14:textId="77777777" w:rsidR="00D612BC" w:rsidRPr="00A35208" w:rsidRDefault="00AA0AD8" w:rsidP="00EF3662">
      <w:pPr>
        <w:pStyle w:val="a3"/>
        <w:spacing w:line="240" w:lineRule="auto"/>
        <w:ind w:firstLine="567"/>
        <w:rPr>
          <w:rFonts w:ascii="GHEA Grapalat" w:hAnsi="GHEA Grapalat" w:cs="Sylfaen"/>
          <w:i w:val="0"/>
          <w:szCs w:val="24"/>
          <w:lang w:val="af-ZA"/>
        </w:rPr>
      </w:pPr>
      <w:r w:rsidRPr="00A35208">
        <w:rPr>
          <w:rFonts w:ascii="GHEA Grapalat" w:hAnsi="GHEA Grapalat" w:cs="Sylfaen"/>
          <w:i w:val="0"/>
          <w:szCs w:val="24"/>
          <w:lang w:val="af-ZA"/>
        </w:rPr>
        <w:t>9</w:t>
      </w:r>
      <w:r w:rsidR="00D17258" w:rsidRPr="00A35208">
        <w:rPr>
          <w:rFonts w:ascii="GHEA Grapalat" w:hAnsi="GHEA Grapalat" w:cs="Sylfaen"/>
          <w:i w:val="0"/>
          <w:szCs w:val="24"/>
          <w:lang w:val="af-ZA"/>
        </w:rPr>
        <w:t>.</w:t>
      </w:r>
      <w:r w:rsidR="00AE2768" w:rsidRPr="00A35208">
        <w:rPr>
          <w:rFonts w:ascii="GHEA Grapalat" w:hAnsi="GHEA Grapalat" w:cs="Sylfaen"/>
          <w:i w:val="0"/>
          <w:szCs w:val="24"/>
          <w:lang w:val="af-ZA"/>
        </w:rPr>
        <w:t xml:space="preserve">5 </w:t>
      </w:r>
      <w:r w:rsidR="00096865" w:rsidRPr="00A35208">
        <w:rPr>
          <w:rFonts w:ascii="GHEA Grapalat" w:hAnsi="GHEA Grapalat" w:cs="Sylfaen"/>
          <w:i w:val="0"/>
          <w:szCs w:val="24"/>
          <w:lang w:val="ru-RU"/>
        </w:rPr>
        <w:t>Մինչև</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սույն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հրավերի</w:t>
      </w:r>
      <w:r w:rsidR="00096865" w:rsidRPr="00A35208">
        <w:rPr>
          <w:rFonts w:ascii="GHEA Grapalat" w:hAnsi="GHEA Grapalat" w:cs="Sylfaen"/>
          <w:i w:val="0"/>
          <w:szCs w:val="24"/>
          <w:lang w:val="af-ZA"/>
        </w:rPr>
        <w:t xml:space="preserve"> </w:t>
      </w:r>
      <w:r w:rsidR="00447FFD" w:rsidRPr="00A35208">
        <w:rPr>
          <w:rFonts w:ascii="GHEA Grapalat" w:hAnsi="GHEA Grapalat" w:cs="Sylfaen"/>
          <w:i w:val="0"/>
          <w:szCs w:val="24"/>
          <w:lang w:val="af-ZA"/>
        </w:rPr>
        <w:t xml:space="preserve">1-ին մասի </w:t>
      </w:r>
      <w:r w:rsidR="00A6756D" w:rsidRPr="00A35208">
        <w:rPr>
          <w:rFonts w:ascii="GHEA Grapalat" w:hAnsi="GHEA Grapalat" w:cs="Sylfaen"/>
          <w:i w:val="0"/>
          <w:szCs w:val="24"/>
          <w:lang w:val="af-ZA"/>
        </w:rPr>
        <w:t>9</w:t>
      </w:r>
      <w:r w:rsidR="005B1DD6" w:rsidRPr="00A35208">
        <w:rPr>
          <w:rFonts w:ascii="GHEA Grapalat" w:hAnsi="GHEA Grapalat" w:cs="Sylfaen"/>
          <w:i w:val="0"/>
          <w:szCs w:val="24"/>
          <w:lang w:val="hy-AM"/>
        </w:rPr>
        <w:t>.</w:t>
      </w:r>
      <w:r w:rsidR="00325647" w:rsidRPr="00A35208">
        <w:rPr>
          <w:rFonts w:ascii="GHEA Grapalat" w:hAnsi="GHEA Grapalat" w:cs="Sylfaen"/>
          <w:i w:val="0"/>
          <w:szCs w:val="24"/>
          <w:lang w:val="af-ZA"/>
        </w:rPr>
        <w:t>4</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կետով</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նախատեսված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ժամկետի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ավարտը</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կողմերի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համաձայնությամբ</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կարող</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են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պայմանագրի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նախագծում</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կատարվել</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փոփոխություններ</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սակայն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դրանք</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չեն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կարող</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հանգեցնել</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գնման</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առարկայի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բնութագրերի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փոփոխմանը</w:t>
      </w:r>
      <w:r w:rsidR="00096865" w:rsidRPr="00A35208">
        <w:rPr>
          <w:rFonts w:ascii="GHEA Grapalat" w:hAnsi="GHEA Grapalat" w:cs="Sylfaen"/>
          <w:i w:val="0"/>
          <w:szCs w:val="24"/>
          <w:lang w:val="af-ZA"/>
        </w:rPr>
        <w:t xml:space="preserve">, </w:t>
      </w:r>
      <w:r w:rsidR="00D42D0A" w:rsidRPr="00A35208">
        <w:rPr>
          <w:rFonts w:ascii="GHEA Grapalat" w:hAnsi="GHEA Grapalat" w:cs="Sylfaen"/>
          <w:i w:val="0"/>
          <w:szCs w:val="24"/>
          <w:lang w:val="hy-AM"/>
        </w:rPr>
        <w:t>կանխավճարի չափի կամ</w:t>
      </w:r>
      <w:r w:rsidR="00D42D0A" w:rsidRPr="00A35208" w:rsidDel="00D42D0A">
        <w:rPr>
          <w:rFonts w:ascii="GHEA Grapalat" w:hAnsi="GHEA Grapalat" w:cs="Sylfaen"/>
          <w:i w:val="0"/>
          <w:szCs w:val="24"/>
          <w:lang w:val="af-ZA"/>
        </w:rPr>
        <w:t xml:space="preserve"> </w:t>
      </w:r>
      <w:r w:rsidR="00096865" w:rsidRPr="00A35208">
        <w:rPr>
          <w:rFonts w:ascii="GHEA Grapalat" w:hAnsi="GHEA Grapalat" w:cs="Sylfaen"/>
          <w:i w:val="0"/>
          <w:szCs w:val="24"/>
          <w:lang w:val="ru-RU"/>
        </w:rPr>
        <w:t>ընտրված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մասնակցի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առաջարկած</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գնի</w:t>
      </w:r>
      <w:r w:rsidR="00096865" w:rsidRPr="00A35208">
        <w:rPr>
          <w:rFonts w:ascii="GHEA Grapalat" w:hAnsi="GHEA Grapalat" w:cs="Sylfaen"/>
          <w:i w:val="0"/>
          <w:szCs w:val="24"/>
          <w:lang w:val="af-ZA"/>
        </w:rPr>
        <w:t xml:space="preserve"> </w:t>
      </w:r>
      <w:r w:rsidR="00096865" w:rsidRPr="00A35208">
        <w:rPr>
          <w:rFonts w:ascii="GHEA Grapalat" w:hAnsi="GHEA Grapalat" w:cs="Sylfaen"/>
          <w:i w:val="0"/>
          <w:szCs w:val="24"/>
          <w:lang w:val="ru-RU"/>
        </w:rPr>
        <w:t>ավելացմանը</w:t>
      </w:r>
      <w:r w:rsidR="004D5671" w:rsidRPr="00A35208">
        <w:rPr>
          <w:rFonts w:ascii="GHEA Grapalat" w:hAnsi="GHEA Grapalat" w:cs="Sylfaen"/>
          <w:i w:val="0"/>
          <w:szCs w:val="24"/>
          <w:lang w:val="ru-RU"/>
        </w:rPr>
        <w:t>։</w:t>
      </w:r>
      <w:r w:rsidR="00D612BC" w:rsidRPr="00A35208">
        <w:rPr>
          <w:rFonts w:ascii="GHEA Mariam" w:hAnsi="GHEA Mariam"/>
          <w:spacing w:val="-8"/>
          <w:lang w:val="af-ZA"/>
        </w:rPr>
        <w:t xml:space="preserve"> </w:t>
      </w:r>
    </w:p>
    <w:p w14:paraId="3E77FB53" w14:textId="77777777" w:rsidR="00096865" w:rsidRPr="00A35208" w:rsidRDefault="00096865" w:rsidP="00EF3662">
      <w:pPr>
        <w:jc w:val="center"/>
        <w:rPr>
          <w:rFonts w:ascii="GHEA Grapalat" w:hAnsi="GHEA Grapalat"/>
          <w:b/>
          <w:iCs/>
          <w:sz w:val="20"/>
          <w:lang w:val="af-ZA"/>
        </w:rPr>
      </w:pPr>
    </w:p>
    <w:p w14:paraId="1BF186C8" w14:textId="77777777" w:rsidR="00096865" w:rsidRPr="00A35208" w:rsidRDefault="00030D40" w:rsidP="00EF3662">
      <w:pPr>
        <w:jc w:val="center"/>
        <w:rPr>
          <w:rFonts w:ascii="GHEA Grapalat" w:hAnsi="GHEA Grapalat" w:cs="Arial"/>
          <w:b/>
          <w:iCs/>
          <w:sz w:val="20"/>
          <w:lang w:val="af-ZA"/>
        </w:rPr>
      </w:pPr>
      <w:r w:rsidRPr="00A35208">
        <w:rPr>
          <w:rFonts w:ascii="GHEA Grapalat" w:hAnsi="GHEA Grapalat"/>
          <w:b/>
          <w:iCs/>
          <w:sz w:val="20"/>
          <w:lang w:val="af-ZA"/>
        </w:rPr>
        <w:t>10</w:t>
      </w:r>
      <w:r w:rsidR="008D5016" w:rsidRPr="00A35208">
        <w:rPr>
          <w:rFonts w:ascii="GHEA Grapalat" w:hAnsi="GHEA Grapalat"/>
          <w:b/>
          <w:iCs/>
          <w:sz w:val="20"/>
          <w:lang w:val="af-ZA"/>
        </w:rPr>
        <w:t xml:space="preserve">. </w:t>
      </w:r>
      <w:r w:rsidR="00E2245F" w:rsidRPr="00A35208">
        <w:rPr>
          <w:rFonts w:ascii="GHEA Grapalat" w:hAnsi="GHEA Grapalat" w:cs="Sylfaen"/>
          <w:b/>
          <w:iCs/>
          <w:sz w:val="20"/>
          <w:lang w:val="hy-AM"/>
        </w:rPr>
        <w:t>ՈՐԱԿԱՎՈՐՄԱՆ</w:t>
      </w:r>
      <w:r w:rsidR="00E2245F" w:rsidRPr="00A35208">
        <w:rPr>
          <w:rFonts w:ascii="GHEA Grapalat" w:hAnsi="GHEA Grapalat" w:cs="Arial"/>
          <w:b/>
          <w:iCs/>
          <w:sz w:val="20"/>
          <w:lang w:val="af-ZA"/>
        </w:rPr>
        <w:t xml:space="preserve"> </w:t>
      </w:r>
      <w:r w:rsidR="00E2245F" w:rsidRPr="00A35208">
        <w:rPr>
          <w:rFonts w:ascii="GHEA Grapalat" w:hAnsi="GHEA Grapalat" w:cs="Sylfaen"/>
          <w:b/>
          <w:iCs/>
          <w:sz w:val="20"/>
          <w:lang w:val="hy-AM"/>
        </w:rPr>
        <w:t>ԵՎ</w:t>
      </w:r>
      <w:r w:rsidR="00E2245F" w:rsidRPr="00A35208">
        <w:rPr>
          <w:rFonts w:ascii="GHEA Grapalat" w:hAnsi="GHEA Grapalat" w:cs="Sylfaen"/>
          <w:b/>
          <w:iCs/>
          <w:sz w:val="20"/>
          <w:lang w:val="af-ZA"/>
        </w:rPr>
        <w:t xml:space="preserve"> </w:t>
      </w:r>
      <w:r w:rsidR="008D5016" w:rsidRPr="00A35208">
        <w:rPr>
          <w:rFonts w:ascii="GHEA Grapalat" w:hAnsi="GHEA Grapalat" w:cs="Sylfaen"/>
          <w:b/>
          <w:iCs/>
          <w:sz w:val="20"/>
          <w:lang w:val="af-ZA"/>
        </w:rPr>
        <w:t>ՊԱՅՄԱՆԱԳՐԻ</w:t>
      </w:r>
      <w:r w:rsidR="00EE0172" w:rsidRPr="00A35208">
        <w:rPr>
          <w:rFonts w:ascii="GHEA Grapalat" w:hAnsi="GHEA Grapalat" w:cs="Sylfaen"/>
          <w:b/>
          <w:iCs/>
          <w:sz w:val="20"/>
          <w:lang w:val="hy-AM"/>
        </w:rPr>
        <w:t xml:space="preserve"> </w:t>
      </w:r>
      <w:r w:rsidR="008D5016" w:rsidRPr="00A35208">
        <w:rPr>
          <w:rFonts w:ascii="GHEA Grapalat" w:hAnsi="GHEA Grapalat" w:cs="Sylfaen"/>
          <w:b/>
          <w:iCs/>
          <w:sz w:val="20"/>
          <w:lang w:val="af-ZA"/>
        </w:rPr>
        <w:t>ԱՊԱՀՈՎՈՒՄ</w:t>
      </w:r>
      <w:r w:rsidR="00E2245F" w:rsidRPr="00A35208">
        <w:rPr>
          <w:rFonts w:ascii="GHEA Grapalat" w:hAnsi="GHEA Grapalat" w:cs="Sylfaen"/>
          <w:b/>
          <w:iCs/>
          <w:sz w:val="20"/>
          <w:lang w:val="hy-AM"/>
        </w:rPr>
        <w:t>ՆԵՐ</w:t>
      </w:r>
      <w:r w:rsidR="008D5016" w:rsidRPr="00A35208">
        <w:rPr>
          <w:rFonts w:ascii="GHEA Grapalat" w:hAnsi="GHEA Grapalat" w:cs="Sylfaen"/>
          <w:b/>
          <w:iCs/>
          <w:sz w:val="20"/>
          <w:lang w:val="af-ZA"/>
        </w:rPr>
        <w:t>Ը</w:t>
      </w:r>
      <w:r w:rsidR="008D5016" w:rsidRPr="00A35208">
        <w:rPr>
          <w:rFonts w:ascii="GHEA Grapalat" w:hAnsi="GHEA Grapalat" w:cs="Arial"/>
          <w:b/>
          <w:iCs/>
          <w:sz w:val="20"/>
          <w:lang w:val="af-ZA"/>
        </w:rPr>
        <w:t xml:space="preserve"> </w:t>
      </w:r>
    </w:p>
    <w:p w14:paraId="1BCC6227" w14:textId="77777777" w:rsidR="00096865" w:rsidRPr="00A35208" w:rsidRDefault="00096865" w:rsidP="00EF3662">
      <w:pPr>
        <w:jc w:val="center"/>
        <w:rPr>
          <w:rFonts w:ascii="GHEA Grapalat" w:hAnsi="GHEA Grapalat"/>
          <w:b/>
          <w:iCs/>
          <w:sz w:val="20"/>
          <w:lang w:val="af-ZA"/>
        </w:rPr>
      </w:pPr>
    </w:p>
    <w:p w14:paraId="76709256" w14:textId="233536E9" w:rsidR="00066E4A" w:rsidRPr="00A35208" w:rsidRDefault="00066E4A" w:rsidP="00066E4A">
      <w:pPr>
        <w:ind w:firstLine="567"/>
        <w:jc w:val="both"/>
        <w:rPr>
          <w:rFonts w:ascii="GHEA Grapalat" w:hAnsi="GHEA Grapalat" w:cs="Arial"/>
          <w:sz w:val="20"/>
          <w:lang w:val="af-ZA"/>
        </w:rPr>
      </w:pPr>
      <w:r w:rsidRPr="00A35208">
        <w:rPr>
          <w:rFonts w:ascii="GHEA Grapalat" w:hAnsi="GHEA Grapalat" w:cs="Arial"/>
          <w:iCs/>
          <w:sz w:val="20"/>
          <w:lang w:val="af-ZA"/>
        </w:rPr>
        <w:t>10.</w:t>
      </w:r>
      <w:r w:rsidRPr="00A35208">
        <w:rPr>
          <w:rFonts w:ascii="GHEA Grapalat" w:hAnsi="GHEA Grapalat" w:cs="Arial"/>
          <w:sz w:val="20"/>
          <w:lang w:val="af-ZA"/>
        </w:rPr>
        <w:t xml:space="preserve">1 </w:t>
      </w:r>
      <w:r w:rsidR="006F46C2" w:rsidRPr="00532617">
        <w:rPr>
          <w:rFonts w:ascii="GHEA Grapalat" w:hAnsi="GHEA Grapalat" w:cs="Sylfaen"/>
          <w:sz w:val="20"/>
          <w:lang w:val="hy-AM"/>
        </w:rPr>
        <w:t>Որակավորման</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hy-AM"/>
        </w:rPr>
        <w:t>և</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hy-AM"/>
        </w:rPr>
        <w:t>պ</w:t>
      </w:r>
      <w:r w:rsidR="006F46C2" w:rsidRPr="00532617">
        <w:rPr>
          <w:rFonts w:ascii="GHEA Grapalat" w:hAnsi="GHEA Grapalat" w:cs="Sylfaen"/>
          <w:sz w:val="20"/>
          <w:lang w:val="ru-RU"/>
        </w:rPr>
        <w:t>այմանագրի</w:t>
      </w:r>
      <w:r w:rsidR="006F46C2" w:rsidRPr="00532617">
        <w:rPr>
          <w:rFonts w:ascii="GHEA Grapalat" w:hAnsi="GHEA Grapalat" w:cs="Sylfaen"/>
          <w:sz w:val="20"/>
          <w:lang w:val="hy-AM"/>
        </w:rPr>
        <w:t xml:space="preserve"> </w:t>
      </w:r>
      <w:r w:rsidR="006F46C2" w:rsidRPr="00532617">
        <w:rPr>
          <w:rFonts w:ascii="GHEA Grapalat" w:hAnsi="GHEA Grapalat" w:cs="Sylfaen"/>
          <w:sz w:val="20"/>
          <w:lang w:val="ru-RU"/>
        </w:rPr>
        <w:t>ապահովում</w:t>
      </w:r>
      <w:r w:rsidR="006F46C2" w:rsidRPr="00532617">
        <w:rPr>
          <w:rFonts w:ascii="GHEA Grapalat" w:hAnsi="GHEA Grapalat" w:cs="Sylfaen"/>
          <w:sz w:val="20"/>
          <w:lang w:val="hy-AM"/>
        </w:rPr>
        <w:t>ները</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ru-RU"/>
        </w:rPr>
        <w:t>ներկայացնելու</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ru-RU"/>
        </w:rPr>
        <w:t>պահանջի</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ru-RU"/>
        </w:rPr>
        <w:t>հիման</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ru-RU"/>
        </w:rPr>
        <w:t>վրա</w:t>
      </w:r>
      <w:r w:rsidR="006F46C2" w:rsidRPr="00532617">
        <w:rPr>
          <w:rFonts w:ascii="GHEA Grapalat" w:hAnsi="GHEA Grapalat" w:cs="Sylfaen"/>
          <w:sz w:val="20"/>
          <w:lang w:val="af-ZA"/>
        </w:rPr>
        <w:t xml:space="preserve">, </w:t>
      </w:r>
      <w:r w:rsidR="006F46C2" w:rsidRPr="00532617">
        <w:rPr>
          <w:rFonts w:ascii="GHEA Grapalat" w:hAnsi="GHEA Grapalat" w:cs="Sylfaen"/>
          <w:sz w:val="20"/>
          <w:lang w:val="ru-RU"/>
        </w:rPr>
        <w:t>այն</w:t>
      </w:r>
      <w:r w:rsidR="006F46C2" w:rsidRPr="00532617">
        <w:rPr>
          <w:rFonts w:ascii="GHEA Grapalat" w:hAnsi="GHEA Grapalat" w:cs="Sylfaen"/>
          <w:sz w:val="20"/>
          <w:lang w:val="af-ZA"/>
        </w:rPr>
        <w:t xml:space="preserve"> </w:t>
      </w:r>
      <w:r w:rsidR="006F46C2" w:rsidRPr="008960F6">
        <w:rPr>
          <w:rFonts w:ascii="GHEA Grapalat" w:hAnsi="GHEA Grapalat" w:cs="Sylfaen"/>
          <w:sz w:val="20"/>
          <w:lang w:val="ru-RU"/>
        </w:rPr>
        <w:t>ստանալու</w:t>
      </w:r>
      <w:r w:rsidR="006F46C2" w:rsidRPr="003B269F">
        <w:rPr>
          <w:rFonts w:ascii="GHEA Grapalat" w:hAnsi="GHEA Grapalat" w:cs="Sylfaen"/>
          <w:sz w:val="20"/>
          <w:lang w:val="af-ZA"/>
        </w:rPr>
        <w:t xml:space="preserve"> </w:t>
      </w:r>
      <w:r w:rsidR="006F46C2" w:rsidRPr="003B269F">
        <w:rPr>
          <w:rFonts w:ascii="GHEA Grapalat" w:hAnsi="GHEA Grapalat" w:cs="Sylfaen"/>
          <w:sz w:val="20"/>
          <w:lang w:val="ru-RU"/>
        </w:rPr>
        <w:t>օրվանից</w:t>
      </w:r>
      <w:r w:rsidR="006F46C2" w:rsidRPr="003B269F">
        <w:rPr>
          <w:rFonts w:ascii="GHEA Grapalat" w:hAnsi="GHEA Grapalat" w:cs="Sylfaen"/>
          <w:sz w:val="20"/>
          <w:lang w:val="af-ZA"/>
        </w:rPr>
        <w:t xml:space="preserve"> </w:t>
      </w:r>
      <w:r w:rsidR="006F46C2">
        <w:rPr>
          <w:rFonts w:ascii="GHEA Grapalat" w:hAnsi="GHEA Grapalat" w:cs="Sylfaen"/>
          <w:sz w:val="20"/>
          <w:lang w:val="hy-AM"/>
        </w:rPr>
        <w:t xml:space="preserve">հետո </w:t>
      </w:r>
      <w:r w:rsidR="006F46C2" w:rsidRPr="003B269F">
        <w:rPr>
          <w:rFonts w:ascii="GHEA Grapalat" w:hAnsi="GHEA Grapalat" w:cs="Sylfaen"/>
          <w:sz w:val="20"/>
          <w:lang w:val="hy-AM"/>
        </w:rPr>
        <w:t xml:space="preserve">5 </w:t>
      </w:r>
      <w:r w:rsidR="006F46C2" w:rsidRPr="00507CF0">
        <w:rPr>
          <w:rFonts w:ascii="GHEA Grapalat" w:hAnsi="GHEA Grapalat" w:cs="Sylfaen"/>
          <w:sz w:val="20"/>
          <w:lang w:val="af-ZA"/>
        </w:rPr>
        <w:t xml:space="preserve">աշխատանքային </w:t>
      </w:r>
      <w:r w:rsidR="006F46C2" w:rsidRPr="00507CF0">
        <w:rPr>
          <w:rFonts w:ascii="GHEA Grapalat" w:hAnsi="GHEA Grapalat" w:cs="Sylfaen"/>
          <w:sz w:val="20"/>
          <w:lang w:val="ru-RU"/>
        </w:rPr>
        <w:t>օրվա</w:t>
      </w:r>
      <w:r w:rsidR="006F46C2" w:rsidRPr="00507CF0">
        <w:rPr>
          <w:rFonts w:ascii="GHEA Grapalat" w:hAnsi="GHEA Grapalat" w:cs="Sylfaen"/>
          <w:sz w:val="20"/>
          <w:lang w:val="af-ZA"/>
        </w:rPr>
        <w:t xml:space="preserve"> </w:t>
      </w:r>
      <w:r w:rsidR="006F46C2" w:rsidRPr="00EF056B">
        <w:rPr>
          <w:rFonts w:ascii="GHEA Grapalat" w:hAnsi="GHEA Grapalat" w:cs="Sylfaen"/>
          <w:sz w:val="20"/>
          <w:lang w:val="ru-RU"/>
        </w:rPr>
        <w:t>ընթացքում</w:t>
      </w:r>
      <w:r w:rsidR="006F46C2" w:rsidRPr="00675DB0">
        <w:rPr>
          <w:rFonts w:ascii="GHEA Grapalat" w:hAnsi="GHEA Grapalat" w:cs="Sylfaen"/>
          <w:sz w:val="20"/>
          <w:lang w:val="af-ZA"/>
        </w:rPr>
        <w:t xml:space="preserve">, </w:t>
      </w:r>
      <w:r w:rsidR="006F46C2" w:rsidRPr="00675DB0">
        <w:rPr>
          <w:rFonts w:ascii="GHEA Grapalat" w:hAnsi="GHEA Grapalat" w:cs="Sylfaen"/>
          <w:sz w:val="20"/>
          <w:lang w:val="ru-RU"/>
        </w:rPr>
        <w:t>ընտրված</w:t>
      </w:r>
      <w:r w:rsidR="006F46C2" w:rsidRPr="00675DB0">
        <w:rPr>
          <w:rFonts w:ascii="GHEA Grapalat" w:hAnsi="GHEA Grapalat" w:cs="Sylfaen"/>
          <w:sz w:val="20"/>
          <w:lang w:val="af-ZA"/>
        </w:rPr>
        <w:t xml:space="preserve"> </w:t>
      </w:r>
      <w:r w:rsidR="006F46C2" w:rsidRPr="00B85339">
        <w:rPr>
          <w:rFonts w:ascii="GHEA Grapalat" w:hAnsi="GHEA Grapalat" w:cs="Sylfaen"/>
          <w:sz w:val="20"/>
          <w:lang w:val="ru-RU"/>
        </w:rPr>
        <w:t>մասնակիցը</w:t>
      </w:r>
      <w:r w:rsidR="006F46C2" w:rsidRPr="00840613">
        <w:rPr>
          <w:rFonts w:ascii="GHEA Grapalat" w:hAnsi="GHEA Grapalat" w:cs="Sylfaen"/>
          <w:sz w:val="20"/>
          <w:lang w:val="af-ZA"/>
        </w:rPr>
        <w:t xml:space="preserve"> </w:t>
      </w:r>
      <w:r w:rsidR="006F46C2" w:rsidRPr="00840613">
        <w:rPr>
          <w:rFonts w:ascii="GHEA Grapalat" w:hAnsi="GHEA Grapalat" w:cs="Sylfaen"/>
          <w:sz w:val="20"/>
          <w:lang w:val="ru-RU"/>
        </w:rPr>
        <w:t>պարտավոր</w:t>
      </w:r>
      <w:r w:rsidR="006F46C2" w:rsidRPr="004C6D52">
        <w:rPr>
          <w:rFonts w:ascii="GHEA Grapalat" w:hAnsi="GHEA Grapalat" w:cs="Sylfaen"/>
          <w:sz w:val="20"/>
          <w:lang w:val="af-ZA"/>
        </w:rPr>
        <w:t xml:space="preserve"> </w:t>
      </w:r>
      <w:r w:rsidR="006F46C2" w:rsidRPr="006D2E03">
        <w:rPr>
          <w:rFonts w:ascii="GHEA Grapalat" w:hAnsi="GHEA Grapalat" w:cs="Sylfaen"/>
          <w:sz w:val="20"/>
          <w:lang w:val="ru-RU"/>
        </w:rPr>
        <w:t>է</w:t>
      </w:r>
      <w:r w:rsidR="006F46C2" w:rsidRPr="006D2E03">
        <w:rPr>
          <w:rFonts w:ascii="GHEA Grapalat" w:hAnsi="GHEA Grapalat" w:cs="Sylfaen"/>
          <w:sz w:val="20"/>
          <w:lang w:val="af-ZA"/>
        </w:rPr>
        <w:t xml:space="preserve"> </w:t>
      </w:r>
      <w:r w:rsidR="006F46C2" w:rsidRPr="006D2E03">
        <w:rPr>
          <w:rFonts w:ascii="GHEA Grapalat" w:hAnsi="GHEA Grapalat" w:cs="Sylfaen"/>
          <w:sz w:val="20"/>
          <w:lang w:val="ru-RU"/>
        </w:rPr>
        <w:t>ներկայացնել</w:t>
      </w:r>
      <w:r w:rsidR="006F46C2" w:rsidRPr="006D2E03">
        <w:rPr>
          <w:rFonts w:ascii="GHEA Grapalat" w:hAnsi="GHEA Grapalat" w:cs="Sylfaen"/>
          <w:sz w:val="20"/>
          <w:lang w:val="af-ZA"/>
        </w:rPr>
        <w:t xml:space="preserve"> </w:t>
      </w:r>
      <w:r w:rsidR="006F46C2" w:rsidRPr="006D2E03">
        <w:rPr>
          <w:rFonts w:ascii="GHEA Grapalat" w:hAnsi="GHEA Grapalat" w:cs="Sylfaen"/>
          <w:sz w:val="20"/>
          <w:lang w:val="hy-AM"/>
        </w:rPr>
        <w:t>որակավորման</w:t>
      </w:r>
      <w:r w:rsidR="006F46C2" w:rsidRPr="006D2E03">
        <w:rPr>
          <w:rFonts w:ascii="GHEA Grapalat" w:hAnsi="GHEA Grapalat" w:cs="Sylfaen"/>
          <w:sz w:val="20"/>
          <w:lang w:val="af-ZA"/>
        </w:rPr>
        <w:t xml:space="preserve"> </w:t>
      </w:r>
      <w:r w:rsidR="006F46C2" w:rsidRPr="006D2E03">
        <w:rPr>
          <w:rFonts w:ascii="GHEA Grapalat" w:hAnsi="GHEA Grapalat" w:cs="Sylfaen"/>
          <w:sz w:val="20"/>
          <w:lang w:val="hy-AM"/>
        </w:rPr>
        <w:t>և</w:t>
      </w:r>
      <w:r w:rsidR="006F46C2" w:rsidRPr="006D2E03">
        <w:rPr>
          <w:rFonts w:ascii="GHEA Grapalat" w:hAnsi="GHEA Grapalat" w:cs="Sylfaen"/>
          <w:sz w:val="20"/>
          <w:lang w:val="af-ZA"/>
        </w:rPr>
        <w:t xml:space="preserve"> </w:t>
      </w:r>
      <w:r w:rsidR="006F46C2" w:rsidRPr="006D2E03">
        <w:rPr>
          <w:rFonts w:ascii="GHEA Grapalat" w:hAnsi="GHEA Grapalat" w:cs="Sylfaen"/>
          <w:sz w:val="20"/>
          <w:lang w:val="ru-RU"/>
        </w:rPr>
        <w:t>պայմանագրի</w:t>
      </w:r>
      <w:r w:rsidR="006F46C2" w:rsidRPr="006D2E03">
        <w:rPr>
          <w:rFonts w:ascii="GHEA Grapalat" w:hAnsi="GHEA Grapalat" w:cs="Sylfaen"/>
          <w:sz w:val="20"/>
          <w:lang w:val="hy-AM"/>
        </w:rPr>
        <w:t xml:space="preserve"> </w:t>
      </w:r>
      <w:r w:rsidR="006F46C2" w:rsidRPr="006D2E03">
        <w:rPr>
          <w:rFonts w:ascii="GHEA Grapalat" w:hAnsi="GHEA Grapalat" w:cs="Sylfaen"/>
          <w:sz w:val="20"/>
          <w:lang w:val="ru-RU"/>
        </w:rPr>
        <w:t>ապահովում</w:t>
      </w:r>
      <w:r w:rsidR="006F46C2" w:rsidRPr="006D2E03">
        <w:rPr>
          <w:rFonts w:ascii="GHEA Grapalat" w:hAnsi="GHEA Grapalat" w:cs="Sylfaen"/>
          <w:sz w:val="20"/>
          <w:lang w:val="hy-AM"/>
        </w:rPr>
        <w:t>ներ</w:t>
      </w:r>
      <w:r w:rsidRPr="00A35208">
        <w:rPr>
          <w:rFonts w:ascii="GHEA Grapalat" w:hAnsi="GHEA Grapalat" w:cs="Arial"/>
          <w:sz w:val="20"/>
          <w:lang w:val="ru-RU"/>
        </w:rPr>
        <w:t>։</w:t>
      </w:r>
      <w:r w:rsidRPr="00A35208">
        <w:rPr>
          <w:rFonts w:ascii="GHEA Grapalat" w:hAnsi="GHEA Grapalat" w:cs="Arial"/>
          <w:sz w:val="20"/>
          <w:lang w:val="af-ZA"/>
        </w:rPr>
        <w:t xml:space="preserve"> </w:t>
      </w:r>
      <w:r w:rsidRPr="00A35208">
        <w:rPr>
          <w:rFonts w:ascii="GHEA Grapalat" w:hAnsi="GHEA Grapalat" w:cs="Arial"/>
          <w:sz w:val="20"/>
          <w:lang w:val="ru-RU"/>
        </w:rPr>
        <w:t>Ընտրված</w:t>
      </w:r>
      <w:r w:rsidRPr="00A35208">
        <w:rPr>
          <w:rFonts w:ascii="GHEA Grapalat" w:hAnsi="GHEA Grapalat" w:cs="Arial"/>
          <w:sz w:val="20"/>
          <w:lang w:val="af-ZA"/>
        </w:rPr>
        <w:t xml:space="preserve"> </w:t>
      </w:r>
      <w:r w:rsidRPr="00A35208">
        <w:rPr>
          <w:rFonts w:ascii="GHEA Grapalat" w:hAnsi="GHEA Grapalat" w:cs="Arial"/>
          <w:sz w:val="20"/>
          <w:lang w:val="ru-RU"/>
        </w:rPr>
        <w:t>մասնակցի</w:t>
      </w:r>
      <w:r w:rsidRPr="00A35208">
        <w:rPr>
          <w:rFonts w:ascii="GHEA Grapalat" w:hAnsi="GHEA Grapalat" w:cs="Arial"/>
          <w:sz w:val="20"/>
          <w:lang w:val="af-ZA"/>
        </w:rPr>
        <w:t xml:space="preserve"> </w:t>
      </w:r>
      <w:r w:rsidRPr="00A35208">
        <w:rPr>
          <w:rFonts w:ascii="GHEA Grapalat" w:hAnsi="GHEA Grapalat" w:cs="Arial"/>
          <w:sz w:val="20"/>
          <w:lang w:val="ru-RU"/>
        </w:rPr>
        <w:t>հետ</w:t>
      </w:r>
      <w:r w:rsidRPr="00A35208">
        <w:rPr>
          <w:rFonts w:ascii="GHEA Grapalat" w:hAnsi="GHEA Grapalat" w:cs="Arial"/>
          <w:sz w:val="20"/>
          <w:lang w:val="af-ZA"/>
        </w:rPr>
        <w:t xml:space="preserve"> </w:t>
      </w:r>
      <w:r w:rsidRPr="00A35208">
        <w:rPr>
          <w:rFonts w:ascii="GHEA Grapalat" w:hAnsi="GHEA Grapalat" w:cs="Arial"/>
          <w:sz w:val="20"/>
          <w:lang w:val="ru-RU"/>
        </w:rPr>
        <w:t>պայմանագիր</w:t>
      </w:r>
      <w:r w:rsidRPr="00A35208">
        <w:rPr>
          <w:rFonts w:ascii="GHEA Grapalat" w:hAnsi="GHEA Grapalat" w:cs="Arial"/>
          <w:sz w:val="20"/>
          <w:lang w:val="af-ZA"/>
        </w:rPr>
        <w:t xml:space="preserve"> </w:t>
      </w:r>
      <w:r w:rsidRPr="00A35208">
        <w:rPr>
          <w:rFonts w:ascii="GHEA Grapalat" w:hAnsi="GHEA Grapalat" w:cs="Arial"/>
          <w:sz w:val="20"/>
          <w:lang w:val="ru-RU"/>
        </w:rPr>
        <w:t>կնքվում</w:t>
      </w:r>
      <w:r w:rsidRPr="00A35208">
        <w:rPr>
          <w:rFonts w:ascii="GHEA Grapalat" w:hAnsi="GHEA Grapalat" w:cs="Arial"/>
          <w:sz w:val="20"/>
          <w:lang w:val="af-ZA"/>
        </w:rPr>
        <w:t xml:space="preserve"> </w:t>
      </w:r>
      <w:r w:rsidRPr="00A35208">
        <w:rPr>
          <w:rFonts w:ascii="GHEA Grapalat" w:hAnsi="GHEA Grapalat" w:cs="Arial"/>
          <w:sz w:val="20"/>
          <w:lang w:val="ru-RU"/>
        </w:rPr>
        <w:t>է</w:t>
      </w:r>
      <w:r w:rsidRPr="00A35208">
        <w:rPr>
          <w:rFonts w:ascii="GHEA Grapalat" w:hAnsi="GHEA Grapalat" w:cs="Arial"/>
          <w:sz w:val="20"/>
          <w:lang w:val="af-ZA"/>
        </w:rPr>
        <w:t xml:space="preserve">, </w:t>
      </w:r>
      <w:r w:rsidRPr="00A35208">
        <w:rPr>
          <w:rFonts w:ascii="GHEA Grapalat" w:hAnsi="GHEA Grapalat" w:cs="Arial"/>
          <w:sz w:val="20"/>
          <w:lang w:val="ru-RU"/>
        </w:rPr>
        <w:t>եթե</w:t>
      </w:r>
      <w:r w:rsidRPr="00A35208">
        <w:rPr>
          <w:rFonts w:ascii="GHEA Grapalat" w:hAnsi="GHEA Grapalat" w:cs="Arial"/>
          <w:sz w:val="20"/>
          <w:lang w:val="af-ZA"/>
        </w:rPr>
        <w:t xml:space="preserve"> </w:t>
      </w:r>
      <w:r w:rsidRPr="00A35208">
        <w:rPr>
          <w:rFonts w:ascii="GHEA Grapalat" w:hAnsi="GHEA Grapalat" w:cs="Arial"/>
          <w:sz w:val="20"/>
          <w:lang w:val="ru-RU"/>
        </w:rPr>
        <w:t>վերջինս</w:t>
      </w:r>
      <w:r w:rsidRPr="00A35208">
        <w:rPr>
          <w:rFonts w:ascii="GHEA Grapalat" w:hAnsi="GHEA Grapalat" w:cs="Arial"/>
          <w:sz w:val="20"/>
          <w:lang w:val="af-ZA"/>
        </w:rPr>
        <w:t xml:space="preserve"> </w:t>
      </w:r>
      <w:r w:rsidRPr="00A35208">
        <w:rPr>
          <w:rFonts w:ascii="GHEA Grapalat" w:hAnsi="GHEA Grapalat" w:cs="Arial"/>
          <w:sz w:val="20"/>
          <w:lang w:val="ru-RU"/>
        </w:rPr>
        <w:t>ներկայացնում</w:t>
      </w:r>
      <w:r w:rsidRPr="00A35208">
        <w:rPr>
          <w:rFonts w:ascii="GHEA Grapalat" w:hAnsi="GHEA Grapalat" w:cs="Arial"/>
          <w:sz w:val="20"/>
          <w:lang w:val="af-ZA"/>
        </w:rPr>
        <w:t xml:space="preserve"> </w:t>
      </w:r>
      <w:r w:rsidRPr="00A35208">
        <w:rPr>
          <w:rFonts w:ascii="GHEA Grapalat" w:hAnsi="GHEA Grapalat" w:cs="Arial"/>
          <w:sz w:val="20"/>
          <w:lang w:val="ru-RU"/>
        </w:rPr>
        <w:t>է</w:t>
      </w:r>
      <w:r w:rsidRPr="00A35208">
        <w:rPr>
          <w:rFonts w:ascii="GHEA Grapalat" w:hAnsi="GHEA Grapalat" w:cs="Arial"/>
          <w:sz w:val="20"/>
          <w:lang w:val="af-ZA"/>
        </w:rPr>
        <w:t xml:space="preserve"> </w:t>
      </w:r>
      <w:r w:rsidRPr="00A35208">
        <w:rPr>
          <w:rFonts w:ascii="GHEA Grapalat" w:hAnsi="GHEA Grapalat" w:cs="Arial"/>
          <w:sz w:val="20"/>
          <w:lang w:val="hy-AM"/>
        </w:rPr>
        <w:t>որակավորման և</w:t>
      </w:r>
      <w:r w:rsidRPr="00A35208">
        <w:rPr>
          <w:rFonts w:ascii="GHEA Grapalat" w:hAnsi="GHEA Grapalat" w:cs="Arial"/>
          <w:sz w:val="20"/>
          <w:lang w:val="af-ZA"/>
        </w:rPr>
        <w:t xml:space="preserve"> </w:t>
      </w:r>
      <w:r w:rsidRPr="00A35208">
        <w:rPr>
          <w:rFonts w:ascii="GHEA Grapalat" w:hAnsi="GHEA Grapalat" w:cs="Arial"/>
          <w:sz w:val="20"/>
          <w:lang w:val="ru-RU"/>
        </w:rPr>
        <w:t>պայմանագրի</w:t>
      </w:r>
      <w:r w:rsidRPr="00A35208">
        <w:rPr>
          <w:rFonts w:ascii="GHEA Grapalat" w:hAnsi="GHEA Grapalat" w:cs="Arial"/>
          <w:sz w:val="20"/>
          <w:lang w:val="hy-AM"/>
        </w:rPr>
        <w:t xml:space="preserve"> </w:t>
      </w:r>
      <w:r w:rsidRPr="00A35208">
        <w:rPr>
          <w:rFonts w:ascii="GHEA Grapalat" w:hAnsi="GHEA Grapalat" w:cs="Arial"/>
          <w:sz w:val="20"/>
          <w:lang w:val="ru-RU"/>
        </w:rPr>
        <w:t>ապահովում</w:t>
      </w:r>
      <w:r w:rsidRPr="00A35208">
        <w:rPr>
          <w:rFonts w:ascii="GHEA Grapalat" w:hAnsi="GHEA Grapalat" w:cs="Arial"/>
          <w:sz w:val="20"/>
          <w:lang w:val="hy-AM"/>
        </w:rPr>
        <w:t>ներ</w:t>
      </w:r>
      <w:r w:rsidRPr="00A35208">
        <w:rPr>
          <w:rFonts w:ascii="GHEA Grapalat" w:hAnsi="GHEA Grapalat" w:cs="Arial"/>
          <w:sz w:val="20"/>
        </w:rPr>
        <w:t>ը</w:t>
      </w:r>
      <w:r w:rsidRPr="00A35208">
        <w:rPr>
          <w:rFonts w:ascii="GHEA Grapalat" w:hAnsi="GHEA Grapalat" w:cs="Arial"/>
          <w:sz w:val="20"/>
          <w:lang w:val="ru-RU"/>
        </w:rPr>
        <w:t>։</w:t>
      </w:r>
    </w:p>
    <w:p w14:paraId="57AAEFD7" w14:textId="6D3737F6" w:rsidR="00066E4A" w:rsidRPr="00A35208" w:rsidRDefault="00066E4A" w:rsidP="00066E4A">
      <w:pPr>
        <w:ind w:firstLine="567"/>
        <w:jc w:val="both"/>
        <w:rPr>
          <w:rFonts w:ascii="GHEA Grapalat" w:hAnsi="GHEA Grapalat" w:cs="Arial"/>
          <w:sz w:val="20"/>
          <w:szCs w:val="20"/>
          <w:lang w:val="af-ZA"/>
        </w:rPr>
      </w:pPr>
      <w:r w:rsidRPr="00A35208">
        <w:rPr>
          <w:rFonts w:ascii="GHEA Grapalat" w:hAnsi="GHEA Grapalat" w:cs="Arial"/>
          <w:sz w:val="20"/>
          <w:szCs w:val="20"/>
          <w:lang w:val="hy-AM"/>
        </w:rPr>
        <w:t>10.2</w:t>
      </w:r>
      <w:r w:rsidRPr="00A35208">
        <w:rPr>
          <w:rFonts w:ascii="GHEA Grapalat" w:hAnsi="GHEA Grapalat" w:cs="Arial"/>
          <w:sz w:val="20"/>
          <w:szCs w:val="20"/>
          <w:lang w:val="af-ZA"/>
        </w:rPr>
        <w:t xml:space="preserve"> </w:t>
      </w:r>
      <w:r w:rsidR="008405CA" w:rsidRPr="00A71D81">
        <w:rPr>
          <w:rFonts w:ascii="GHEA Grapalat" w:hAnsi="GHEA Grapalat" w:cs="Sylfaen"/>
          <w:sz w:val="20"/>
        </w:rPr>
        <w:t>Որակավորման</w:t>
      </w:r>
      <w:r w:rsidR="008405CA" w:rsidRPr="00A71D81">
        <w:rPr>
          <w:rFonts w:ascii="GHEA Grapalat" w:hAnsi="GHEA Grapalat" w:cs="Sylfaen"/>
          <w:sz w:val="20"/>
          <w:lang w:val="af-ZA"/>
        </w:rPr>
        <w:t xml:space="preserve"> </w:t>
      </w:r>
      <w:r w:rsidR="008405CA" w:rsidRPr="00A71D81">
        <w:rPr>
          <w:rFonts w:ascii="GHEA Grapalat" w:hAnsi="GHEA Grapalat" w:cs="Sylfaen"/>
          <w:sz w:val="20"/>
        </w:rPr>
        <w:t>ապահովման</w:t>
      </w:r>
      <w:r w:rsidR="008405CA" w:rsidRPr="00A71D81">
        <w:rPr>
          <w:rFonts w:ascii="GHEA Grapalat" w:hAnsi="GHEA Grapalat" w:cs="Sylfaen"/>
          <w:sz w:val="20"/>
          <w:lang w:val="af-ZA"/>
        </w:rPr>
        <w:t xml:space="preserve"> </w:t>
      </w:r>
      <w:r w:rsidR="008405CA" w:rsidRPr="00A71D81">
        <w:rPr>
          <w:rFonts w:ascii="GHEA Grapalat" w:hAnsi="GHEA Grapalat" w:cs="Sylfaen"/>
          <w:sz w:val="20"/>
        </w:rPr>
        <w:t>չափը</w:t>
      </w:r>
      <w:r w:rsidR="008405CA" w:rsidRPr="00A71D81">
        <w:rPr>
          <w:rFonts w:ascii="GHEA Grapalat" w:hAnsi="GHEA Grapalat" w:cs="Sylfaen"/>
          <w:sz w:val="20"/>
          <w:lang w:val="af-ZA"/>
        </w:rPr>
        <w:t xml:space="preserve"> </w:t>
      </w:r>
      <w:r w:rsidR="008405CA" w:rsidRPr="00A71D81">
        <w:rPr>
          <w:rFonts w:ascii="GHEA Grapalat" w:hAnsi="GHEA Grapalat" w:cs="Sylfaen"/>
          <w:sz w:val="20"/>
        </w:rPr>
        <w:t>հավասար</w:t>
      </w:r>
      <w:r w:rsidR="008405CA" w:rsidRPr="00A71D81">
        <w:rPr>
          <w:rFonts w:ascii="GHEA Grapalat" w:hAnsi="GHEA Grapalat" w:cs="Sylfaen"/>
          <w:sz w:val="20"/>
          <w:lang w:val="af-ZA"/>
        </w:rPr>
        <w:t xml:space="preserve"> </w:t>
      </w:r>
      <w:r w:rsidR="008405CA" w:rsidRPr="00A71D81">
        <w:rPr>
          <w:rFonts w:ascii="GHEA Grapalat" w:hAnsi="GHEA Grapalat" w:cs="Sylfaen"/>
          <w:sz w:val="20"/>
        </w:rPr>
        <w:t>է</w:t>
      </w:r>
      <w:r w:rsidR="008405CA" w:rsidRPr="00A71D81">
        <w:rPr>
          <w:rFonts w:ascii="GHEA Grapalat" w:hAnsi="GHEA Grapalat" w:cs="Sylfaen"/>
          <w:sz w:val="20"/>
          <w:lang w:val="af-ZA"/>
        </w:rPr>
        <w:t xml:space="preserve"> </w:t>
      </w:r>
      <w:r w:rsidR="008405CA">
        <w:rPr>
          <w:rFonts w:ascii="GHEA Grapalat" w:hAnsi="GHEA Grapalat" w:cs="Sylfaen"/>
          <w:sz w:val="20"/>
          <w:lang w:val="hy-AM"/>
        </w:rPr>
        <w:t xml:space="preserve"> սույն</w:t>
      </w:r>
      <w:r w:rsidR="008405CA" w:rsidRPr="00BA41C0">
        <w:rPr>
          <w:rFonts w:ascii="GHEA Grapalat" w:hAnsi="GHEA Grapalat" w:cs="Sylfaen"/>
          <w:sz w:val="20"/>
          <w:lang w:val="hy-AM"/>
        </w:rPr>
        <w:t xml:space="preserve"> ընթացակարգի շրջանակում գնվելիք ապրանքի գնման գնի </w:t>
      </w:r>
      <w:r w:rsidR="008405CA" w:rsidRPr="00A71D81">
        <w:rPr>
          <w:rFonts w:ascii="GHEA Grapalat" w:hAnsi="GHEA Grapalat" w:cs="Sylfaen"/>
          <w:sz w:val="20"/>
          <w:lang w:val="hy-AM"/>
        </w:rPr>
        <w:t>15 տոկոսին</w:t>
      </w:r>
      <w:r w:rsidR="008405CA" w:rsidRPr="00A71D81">
        <w:rPr>
          <w:rFonts w:ascii="GHEA Grapalat" w:hAnsi="GHEA Grapalat" w:cs="Sylfaen"/>
          <w:sz w:val="20"/>
          <w:lang w:val="af-ZA"/>
        </w:rPr>
        <w:t>:</w:t>
      </w:r>
      <w:r w:rsidR="008405CA" w:rsidRPr="00751127">
        <w:rPr>
          <w:rFonts w:ascii="GHEA Grapalat" w:hAnsi="GHEA Grapalat" w:cs="Sylfaen"/>
          <w:sz w:val="20"/>
          <w:lang w:val="hy-AM"/>
        </w:rPr>
        <w:t xml:space="preserve"> </w:t>
      </w:r>
      <w:r w:rsidR="008405CA">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A35208">
        <w:rPr>
          <w:rFonts w:ascii="GHEA Grapalat" w:hAnsi="GHEA Grapalat" w:cs="Arial"/>
          <w:sz w:val="20"/>
          <w:szCs w:val="20"/>
          <w:lang w:val="af-ZA"/>
        </w:rPr>
        <w:t xml:space="preserve">: </w:t>
      </w:r>
      <w:r w:rsidRPr="00A35208">
        <w:rPr>
          <w:rFonts w:ascii="GHEA Grapalat" w:hAnsi="GHEA Grapalat" w:cs="Arial"/>
          <w:sz w:val="20"/>
          <w:szCs w:val="20"/>
        </w:rPr>
        <w:t>Որակավորման</w:t>
      </w:r>
      <w:r w:rsidRPr="00A35208">
        <w:rPr>
          <w:rFonts w:ascii="GHEA Grapalat" w:hAnsi="GHEA Grapalat" w:cs="Arial"/>
          <w:sz w:val="20"/>
          <w:szCs w:val="20"/>
          <w:lang w:val="af-ZA"/>
        </w:rPr>
        <w:t xml:space="preserve"> </w:t>
      </w:r>
      <w:r w:rsidRPr="00A35208">
        <w:rPr>
          <w:rFonts w:ascii="GHEA Grapalat" w:hAnsi="GHEA Grapalat" w:cs="Arial"/>
          <w:sz w:val="20"/>
          <w:szCs w:val="20"/>
        </w:rPr>
        <w:t>ապահովումը</w:t>
      </w:r>
      <w:r w:rsidRPr="00A35208">
        <w:rPr>
          <w:rFonts w:ascii="GHEA Grapalat" w:hAnsi="GHEA Grapalat" w:cs="Arial"/>
          <w:sz w:val="20"/>
          <w:szCs w:val="20"/>
          <w:lang w:val="af-ZA"/>
        </w:rPr>
        <w:t xml:space="preserve"> </w:t>
      </w:r>
      <w:r w:rsidRPr="00A35208">
        <w:rPr>
          <w:rFonts w:ascii="GHEA Grapalat" w:hAnsi="GHEA Grapalat" w:cs="Arial"/>
          <w:sz w:val="20"/>
          <w:szCs w:val="20"/>
        </w:rPr>
        <w:t>ներկայացվում</w:t>
      </w:r>
      <w:r w:rsidRPr="00A35208">
        <w:rPr>
          <w:rFonts w:ascii="GHEA Grapalat" w:hAnsi="GHEA Grapalat" w:cs="Arial"/>
          <w:sz w:val="20"/>
          <w:szCs w:val="20"/>
          <w:lang w:val="af-ZA"/>
        </w:rPr>
        <w:t xml:space="preserve"> </w:t>
      </w:r>
      <w:r w:rsidRPr="00A35208">
        <w:rPr>
          <w:rFonts w:ascii="GHEA Grapalat" w:hAnsi="GHEA Grapalat" w:cs="Arial"/>
          <w:sz w:val="20"/>
          <w:szCs w:val="20"/>
        </w:rPr>
        <w:t>է</w:t>
      </w:r>
      <w:r w:rsidRPr="00A35208">
        <w:rPr>
          <w:rFonts w:ascii="GHEA Grapalat" w:hAnsi="GHEA Grapalat" w:cs="Arial"/>
          <w:sz w:val="20"/>
          <w:szCs w:val="20"/>
          <w:lang w:val="af-ZA"/>
        </w:rPr>
        <w:t xml:space="preserve"> </w:t>
      </w:r>
      <w:r w:rsidRPr="00A35208">
        <w:rPr>
          <w:rFonts w:ascii="GHEA Grapalat" w:hAnsi="GHEA Grapalat" w:cs="Arial"/>
          <w:sz w:val="20"/>
          <w:szCs w:val="20"/>
        </w:rPr>
        <w:t>տուժանքի</w:t>
      </w:r>
      <w:r w:rsidRPr="00A35208">
        <w:rPr>
          <w:rFonts w:ascii="GHEA Grapalat" w:hAnsi="GHEA Grapalat" w:cs="Arial"/>
          <w:sz w:val="20"/>
          <w:szCs w:val="20"/>
          <w:lang w:val="af-ZA"/>
        </w:rPr>
        <w:t xml:space="preserve"> (</w:t>
      </w:r>
      <w:r w:rsidRPr="00A35208">
        <w:rPr>
          <w:rFonts w:ascii="GHEA Grapalat" w:hAnsi="GHEA Grapalat" w:cs="Arial"/>
          <w:sz w:val="20"/>
          <w:szCs w:val="20"/>
        </w:rPr>
        <w:t>հավելված</w:t>
      </w:r>
      <w:r w:rsidRPr="00A35208">
        <w:rPr>
          <w:rFonts w:ascii="GHEA Grapalat" w:hAnsi="GHEA Grapalat" w:cs="Arial"/>
          <w:sz w:val="20"/>
          <w:szCs w:val="20"/>
          <w:lang w:val="af-ZA"/>
        </w:rPr>
        <w:t xml:space="preserve"> 4.2) </w:t>
      </w:r>
      <w:r w:rsidRPr="00A35208">
        <w:rPr>
          <w:rFonts w:ascii="GHEA Grapalat" w:hAnsi="GHEA Grapalat" w:cs="Arial"/>
          <w:sz w:val="20"/>
          <w:szCs w:val="20"/>
        </w:rPr>
        <w:t>կամ</w:t>
      </w:r>
      <w:r w:rsidRPr="00A35208">
        <w:rPr>
          <w:rFonts w:ascii="GHEA Grapalat" w:hAnsi="GHEA Grapalat" w:cs="Arial"/>
          <w:sz w:val="20"/>
          <w:szCs w:val="20"/>
          <w:lang w:val="af-ZA"/>
        </w:rPr>
        <w:t xml:space="preserve"> </w:t>
      </w:r>
      <w:r w:rsidRPr="00A35208">
        <w:rPr>
          <w:rFonts w:ascii="GHEA Grapalat" w:hAnsi="GHEA Grapalat" w:cs="Arial"/>
          <w:sz w:val="20"/>
          <w:szCs w:val="20"/>
        </w:rPr>
        <w:t>կանխիկ</w:t>
      </w:r>
      <w:r w:rsidRPr="00A35208">
        <w:rPr>
          <w:rFonts w:ascii="GHEA Grapalat" w:hAnsi="GHEA Grapalat" w:cs="Arial"/>
          <w:sz w:val="20"/>
          <w:szCs w:val="20"/>
          <w:lang w:val="af-ZA"/>
        </w:rPr>
        <w:t xml:space="preserve"> </w:t>
      </w:r>
      <w:r w:rsidRPr="00A35208">
        <w:rPr>
          <w:rFonts w:ascii="GHEA Grapalat" w:hAnsi="GHEA Grapalat" w:cs="Arial"/>
          <w:sz w:val="20"/>
          <w:szCs w:val="20"/>
        </w:rPr>
        <w:t>փողի</w:t>
      </w:r>
      <w:r w:rsidRPr="00A35208">
        <w:rPr>
          <w:rFonts w:ascii="GHEA Grapalat" w:hAnsi="GHEA Grapalat" w:cs="Arial"/>
          <w:sz w:val="20"/>
          <w:szCs w:val="20"/>
          <w:lang w:val="af-ZA"/>
        </w:rPr>
        <w:t xml:space="preserve"> </w:t>
      </w:r>
      <w:r w:rsidRPr="00A35208">
        <w:rPr>
          <w:rFonts w:ascii="GHEA Grapalat" w:hAnsi="GHEA Grapalat" w:cs="Arial"/>
          <w:sz w:val="20"/>
          <w:szCs w:val="20"/>
        </w:rPr>
        <w:t>ձևով</w:t>
      </w:r>
      <w:r w:rsidRPr="00A35208">
        <w:rPr>
          <w:rFonts w:ascii="GHEA Grapalat" w:hAnsi="GHEA Grapalat" w:cs="Arial"/>
          <w:sz w:val="20"/>
          <w:szCs w:val="20"/>
          <w:lang w:val="af-ZA"/>
        </w:rPr>
        <w:t xml:space="preserve">, </w:t>
      </w:r>
      <w:r w:rsidRPr="00A35208">
        <w:rPr>
          <w:rFonts w:ascii="GHEA Grapalat" w:hAnsi="GHEA Grapalat" w:cs="Arial"/>
          <w:sz w:val="20"/>
          <w:szCs w:val="20"/>
        </w:rPr>
        <w:t>որը</w:t>
      </w:r>
      <w:r w:rsidRPr="00A35208">
        <w:rPr>
          <w:rFonts w:ascii="GHEA Grapalat" w:hAnsi="GHEA Grapalat" w:cs="Arial"/>
          <w:sz w:val="20"/>
          <w:szCs w:val="20"/>
          <w:lang w:val="af-ZA"/>
        </w:rPr>
        <w:t xml:space="preserve"> </w:t>
      </w:r>
      <w:r w:rsidRPr="00A35208">
        <w:rPr>
          <w:rFonts w:ascii="GHEA Grapalat" w:hAnsi="GHEA Grapalat" w:cs="Arial"/>
          <w:sz w:val="20"/>
          <w:szCs w:val="20"/>
        </w:rPr>
        <w:t>պետք</w:t>
      </w:r>
      <w:r w:rsidRPr="00A35208">
        <w:rPr>
          <w:rFonts w:ascii="GHEA Grapalat" w:hAnsi="GHEA Grapalat" w:cs="Arial"/>
          <w:sz w:val="20"/>
          <w:szCs w:val="20"/>
          <w:lang w:val="af-ZA"/>
        </w:rPr>
        <w:t xml:space="preserve"> </w:t>
      </w:r>
      <w:r w:rsidRPr="00A35208">
        <w:rPr>
          <w:rFonts w:ascii="GHEA Grapalat" w:hAnsi="GHEA Grapalat" w:cs="Arial"/>
          <w:sz w:val="20"/>
          <w:szCs w:val="20"/>
        </w:rPr>
        <w:t>է</w:t>
      </w:r>
      <w:r w:rsidRPr="00A35208">
        <w:rPr>
          <w:rFonts w:ascii="GHEA Grapalat" w:hAnsi="GHEA Grapalat" w:cs="Arial"/>
          <w:sz w:val="20"/>
          <w:szCs w:val="20"/>
          <w:lang w:val="af-ZA"/>
        </w:rPr>
        <w:t xml:space="preserve"> </w:t>
      </w:r>
      <w:r w:rsidRPr="00A35208">
        <w:rPr>
          <w:rFonts w:ascii="GHEA Grapalat" w:hAnsi="GHEA Grapalat" w:cs="Arial"/>
          <w:sz w:val="20"/>
          <w:szCs w:val="20"/>
        </w:rPr>
        <w:t>վավեր</w:t>
      </w:r>
      <w:r w:rsidRPr="00A35208">
        <w:rPr>
          <w:rFonts w:ascii="GHEA Grapalat" w:hAnsi="GHEA Grapalat" w:cs="Arial"/>
          <w:sz w:val="20"/>
          <w:szCs w:val="20"/>
          <w:lang w:val="af-ZA"/>
        </w:rPr>
        <w:t xml:space="preserve"> </w:t>
      </w:r>
      <w:r w:rsidRPr="00A35208">
        <w:rPr>
          <w:rFonts w:ascii="GHEA Grapalat" w:hAnsi="GHEA Grapalat" w:cs="Arial"/>
          <w:sz w:val="20"/>
          <w:szCs w:val="20"/>
        </w:rPr>
        <w:t>լինի</w:t>
      </w:r>
      <w:r w:rsidRPr="00A35208">
        <w:rPr>
          <w:rFonts w:ascii="GHEA Grapalat" w:hAnsi="GHEA Grapalat" w:cs="Arial"/>
          <w:sz w:val="20"/>
          <w:szCs w:val="20"/>
          <w:lang w:val="af-ZA"/>
        </w:rPr>
        <w:t xml:space="preserve"> </w:t>
      </w:r>
      <w:r w:rsidRPr="00A35208">
        <w:rPr>
          <w:rFonts w:ascii="GHEA Grapalat" w:hAnsi="GHEA Grapalat" w:cs="Arial"/>
          <w:sz w:val="20"/>
          <w:szCs w:val="20"/>
        </w:rPr>
        <w:t>առնվազն</w:t>
      </w:r>
      <w:r w:rsidRPr="00A35208">
        <w:rPr>
          <w:rFonts w:ascii="GHEA Grapalat" w:hAnsi="GHEA Grapalat" w:cs="Arial"/>
          <w:sz w:val="20"/>
          <w:szCs w:val="20"/>
          <w:lang w:val="af-ZA"/>
        </w:rPr>
        <w:t xml:space="preserve"> </w:t>
      </w:r>
      <w:r w:rsidRPr="00A35208">
        <w:rPr>
          <w:rFonts w:ascii="GHEA Grapalat" w:hAnsi="GHEA Grapalat" w:cs="Arial"/>
          <w:sz w:val="20"/>
          <w:szCs w:val="20"/>
        </w:rPr>
        <w:t>մինչև</w:t>
      </w:r>
      <w:r w:rsidRPr="00A35208">
        <w:rPr>
          <w:rFonts w:ascii="GHEA Grapalat" w:hAnsi="GHEA Grapalat" w:cs="Arial"/>
          <w:sz w:val="20"/>
          <w:szCs w:val="20"/>
          <w:lang w:val="af-ZA"/>
        </w:rPr>
        <w:t xml:space="preserve"> </w:t>
      </w:r>
      <w:r w:rsidRPr="00A35208">
        <w:rPr>
          <w:rFonts w:ascii="GHEA Grapalat" w:hAnsi="GHEA Grapalat" w:cs="Arial"/>
          <w:sz w:val="20"/>
          <w:szCs w:val="20"/>
        </w:rPr>
        <w:t>պայմանագրի</w:t>
      </w:r>
      <w:r w:rsidRPr="00A35208">
        <w:rPr>
          <w:rFonts w:ascii="GHEA Grapalat" w:hAnsi="GHEA Grapalat" w:cs="Arial"/>
          <w:sz w:val="20"/>
          <w:szCs w:val="20"/>
          <w:lang w:val="af-ZA"/>
        </w:rPr>
        <w:t xml:space="preserve"> </w:t>
      </w:r>
      <w:r w:rsidRPr="00A35208">
        <w:rPr>
          <w:rFonts w:ascii="GHEA Grapalat" w:hAnsi="GHEA Grapalat" w:cs="Arial"/>
          <w:sz w:val="20"/>
          <w:szCs w:val="20"/>
        </w:rPr>
        <w:t>կատարման</w:t>
      </w:r>
      <w:r w:rsidRPr="00A35208">
        <w:rPr>
          <w:rFonts w:ascii="GHEA Grapalat" w:hAnsi="GHEA Grapalat" w:cs="Arial"/>
          <w:sz w:val="20"/>
          <w:szCs w:val="20"/>
          <w:lang w:val="af-ZA"/>
        </w:rPr>
        <w:t xml:space="preserve"> </w:t>
      </w:r>
      <w:r w:rsidRPr="00A35208">
        <w:rPr>
          <w:rFonts w:ascii="GHEA Grapalat" w:hAnsi="GHEA Grapalat" w:cs="Arial"/>
          <w:sz w:val="20"/>
          <w:szCs w:val="20"/>
        </w:rPr>
        <w:t>արդյունքը</w:t>
      </w:r>
      <w:r w:rsidRPr="00A35208">
        <w:rPr>
          <w:rFonts w:ascii="GHEA Grapalat" w:hAnsi="GHEA Grapalat" w:cs="Arial"/>
          <w:sz w:val="20"/>
          <w:szCs w:val="20"/>
          <w:lang w:val="af-ZA"/>
        </w:rPr>
        <w:t xml:space="preserve"> </w:t>
      </w:r>
      <w:r w:rsidR="00474EF9">
        <w:rPr>
          <w:rFonts w:ascii="GHEA Grapalat" w:hAnsi="GHEA Grapalat" w:cs="Arial"/>
          <w:sz w:val="20"/>
          <w:szCs w:val="20"/>
        </w:rPr>
        <w:t>պատվիրատուի</w:t>
      </w:r>
      <w:r w:rsidRPr="00A35208">
        <w:rPr>
          <w:rFonts w:ascii="GHEA Grapalat" w:hAnsi="GHEA Grapalat" w:cs="Arial"/>
          <w:sz w:val="20"/>
          <w:szCs w:val="20"/>
          <w:lang w:val="af-ZA"/>
        </w:rPr>
        <w:t xml:space="preserve"> </w:t>
      </w:r>
      <w:r w:rsidRPr="00A35208">
        <w:rPr>
          <w:rFonts w:ascii="GHEA Grapalat" w:hAnsi="GHEA Grapalat" w:cs="Arial"/>
          <w:sz w:val="20"/>
          <w:szCs w:val="20"/>
        </w:rPr>
        <w:t>կողմից</w:t>
      </w:r>
      <w:r w:rsidRPr="00A35208">
        <w:rPr>
          <w:rFonts w:ascii="GHEA Grapalat" w:hAnsi="GHEA Grapalat" w:cs="Arial"/>
          <w:sz w:val="20"/>
          <w:szCs w:val="20"/>
          <w:lang w:val="af-ZA"/>
        </w:rPr>
        <w:t xml:space="preserve"> </w:t>
      </w:r>
      <w:r w:rsidRPr="00A35208">
        <w:rPr>
          <w:rFonts w:ascii="GHEA Grapalat" w:hAnsi="GHEA Grapalat" w:cs="Arial"/>
          <w:sz w:val="20"/>
          <w:szCs w:val="20"/>
        </w:rPr>
        <w:t>ամբողջական</w:t>
      </w:r>
      <w:r w:rsidRPr="00A35208">
        <w:rPr>
          <w:rFonts w:ascii="GHEA Grapalat" w:hAnsi="GHEA Grapalat" w:cs="Arial"/>
          <w:sz w:val="20"/>
          <w:szCs w:val="20"/>
          <w:lang w:val="af-ZA"/>
        </w:rPr>
        <w:t xml:space="preserve"> </w:t>
      </w:r>
      <w:r w:rsidRPr="00A35208">
        <w:rPr>
          <w:rFonts w:ascii="GHEA Grapalat" w:hAnsi="GHEA Grapalat" w:cs="Arial"/>
          <w:sz w:val="20"/>
          <w:szCs w:val="20"/>
        </w:rPr>
        <w:t>ընդունվելու</w:t>
      </w:r>
      <w:r w:rsidRPr="00A35208">
        <w:rPr>
          <w:rFonts w:ascii="GHEA Grapalat" w:hAnsi="GHEA Grapalat" w:cs="Arial"/>
          <w:sz w:val="20"/>
          <w:szCs w:val="20"/>
          <w:lang w:val="af-ZA"/>
        </w:rPr>
        <w:t xml:space="preserve"> </w:t>
      </w:r>
      <w:r w:rsidRPr="00A35208">
        <w:rPr>
          <w:rFonts w:ascii="GHEA Grapalat" w:hAnsi="GHEA Grapalat" w:cs="Arial"/>
          <w:sz w:val="20"/>
          <w:szCs w:val="20"/>
        </w:rPr>
        <w:t>օրվան</w:t>
      </w:r>
      <w:r w:rsidRPr="00A35208">
        <w:rPr>
          <w:rFonts w:ascii="GHEA Grapalat" w:hAnsi="GHEA Grapalat" w:cs="Arial"/>
          <w:sz w:val="20"/>
          <w:szCs w:val="20"/>
          <w:lang w:val="af-ZA"/>
        </w:rPr>
        <w:t xml:space="preserve"> </w:t>
      </w:r>
      <w:r w:rsidRPr="00A35208">
        <w:rPr>
          <w:rFonts w:ascii="GHEA Grapalat" w:hAnsi="GHEA Grapalat" w:cs="Arial"/>
          <w:sz w:val="20"/>
          <w:szCs w:val="20"/>
        </w:rPr>
        <w:t>հաջորդող</w:t>
      </w:r>
      <w:r w:rsidRPr="00A35208">
        <w:rPr>
          <w:rFonts w:ascii="GHEA Grapalat" w:hAnsi="GHEA Grapalat" w:cs="Arial"/>
          <w:sz w:val="20"/>
          <w:szCs w:val="20"/>
          <w:lang w:val="af-ZA"/>
        </w:rPr>
        <w:t xml:space="preserve"> 20-</w:t>
      </w:r>
      <w:r w:rsidRPr="00A35208">
        <w:rPr>
          <w:rFonts w:ascii="GHEA Grapalat" w:hAnsi="GHEA Grapalat" w:cs="Arial"/>
          <w:sz w:val="20"/>
          <w:szCs w:val="20"/>
        </w:rPr>
        <w:t>րդ</w:t>
      </w:r>
      <w:r w:rsidRPr="00A35208">
        <w:rPr>
          <w:rFonts w:ascii="GHEA Grapalat" w:hAnsi="GHEA Grapalat" w:cs="Arial"/>
          <w:sz w:val="20"/>
          <w:szCs w:val="20"/>
          <w:lang w:val="af-ZA"/>
        </w:rPr>
        <w:t xml:space="preserve"> </w:t>
      </w:r>
      <w:r w:rsidRPr="00A35208">
        <w:rPr>
          <w:rFonts w:ascii="GHEA Grapalat" w:hAnsi="GHEA Grapalat" w:cs="Arial"/>
          <w:sz w:val="20"/>
          <w:szCs w:val="20"/>
        </w:rPr>
        <w:t>աշխատանքային</w:t>
      </w:r>
      <w:r w:rsidRPr="00A35208">
        <w:rPr>
          <w:rFonts w:ascii="GHEA Grapalat" w:hAnsi="GHEA Grapalat" w:cs="Arial"/>
          <w:sz w:val="20"/>
          <w:szCs w:val="20"/>
          <w:lang w:val="af-ZA"/>
        </w:rPr>
        <w:t xml:space="preserve"> </w:t>
      </w:r>
      <w:r w:rsidRPr="00A35208">
        <w:rPr>
          <w:rFonts w:ascii="GHEA Grapalat" w:hAnsi="GHEA Grapalat" w:cs="Arial"/>
          <w:sz w:val="20"/>
          <w:szCs w:val="20"/>
        </w:rPr>
        <w:t>օրը</w:t>
      </w:r>
      <w:r w:rsidRPr="00A35208">
        <w:rPr>
          <w:rFonts w:ascii="GHEA Grapalat" w:hAnsi="GHEA Grapalat" w:cs="Arial"/>
          <w:sz w:val="20"/>
          <w:szCs w:val="20"/>
          <w:lang w:val="af-ZA"/>
        </w:rPr>
        <w:t xml:space="preserve"> </w:t>
      </w:r>
      <w:r w:rsidRPr="00A35208">
        <w:rPr>
          <w:rFonts w:ascii="GHEA Grapalat" w:hAnsi="GHEA Grapalat" w:cs="Arial"/>
          <w:sz w:val="20"/>
          <w:szCs w:val="20"/>
        </w:rPr>
        <w:t>ներառյալ</w:t>
      </w:r>
      <w:r w:rsidRPr="00A35208">
        <w:rPr>
          <w:rFonts w:ascii="GHEA Grapalat" w:hAnsi="GHEA Grapalat" w:cs="Arial"/>
          <w:sz w:val="20"/>
          <w:szCs w:val="20"/>
          <w:lang w:val="af-ZA"/>
        </w:rPr>
        <w:t>:</w:t>
      </w:r>
    </w:p>
    <w:p w14:paraId="35C39099" w14:textId="47837861" w:rsidR="00AF7F01" w:rsidRPr="008E4D28" w:rsidRDefault="00AF7F01" w:rsidP="008E4D28">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Pr="00AF7F01">
        <w:rPr>
          <w:rFonts w:ascii="GHEA Grapalat" w:hAnsi="GHEA Grapalat" w:cs="Arial"/>
          <w:sz w:val="20"/>
          <w:lang w:val="af-ZA"/>
        </w:rPr>
        <w:t>.</w:t>
      </w:r>
    </w:p>
    <w:p w14:paraId="7ACB5F34" w14:textId="77777777" w:rsidR="00066E4A" w:rsidRPr="00A35208" w:rsidRDefault="00066E4A" w:rsidP="00066E4A">
      <w:pPr>
        <w:pStyle w:val="af4"/>
        <w:shd w:val="clear" w:color="auto" w:fill="FFFFFF"/>
        <w:spacing w:before="0" w:beforeAutospacing="0" w:after="0" w:afterAutospacing="0"/>
        <w:ind w:firstLine="375"/>
        <w:jc w:val="both"/>
        <w:rPr>
          <w:rFonts w:ascii="GHEA Grapalat" w:hAnsi="GHEA Grapalat" w:cs="Arial"/>
          <w:sz w:val="20"/>
          <w:lang w:val="hy-AM"/>
        </w:rPr>
      </w:pPr>
      <w:r w:rsidRPr="00A35208">
        <w:rPr>
          <w:rFonts w:ascii="GHEA Grapalat" w:hAnsi="GHEA Grapalat" w:cs="Arial"/>
          <w:sz w:val="20"/>
          <w:lang w:val="hy-AM"/>
        </w:rPr>
        <w:t xml:space="preserve">    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71042C7" w14:textId="09683CDA" w:rsidR="00066E4A" w:rsidRPr="008E4D28" w:rsidRDefault="00066E4A" w:rsidP="008E4D28">
      <w:pPr>
        <w:pStyle w:val="af4"/>
        <w:shd w:val="clear" w:color="auto" w:fill="FFFFFF"/>
        <w:spacing w:before="0" w:beforeAutospacing="0" w:after="0" w:afterAutospacing="0"/>
        <w:ind w:firstLine="375"/>
        <w:jc w:val="both"/>
        <w:rPr>
          <w:rFonts w:ascii="GHEA Grapalat" w:hAnsi="GHEA Grapalat" w:cs="Arial"/>
          <w:sz w:val="20"/>
          <w:lang w:val="hy-AM"/>
        </w:rPr>
      </w:pPr>
      <w:r w:rsidRPr="00A35208">
        <w:rPr>
          <w:rFonts w:ascii="GHEA Grapalat" w:hAnsi="GHEA Grapalat" w:cs="Arial"/>
          <w:sz w:val="20"/>
          <w:lang w:val="hy-AM"/>
        </w:rPr>
        <w:t xml:space="preserve">    </w:t>
      </w:r>
      <w:r w:rsidR="008E4D28" w:rsidRPr="008E4D28">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 Երաշխիքի ձևով որակավորման ապահովումը ընտրված մասնակիցը ներկայացնում է 4.1 հավելվածի համաձայն:</w:t>
      </w:r>
    </w:p>
    <w:p w14:paraId="4381B5E3" w14:textId="77777777" w:rsidR="008E4D28" w:rsidRPr="007E2C83" w:rsidRDefault="008E4D28" w:rsidP="008E4D2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22BAAB1" w14:textId="77777777" w:rsidR="008E4D28" w:rsidRPr="00A71D81" w:rsidRDefault="008E4D28" w:rsidP="008E4D28">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0218220" w14:textId="107AFDC9" w:rsidR="00056120" w:rsidRPr="00A71D81" w:rsidRDefault="00066E4A" w:rsidP="00056120">
      <w:pPr>
        <w:ind w:firstLine="567"/>
        <w:jc w:val="both"/>
        <w:rPr>
          <w:rFonts w:ascii="GHEA Grapalat" w:hAnsi="GHEA Grapalat" w:cs="Sylfaen"/>
          <w:sz w:val="20"/>
          <w:vertAlign w:val="superscript"/>
          <w:lang w:val="hy-AM"/>
        </w:rPr>
      </w:pPr>
      <w:r w:rsidRPr="00A35208">
        <w:rPr>
          <w:rFonts w:ascii="GHEA Grapalat" w:hAnsi="GHEA Grapalat" w:cs="Arial"/>
          <w:sz w:val="20"/>
          <w:lang w:val="hy-AM"/>
        </w:rPr>
        <w:lastRenderedPageBreak/>
        <w:t xml:space="preserve">10.3. </w:t>
      </w:r>
      <w:r w:rsidR="00056120" w:rsidRPr="00A71D81">
        <w:rPr>
          <w:rFonts w:ascii="GHEA Grapalat" w:hAnsi="GHEA Grapalat" w:cs="Sylfaen"/>
          <w:sz w:val="20"/>
          <w:lang w:val="hy-AM"/>
        </w:rPr>
        <w:t>Պայմանագրի</w:t>
      </w:r>
      <w:r w:rsidR="00056120" w:rsidRPr="00A71D81">
        <w:rPr>
          <w:rFonts w:ascii="GHEA Grapalat" w:hAnsi="GHEA Grapalat" w:cs="Sylfaen"/>
          <w:sz w:val="20"/>
          <w:lang w:val="af-ZA"/>
        </w:rPr>
        <w:t xml:space="preserve"> </w:t>
      </w:r>
      <w:r w:rsidR="00056120" w:rsidRPr="00A71D81">
        <w:rPr>
          <w:rFonts w:ascii="GHEA Grapalat" w:hAnsi="GHEA Grapalat" w:cs="Sylfaen"/>
          <w:sz w:val="20"/>
          <w:lang w:val="hy-AM"/>
        </w:rPr>
        <w:t>ապահովման</w:t>
      </w:r>
      <w:r w:rsidR="00056120" w:rsidRPr="00A71D81">
        <w:rPr>
          <w:rFonts w:ascii="GHEA Grapalat" w:hAnsi="GHEA Grapalat" w:cs="Sylfaen"/>
          <w:sz w:val="20"/>
          <w:lang w:val="af-ZA"/>
        </w:rPr>
        <w:t xml:space="preserve"> </w:t>
      </w:r>
      <w:r w:rsidR="00056120" w:rsidRPr="00A71D81">
        <w:rPr>
          <w:rFonts w:ascii="GHEA Grapalat" w:hAnsi="GHEA Grapalat" w:cs="Sylfaen"/>
          <w:sz w:val="20"/>
          <w:lang w:val="hy-AM"/>
        </w:rPr>
        <w:t>չափը</w:t>
      </w:r>
      <w:r w:rsidR="00056120" w:rsidRPr="00A71D81">
        <w:rPr>
          <w:rFonts w:ascii="GHEA Grapalat" w:hAnsi="GHEA Grapalat" w:cs="Sylfaen"/>
          <w:sz w:val="20"/>
          <w:lang w:val="af-ZA"/>
        </w:rPr>
        <w:t xml:space="preserve"> </w:t>
      </w:r>
      <w:r w:rsidR="00056120" w:rsidRPr="00A71D81">
        <w:rPr>
          <w:rFonts w:ascii="GHEA Grapalat" w:hAnsi="GHEA Grapalat" w:cs="Sylfaen"/>
          <w:sz w:val="20"/>
          <w:lang w:val="hy-AM"/>
        </w:rPr>
        <w:t>կազմում</w:t>
      </w:r>
      <w:r w:rsidR="00056120" w:rsidRPr="00A71D81">
        <w:rPr>
          <w:rFonts w:ascii="GHEA Grapalat" w:hAnsi="GHEA Grapalat" w:cs="Sylfaen"/>
          <w:sz w:val="20"/>
          <w:lang w:val="af-ZA"/>
        </w:rPr>
        <w:t xml:space="preserve"> </w:t>
      </w:r>
      <w:r w:rsidR="00056120" w:rsidRPr="00A71D81">
        <w:rPr>
          <w:rFonts w:ascii="GHEA Grapalat" w:hAnsi="GHEA Grapalat" w:cs="Sylfaen"/>
          <w:sz w:val="20"/>
          <w:lang w:val="hy-AM"/>
        </w:rPr>
        <w:t>է</w:t>
      </w:r>
      <w:r w:rsidR="00056120" w:rsidRPr="00A71D81">
        <w:rPr>
          <w:rFonts w:ascii="GHEA Grapalat" w:hAnsi="GHEA Grapalat" w:cs="Sylfaen"/>
          <w:sz w:val="20"/>
          <w:lang w:val="af-ZA"/>
        </w:rPr>
        <w:t xml:space="preserve"> </w:t>
      </w:r>
      <w:r w:rsidR="00056120">
        <w:rPr>
          <w:rFonts w:ascii="GHEA Grapalat" w:hAnsi="GHEA Grapalat" w:cs="Sylfaen"/>
          <w:sz w:val="20"/>
          <w:lang w:val="hy-AM"/>
        </w:rPr>
        <w:t xml:space="preserve">գնման </w:t>
      </w:r>
      <w:r w:rsidR="00056120" w:rsidRPr="00A71D81">
        <w:rPr>
          <w:rFonts w:ascii="GHEA Grapalat" w:hAnsi="GHEA Grapalat" w:cs="Sylfaen"/>
          <w:sz w:val="20"/>
          <w:lang w:val="hy-AM"/>
        </w:rPr>
        <w:t>գնի</w:t>
      </w:r>
      <w:r w:rsidR="00056120" w:rsidRPr="00A71D81">
        <w:rPr>
          <w:rFonts w:ascii="GHEA Grapalat" w:hAnsi="GHEA Grapalat" w:cs="Sylfaen"/>
          <w:sz w:val="20"/>
          <w:lang w:val="af-ZA"/>
        </w:rPr>
        <w:t xml:space="preserve"> 10 </w:t>
      </w:r>
      <w:r w:rsidR="00056120" w:rsidRPr="00A71D81">
        <w:rPr>
          <w:rFonts w:ascii="GHEA Grapalat" w:hAnsi="GHEA Grapalat" w:cs="Sylfaen"/>
          <w:sz w:val="20"/>
          <w:lang w:val="hy-AM"/>
        </w:rPr>
        <w:t>տոկոսը:</w:t>
      </w:r>
      <w:r w:rsidR="00056120" w:rsidRPr="003B269F">
        <w:rPr>
          <w:rFonts w:ascii="GHEA Grapalat" w:hAnsi="GHEA Grapalat" w:cs="Sylfaen"/>
          <w:sz w:val="20"/>
          <w:lang w:val="hy-AM"/>
        </w:rPr>
        <w:t xml:space="preserve"> </w:t>
      </w:r>
      <w:r w:rsidR="00056120">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056120" w:rsidRPr="00A71D81">
        <w:rPr>
          <w:rFonts w:ascii="GHEA Grapalat" w:hAnsi="GHEA Grapalat" w:cs="Sylfaen"/>
          <w:sz w:val="20"/>
          <w:lang w:val="hy-AM"/>
        </w:rPr>
        <w:t xml:space="preserve"> Պայմանագրի ապահովումը ներկայացվում է </w:t>
      </w:r>
      <w:r w:rsidR="00C73210" w:rsidRPr="00C73210">
        <w:rPr>
          <w:rFonts w:ascii="GHEA Grapalat" w:hAnsi="GHEA Grapalat" w:cs="Sylfaen"/>
          <w:sz w:val="20"/>
          <w:lang w:val="hy-AM"/>
        </w:rPr>
        <w:t>միակողմանի հաստատված հայտարարության՝ տուժանքի (հավելված 5.1) կամ կանխիկ փողի ձևով</w:t>
      </w:r>
      <w:r w:rsidR="00056120" w:rsidRPr="00A71D81">
        <w:rPr>
          <w:rFonts w:ascii="GHEA Grapalat" w:hAnsi="GHEA Grapalat" w:cs="Sylfaen"/>
          <w:sz w:val="20"/>
          <w:lang w:val="hy-AM"/>
        </w:rPr>
        <w:t>:</w:t>
      </w:r>
      <w:r w:rsidR="00056120">
        <w:rPr>
          <w:rStyle w:val="af6"/>
          <w:rFonts w:ascii="GHEA Grapalat" w:hAnsi="GHEA Grapalat" w:cs="Sylfaen"/>
          <w:sz w:val="20"/>
          <w:lang w:val="hy-AM"/>
        </w:rPr>
        <w:footnoteReference w:id="4"/>
      </w:r>
    </w:p>
    <w:p w14:paraId="7089BA42" w14:textId="77777777" w:rsidR="00056120" w:rsidRPr="006D2E03" w:rsidRDefault="00056120" w:rsidP="00056120">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6EBB7A1C" w14:textId="42D6A60A" w:rsidR="00056120" w:rsidRPr="00A71D81" w:rsidRDefault="00056120" w:rsidP="0005612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C73210" w:rsidRPr="00C73210">
        <w:rPr>
          <w:rFonts w:ascii="GHEA Grapalat" w:hAnsi="GHEA Grapalat" w:cs="Sylfaen"/>
          <w:sz w:val="20"/>
          <w:lang w:val="hy-AM"/>
        </w:rPr>
        <w:t>20</w:t>
      </w:r>
      <w:r w:rsidRPr="00A71D81">
        <w:rPr>
          <w:rFonts w:ascii="GHEA Grapalat" w:hAnsi="GHEA Grapalat" w:cs="Sylfaen"/>
          <w:sz w:val="20"/>
          <w:lang w:val="hy-AM"/>
        </w:rPr>
        <w:t>-րդ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9487DA2" w14:textId="77777777" w:rsidR="00056120" w:rsidRPr="00A71D81" w:rsidRDefault="00056120" w:rsidP="0005612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55C1E01" w14:textId="2592E9D6" w:rsidR="00066E4A" w:rsidRPr="00A35208" w:rsidRDefault="00066E4A" w:rsidP="00056120">
      <w:pPr>
        <w:ind w:firstLine="567"/>
        <w:jc w:val="both"/>
        <w:rPr>
          <w:rFonts w:ascii="GHEA Grapalat" w:hAnsi="GHEA Grapalat" w:cs="Arial"/>
          <w:sz w:val="20"/>
          <w:lang w:val="af-ZA"/>
        </w:rPr>
      </w:pPr>
      <w:r w:rsidRPr="00A35208">
        <w:rPr>
          <w:rFonts w:ascii="GHEA Grapalat" w:hAnsi="GHEA Grapalat" w:cs="Arial"/>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FEA2CC" w14:textId="2EFF1766" w:rsidR="004300CD" w:rsidRPr="00224EDD" w:rsidRDefault="00066E4A" w:rsidP="004300CD">
      <w:pPr>
        <w:pStyle w:val="af4"/>
        <w:spacing w:before="0" w:beforeAutospacing="0" w:after="0" w:afterAutospacing="0"/>
        <w:ind w:firstLine="375"/>
        <w:jc w:val="both"/>
        <w:rPr>
          <w:rFonts w:ascii="GHEA Grapalat" w:hAnsi="GHEA Grapalat" w:cs="Sylfaen"/>
          <w:sz w:val="20"/>
          <w:lang w:val="af-ZA"/>
        </w:rPr>
      </w:pPr>
      <w:r w:rsidRPr="00A35208">
        <w:rPr>
          <w:rFonts w:ascii="GHEA Grapalat" w:hAnsi="GHEA Grapalat" w:cs="Arial"/>
          <w:sz w:val="20"/>
          <w:lang w:val="hy-AM"/>
        </w:rPr>
        <w:t xml:space="preserve">   </w:t>
      </w:r>
      <w:r w:rsidRPr="00A35208">
        <w:rPr>
          <w:rFonts w:ascii="GHEA Grapalat" w:hAnsi="GHEA Grapalat" w:cs="Arial"/>
          <w:sz w:val="20"/>
          <w:lang w:val="af-ZA"/>
        </w:rPr>
        <w:t>10.</w:t>
      </w:r>
      <w:r w:rsidR="004300CD" w:rsidRPr="004300CD">
        <w:rPr>
          <w:rFonts w:ascii="GHEA Grapalat" w:hAnsi="GHEA Grapalat" w:cs="Sylfaen"/>
          <w:sz w:val="20"/>
          <w:lang w:val="af-ZA"/>
        </w:rPr>
        <w:t xml:space="preserve"> </w:t>
      </w:r>
      <w:r w:rsidR="004300CD"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4300CD" w:rsidRPr="00224EDD">
        <w:rPr>
          <w:rFonts w:ascii="GHEA Grapalat" w:hAnsi="GHEA Grapalat" w:cs="Sylfaen"/>
          <w:sz w:val="20"/>
          <w:lang w:val="hy-AM"/>
        </w:rPr>
        <w:t>ՀՀ ֆինանսների նախարարություն</w:t>
      </w:r>
      <w:r w:rsidR="004300CD" w:rsidRPr="00224EDD">
        <w:rPr>
          <w:rFonts w:ascii="GHEA Grapalat" w:hAnsi="GHEA Grapalat" w:cs="Sylfaen"/>
          <w:sz w:val="20"/>
          <w:lang w:val="af-ZA"/>
        </w:rPr>
        <w:t>, ներկայացնում է</w:t>
      </w:r>
      <w:r w:rsidR="004300CD" w:rsidRPr="00224EDD">
        <w:rPr>
          <w:rFonts w:ascii="GHEA Grapalat" w:hAnsi="GHEA Grapalat" w:cs="Sylfaen"/>
          <w:sz w:val="20"/>
          <w:lang w:val="hy-AM"/>
        </w:rPr>
        <w:t xml:space="preserve"> գրավոր՝ </w:t>
      </w:r>
      <w:r w:rsidR="004300CD" w:rsidRPr="00224EDD">
        <w:rPr>
          <w:rFonts w:ascii="GHEA Grapalat" w:hAnsi="GHEA Grapalat" w:cs="Sylfaen"/>
          <w:sz w:val="20"/>
          <w:lang w:val="af-ZA"/>
        </w:rPr>
        <w:t xml:space="preserve"> ապահովման վճարման հիմքը առաջանալու օրվան հաջորդող </w:t>
      </w:r>
      <w:r w:rsidR="004300CD" w:rsidRPr="00224EDD">
        <w:rPr>
          <w:rFonts w:ascii="GHEA Grapalat" w:hAnsi="GHEA Grapalat" w:cs="Sylfaen"/>
          <w:sz w:val="20"/>
          <w:lang w:val="hy-AM"/>
        </w:rPr>
        <w:t>հինգ</w:t>
      </w:r>
      <w:r w:rsidR="004300CD" w:rsidRPr="00224EDD">
        <w:rPr>
          <w:rFonts w:ascii="GHEA Grapalat" w:hAnsi="GHEA Grapalat" w:cs="Sylfaen"/>
          <w:sz w:val="20"/>
          <w:lang w:val="af-ZA"/>
        </w:rPr>
        <w:t xml:space="preserve"> աշխատանքային օրվա ընթացքում: Եթե ապահովման վճարման պահանջը բանկի</w:t>
      </w:r>
      <w:r w:rsidR="004300CD" w:rsidRPr="00224EDD">
        <w:rPr>
          <w:rFonts w:ascii="GHEA Grapalat" w:hAnsi="GHEA Grapalat" w:cs="Sylfaen"/>
          <w:sz w:val="20"/>
          <w:lang w:val="hy-AM"/>
        </w:rPr>
        <w:t xml:space="preserve"> կամ ՀՀ ֆինանսների նախարարության </w:t>
      </w:r>
      <w:r w:rsidR="004300CD"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300CD" w:rsidRPr="00224EDD">
        <w:rPr>
          <w:rFonts w:ascii="GHEA Grapalat" w:hAnsi="GHEA Grapalat" w:cs="Sylfaen"/>
          <w:sz w:val="20"/>
          <w:lang w:val="hy-AM"/>
        </w:rPr>
        <w:t>գրավոր</w:t>
      </w:r>
      <w:r w:rsidR="004300CD"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FB85337" w14:textId="77777777" w:rsidR="004300CD" w:rsidRPr="00224EDD" w:rsidRDefault="004300CD" w:rsidP="004300C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D5D160F" w14:textId="77777777" w:rsidR="004300CD" w:rsidRPr="00224EDD" w:rsidRDefault="004300CD" w:rsidP="004300C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67241650" w14:textId="77777777" w:rsidR="004300CD" w:rsidRPr="00224EDD" w:rsidRDefault="004300CD" w:rsidP="004300C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6E78E53C" w14:textId="77777777" w:rsidR="004300CD" w:rsidRPr="007C7FCA" w:rsidRDefault="004300CD" w:rsidP="004300C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23F2852" w14:textId="77777777" w:rsidR="004300CD" w:rsidRDefault="004300CD" w:rsidP="004300CD">
      <w:pPr>
        <w:pStyle w:val="af4"/>
        <w:shd w:val="clear" w:color="auto" w:fill="FFFFFF"/>
        <w:spacing w:before="0" w:beforeAutospacing="0" w:after="0" w:afterAutospacing="0"/>
        <w:ind w:firstLine="375"/>
        <w:jc w:val="both"/>
        <w:rPr>
          <w:rFonts w:ascii="GHEA Grapalat" w:hAnsi="GHEA Grapalat"/>
          <w:b/>
          <w:sz w:val="20"/>
          <w:lang w:val="hy-AM"/>
        </w:rPr>
      </w:pPr>
    </w:p>
    <w:p w14:paraId="435887B4" w14:textId="0B316D6A" w:rsidR="00096865" w:rsidRPr="00A35208" w:rsidRDefault="008D5016" w:rsidP="004300CD">
      <w:pPr>
        <w:pStyle w:val="af4"/>
        <w:shd w:val="clear" w:color="auto" w:fill="FFFFFF"/>
        <w:spacing w:before="0" w:beforeAutospacing="0" w:after="0" w:afterAutospacing="0"/>
        <w:ind w:firstLine="375"/>
        <w:jc w:val="both"/>
        <w:rPr>
          <w:rFonts w:ascii="GHEA Grapalat" w:hAnsi="GHEA Grapalat" w:cs="Arial"/>
          <w:b/>
          <w:sz w:val="20"/>
          <w:lang w:val="af-ZA"/>
        </w:rPr>
      </w:pPr>
      <w:r w:rsidRPr="00A35208">
        <w:rPr>
          <w:rFonts w:ascii="GHEA Grapalat" w:hAnsi="GHEA Grapalat"/>
          <w:b/>
          <w:sz w:val="20"/>
          <w:lang w:val="af-ZA"/>
        </w:rPr>
        <w:t>1</w:t>
      </w:r>
      <w:r w:rsidR="00030D40" w:rsidRPr="00A35208">
        <w:rPr>
          <w:rFonts w:ascii="GHEA Grapalat" w:hAnsi="GHEA Grapalat"/>
          <w:b/>
          <w:sz w:val="20"/>
          <w:lang w:val="af-ZA"/>
        </w:rPr>
        <w:t>1</w:t>
      </w:r>
      <w:r w:rsidRPr="00A35208">
        <w:rPr>
          <w:rFonts w:ascii="GHEA Grapalat" w:hAnsi="GHEA Grapalat"/>
          <w:b/>
          <w:sz w:val="20"/>
          <w:lang w:val="af-ZA"/>
        </w:rPr>
        <w:t xml:space="preserve">. </w:t>
      </w:r>
      <w:r w:rsidRPr="00A35208">
        <w:rPr>
          <w:rFonts w:ascii="GHEA Grapalat" w:hAnsi="GHEA Grapalat" w:cs="Sylfaen"/>
          <w:b/>
          <w:sz w:val="20"/>
          <w:lang w:val="af-ZA"/>
        </w:rPr>
        <w:t>ԸՆԹԱՑԱԿԱՐԳԸ</w:t>
      </w:r>
      <w:r w:rsidRPr="00A35208">
        <w:rPr>
          <w:rFonts w:ascii="GHEA Grapalat" w:hAnsi="GHEA Grapalat" w:cs="Arial"/>
          <w:b/>
          <w:sz w:val="20"/>
          <w:lang w:val="af-ZA"/>
        </w:rPr>
        <w:t xml:space="preserve"> </w:t>
      </w:r>
      <w:r w:rsidRPr="00A35208">
        <w:rPr>
          <w:rFonts w:ascii="GHEA Grapalat" w:hAnsi="GHEA Grapalat" w:cs="Sylfaen"/>
          <w:b/>
          <w:sz w:val="20"/>
          <w:lang w:val="af-ZA"/>
        </w:rPr>
        <w:t>ՉԿԱՅԱՑԱԾ</w:t>
      </w:r>
      <w:r w:rsidRPr="00A35208">
        <w:rPr>
          <w:rFonts w:ascii="GHEA Grapalat" w:hAnsi="GHEA Grapalat" w:cs="Arial"/>
          <w:b/>
          <w:sz w:val="20"/>
          <w:lang w:val="af-ZA"/>
        </w:rPr>
        <w:t xml:space="preserve"> </w:t>
      </w:r>
      <w:r w:rsidRPr="00A35208">
        <w:rPr>
          <w:rFonts w:ascii="GHEA Grapalat" w:hAnsi="GHEA Grapalat" w:cs="Sylfaen"/>
          <w:b/>
          <w:sz w:val="20"/>
          <w:lang w:val="af-ZA"/>
        </w:rPr>
        <w:t>ՀԱՅՏԱՐԱՐԵԼԸ</w:t>
      </w:r>
    </w:p>
    <w:p w14:paraId="365AE187" w14:textId="77777777" w:rsidR="00096865" w:rsidRPr="00A35208" w:rsidRDefault="00096865" w:rsidP="00EF3662">
      <w:pPr>
        <w:jc w:val="center"/>
        <w:rPr>
          <w:rFonts w:ascii="GHEA Grapalat" w:hAnsi="GHEA Grapalat"/>
          <w:b/>
          <w:sz w:val="20"/>
          <w:lang w:val="af-ZA"/>
        </w:rPr>
      </w:pPr>
    </w:p>
    <w:p w14:paraId="411E32F2" w14:textId="77777777" w:rsidR="004300CD" w:rsidRPr="00A71D81" w:rsidRDefault="00096865" w:rsidP="004300CD">
      <w:pPr>
        <w:ind w:firstLine="567"/>
        <w:jc w:val="both"/>
        <w:rPr>
          <w:rFonts w:ascii="GHEA Grapalat" w:hAnsi="GHEA Grapalat" w:cs="Sylfaen"/>
          <w:sz w:val="20"/>
          <w:lang w:val="af-ZA"/>
        </w:rPr>
      </w:pPr>
      <w:r w:rsidRPr="00A35208">
        <w:rPr>
          <w:rFonts w:ascii="GHEA Grapalat" w:hAnsi="GHEA Grapalat"/>
          <w:sz w:val="20"/>
          <w:lang w:val="af-ZA"/>
        </w:rPr>
        <w:t>1</w:t>
      </w:r>
      <w:r w:rsidR="00030D40" w:rsidRPr="00A35208">
        <w:rPr>
          <w:rFonts w:ascii="GHEA Grapalat" w:hAnsi="GHEA Grapalat"/>
          <w:sz w:val="20"/>
          <w:lang w:val="af-ZA"/>
        </w:rPr>
        <w:t>1</w:t>
      </w:r>
      <w:r w:rsidRPr="00A35208">
        <w:rPr>
          <w:rFonts w:ascii="GHEA Grapalat" w:hAnsi="GHEA Grapalat"/>
          <w:sz w:val="20"/>
          <w:lang w:val="af-ZA"/>
        </w:rPr>
        <w:t>.</w:t>
      </w:r>
      <w:r w:rsidRPr="00A35208">
        <w:rPr>
          <w:rFonts w:ascii="GHEA Grapalat" w:hAnsi="GHEA Grapalat" w:cs="Sylfaen"/>
          <w:sz w:val="20"/>
          <w:lang w:val="af-ZA"/>
        </w:rPr>
        <w:t xml:space="preserve">1 </w:t>
      </w:r>
      <w:r w:rsidR="004300CD" w:rsidRPr="004300CD">
        <w:rPr>
          <w:rFonts w:ascii="GHEA Grapalat" w:hAnsi="GHEA Grapalat" w:cs="Sylfaen"/>
          <w:sz w:val="20"/>
          <w:lang w:val="hy-AM"/>
        </w:rPr>
        <w:t>Օրենքի</w:t>
      </w:r>
      <w:r w:rsidR="004300CD" w:rsidRPr="00A71D81">
        <w:rPr>
          <w:rFonts w:ascii="GHEA Grapalat" w:hAnsi="GHEA Grapalat" w:cs="Sylfaen"/>
          <w:sz w:val="20"/>
          <w:lang w:val="af-ZA"/>
        </w:rPr>
        <w:t xml:space="preserve"> 37-</w:t>
      </w:r>
      <w:r w:rsidR="004300CD" w:rsidRPr="004300CD">
        <w:rPr>
          <w:rFonts w:ascii="GHEA Grapalat" w:hAnsi="GHEA Grapalat" w:cs="Sylfaen"/>
          <w:sz w:val="20"/>
          <w:lang w:val="hy-AM"/>
        </w:rPr>
        <w:t>րդ</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հոդվածի</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համաձայն</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հանձնաժողովը</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սույն</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ընթացակարգը</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չկայացած</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է</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հայտարարում</w:t>
      </w:r>
      <w:r w:rsidR="004300CD" w:rsidRPr="00A71D81">
        <w:rPr>
          <w:rFonts w:ascii="GHEA Grapalat" w:hAnsi="GHEA Grapalat" w:cs="Sylfaen"/>
          <w:sz w:val="20"/>
          <w:lang w:val="af-ZA"/>
        </w:rPr>
        <w:t xml:space="preserve">, </w:t>
      </w:r>
      <w:r w:rsidR="004300CD" w:rsidRPr="004300CD">
        <w:rPr>
          <w:rFonts w:ascii="GHEA Grapalat" w:hAnsi="GHEA Grapalat" w:cs="Sylfaen"/>
          <w:sz w:val="20"/>
          <w:lang w:val="hy-AM"/>
        </w:rPr>
        <w:t>եթե</w:t>
      </w:r>
      <w:r w:rsidR="004300CD" w:rsidRPr="00A71D81">
        <w:rPr>
          <w:rFonts w:ascii="GHEA Grapalat" w:hAnsi="GHEA Grapalat" w:cs="Sylfaen"/>
          <w:sz w:val="20"/>
          <w:lang w:val="af-ZA"/>
        </w:rPr>
        <w:t>`</w:t>
      </w:r>
    </w:p>
    <w:p w14:paraId="3E95444F" w14:textId="77777777" w:rsidR="004300CD" w:rsidRPr="00A71D81" w:rsidRDefault="004300CD" w:rsidP="004300CD">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7F6A4EBB" w14:textId="77777777" w:rsidR="004300CD" w:rsidRPr="00FD4E69" w:rsidRDefault="004300CD" w:rsidP="004300CD">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A71D81">
        <w:rPr>
          <w:rFonts w:ascii="GHEA Grapalat" w:hAnsi="GHEA Grapalat" w:cs="Sylfaen"/>
          <w:sz w:val="20"/>
          <w:lang w:val="ru-RU"/>
        </w:rPr>
        <w:t>Հայաստանի</w:t>
      </w:r>
      <w:r w:rsidRPr="00A71D81">
        <w:rPr>
          <w:rFonts w:ascii="GHEA Grapalat" w:hAnsi="GHEA Grapalat" w:cs="Sylfaen"/>
          <w:sz w:val="20"/>
          <w:lang w:val="af-ZA"/>
        </w:rPr>
        <w:t xml:space="preserve"> </w:t>
      </w:r>
      <w:r w:rsidRPr="00A71D81">
        <w:rPr>
          <w:rFonts w:ascii="GHEA Grapalat" w:hAnsi="GHEA Grapalat" w:cs="Sylfaen"/>
          <w:sz w:val="20"/>
          <w:lang w:val="ru-RU"/>
        </w:rPr>
        <w:t>Հանրապետության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համայնքի</w:t>
      </w:r>
      <w:r w:rsidRPr="00A71D81">
        <w:rPr>
          <w:rFonts w:ascii="GHEA Grapalat" w:hAnsi="GHEA Grapalat" w:cs="Sylfaen"/>
          <w:sz w:val="20"/>
          <w:lang w:val="af-ZA"/>
        </w:rPr>
        <w:t xml:space="preserve"> </w:t>
      </w:r>
      <w:r w:rsidRPr="00A71D81">
        <w:rPr>
          <w:rFonts w:ascii="GHEA Grapalat" w:hAnsi="GHEA Grapalat" w:cs="Sylfaen"/>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FD4E69">
        <w:rPr>
          <w:rFonts w:ascii="GHEA Grapalat" w:hAnsi="GHEA Grapalat" w:cs="Sylfaen"/>
          <w:sz w:val="20"/>
          <w:lang w:val="ru-RU"/>
        </w:rPr>
        <w:t>իրականացնող</w:t>
      </w:r>
      <w:r w:rsidRPr="00FD4E69">
        <w:rPr>
          <w:rFonts w:ascii="GHEA Grapalat" w:hAnsi="GHEA Grapalat" w:cs="Sylfaen"/>
          <w:sz w:val="20"/>
          <w:lang w:val="af-ZA"/>
        </w:rPr>
        <w:t xml:space="preserve"> </w:t>
      </w:r>
      <w:r w:rsidRPr="00FD4E69">
        <w:rPr>
          <w:rFonts w:ascii="GHEA Grapalat" w:hAnsi="GHEA Grapalat" w:cs="Sylfaen"/>
          <w:sz w:val="20"/>
          <w:lang w:val="ru-RU"/>
        </w:rPr>
        <w:t>լիազորված</w:t>
      </w:r>
      <w:r w:rsidRPr="00FD4E69">
        <w:rPr>
          <w:rFonts w:ascii="GHEA Grapalat" w:hAnsi="GHEA Grapalat" w:cs="Sylfaen"/>
          <w:sz w:val="20"/>
          <w:lang w:val="af-ZA"/>
        </w:rPr>
        <w:t xml:space="preserve"> </w:t>
      </w:r>
      <w:r w:rsidRPr="00FD4E69">
        <w:rPr>
          <w:rFonts w:ascii="GHEA Grapalat" w:hAnsi="GHEA Grapalat" w:cs="Sylfaen"/>
          <w:sz w:val="20"/>
          <w:lang w:val="ru-RU"/>
        </w:rPr>
        <w:t>մարմնի</w:t>
      </w:r>
      <w:r w:rsidRPr="00FD4E69">
        <w:rPr>
          <w:rFonts w:ascii="GHEA Grapalat" w:hAnsi="GHEA Grapalat" w:cs="Sylfaen"/>
          <w:sz w:val="20"/>
          <w:lang w:val="af-ZA"/>
        </w:rPr>
        <w:t xml:space="preserve"> </w:t>
      </w:r>
      <w:r w:rsidRPr="00FD4E69">
        <w:rPr>
          <w:rFonts w:ascii="GHEA Grapalat" w:hAnsi="GHEA Grapalat" w:cs="Sylfaen"/>
          <w:sz w:val="20"/>
          <w:lang w:val="ru-RU"/>
        </w:rPr>
        <w:t>ղեկավարի</w:t>
      </w:r>
      <w:r w:rsidRPr="00FD4E69">
        <w:rPr>
          <w:rFonts w:ascii="GHEA Grapalat" w:hAnsi="GHEA Grapalat" w:cs="Sylfaen"/>
          <w:sz w:val="20"/>
          <w:lang w:val="af-ZA"/>
        </w:rPr>
        <w:t xml:space="preserve">, </w:t>
      </w:r>
      <w:r w:rsidRPr="00FD4E69">
        <w:rPr>
          <w:rFonts w:ascii="GHEA Grapalat" w:hAnsi="GHEA Grapalat" w:cs="Sylfaen"/>
          <w:sz w:val="20"/>
        </w:rPr>
        <w:t>իսկ</w:t>
      </w:r>
      <w:r w:rsidRPr="00FD4E69">
        <w:rPr>
          <w:rFonts w:ascii="GHEA Grapalat" w:hAnsi="GHEA Grapalat" w:cs="Sylfaen"/>
          <w:sz w:val="20"/>
          <w:lang w:val="af-ZA"/>
        </w:rPr>
        <w:t xml:space="preserve"> </w:t>
      </w:r>
      <w:r w:rsidRPr="00FD4E69">
        <w:rPr>
          <w:rFonts w:ascii="GHEA Grapalat" w:hAnsi="GHEA Grapalat" w:cs="Sylfaen"/>
          <w:sz w:val="20"/>
        </w:rPr>
        <w:t>հիմնադրամների</w:t>
      </w:r>
      <w:r w:rsidRPr="00FD4E69">
        <w:rPr>
          <w:rFonts w:ascii="GHEA Grapalat" w:hAnsi="GHEA Grapalat" w:cs="Sylfaen"/>
          <w:sz w:val="20"/>
          <w:lang w:val="af-ZA"/>
        </w:rPr>
        <w:t xml:space="preserve"> </w:t>
      </w:r>
      <w:r w:rsidRPr="00FD4E69">
        <w:rPr>
          <w:rFonts w:ascii="GHEA Grapalat" w:hAnsi="GHEA Grapalat" w:cs="Sylfaen"/>
          <w:sz w:val="20"/>
        </w:rPr>
        <w:t>դեպքում</w:t>
      </w:r>
      <w:r w:rsidRPr="00FD4E69">
        <w:rPr>
          <w:rFonts w:ascii="GHEA Grapalat" w:hAnsi="GHEA Grapalat" w:cs="Sylfaen"/>
          <w:sz w:val="20"/>
          <w:lang w:val="af-ZA"/>
        </w:rPr>
        <w:t xml:space="preserve"> </w:t>
      </w:r>
      <w:r w:rsidRPr="00FD4E69">
        <w:rPr>
          <w:rFonts w:ascii="GHEA Grapalat" w:hAnsi="GHEA Grapalat" w:cs="Sylfaen"/>
          <w:sz w:val="20"/>
        </w:rPr>
        <w:t>հոգաբարձուների</w:t>
      </w:r>
      <w:r w:rsidRPr="00FD4E69">
        <w:rPr>
          <w:rFonts w:ascii="GHEA Grapalat" w:hAnsi="GHEA Grapalat" w:cs="Sylfaen"/>
          <w:sz w:val="20"/>
          <w:lang w:val="af-ZA"/>
        </w:rPr>
        <w:t xml:space="preserve"> </w:t>
      </w:r>
      <w:r w:rsidRPr="00FD4E69">
        <w:rPr>
          <w:rFonts w:ascii="GHEA Grapalat" w:hAnsi="GHEA Grapalat" w:cs="Sylfaen"/>
          <w:sz w:val="20"/>
        </w:rPr>
        <w:t>խորհրդի</w:t>
      </w:r>
      <w:r w:rsidRPr="00FD4E69">
        <w:rPr>
          <w:rFonts w:ascii="GHEA Grapalat" w:hAnsi="GHEA Grapalat" w:cs="Sylfaen"/>
          <w:sz w:val="20"/>
          <w:lang w:val="af-ZA"/>
        </w:rPr>
        <w:t xml:space="preserve"> </w:t>
      </w:r>
      <w:r w:rsidRPr="00FD4E69">
        <w:rPr>
          <w:rFonts w:ascii="GHEA Grapalat" w:hAnsi="GHEA Grapalat" w:cs="Sylfaen"/>
          <w:sz w:val="20"/>
        </w:rPr>
        <w:t>որոշման</w:t>
      </w:r>
      <w:r w:rsidRPr="00FD4E69">
        <w:rPr>
          <w:rFonts w:ascii="GHEA Grapalat" w:hAnsi="GHEA Grapalat" w:cs="Sylfaen"/>
          <w:sz w:val="20"/>
          <w:lang w:val="af-ZA"/>
        </w:rPr>
        <w:t xml:space="preserve"> </w:t>
      </w:r>
      <w:r w:rsidRPr="00FD4E69">
        <w:rPr>
          <w:rFonts w:ascii="GHEA Grapalat" w:hAnsi="GHEA Grapalat" w:cs="Sylfaen"/>
          <w:sz w:val="20"/>
        </w:rPr>
        <w:t>հիման</w:t>
      </w:r>
      <w:r w:rsidRPr="00FD4E69">
        <w:rPr>
          <w:rFonts w:ascii="GHEA Grapalat" w:hAnsi="GHEA Grapalat" w:cs="Sylfaen"/>
          <w:sz w:val="20"/>
          <w:lang w:val="af-ZA"/>
        </w:rPr>
        <w:t xml:space="preserve"> </w:t>
      </w:r>
      <w:r w:rsidRPr="00FD4E69">
        <w:rPr>
          <w:rFonts w:ascii="GHEA Grapalat" w:hAnsi="GHEA Grapalat" w:cs="Sylfaen"/>
          <w:sz w:val="20"/>
        </w:rPr>
        <w:t>վրա</w:t>
      </w:r>
      <w:r w:rsidRPr="00FD4E69">
        <w:rPr>
          <w:rFonts w:ascii="GHEA Grapalat" w:hAnsi="GHEA Grapalat" w:cs="Sylfaen"/>
          <w:sz w:val="20"/>
          <w:lang w:val="hy-AM"/>
        </w:rPr>
        <w:t>:</w:t>
      </w:r>
      <w:r>
        <w:rPr>
          <w:rStyle w:val="af6"/>
          <w:rFonts w:ascii="GHEA Grapalat" w:hAnsi="GHEA Grapalat" w:cs="Sylfaen"/>
          <w:sz w:val="20"/>
          <w:lang w:val="hy-AM"/>
        </w:rPr>
        <w:footnoteReference w:id="5"/>
      </w:r>
    </w:p>
    <w:p w14:paraId="2C5B5971" w14:textId="77777777" w:rsidR="004300CD" w:rsidRPr="00FD4E69" w:rsidRDefault="004300CD" w:rsidP="004300CD">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4783011E" w14:textId="77777777" w:rsidR="004300CD" w:rsidRPr="00A71D81" w:rsidRDefault="004300CD" w:rsidP="004300CD">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14:paraId="07CEB72A" w14:textId="77777777" w:rsidR="004300CD" w:rsidRPr="00A71D81" w:rsidRDefault="004300CD" w:rsidP="004300CD">
      <w:pPr>
        <w:ind w:firstLine="567"/>
        <w:jc w:val="both"/>
        <w:rPr>
          <w:rFonts w:ascii="GHEA Grapalat" w:hAnsi="GHEA Grapalat" w:cs="Sylfaen"/>
          <w:sz w:val="20"/>
          <w:lang w:val="af-ZA"/>
        </w:rPr>
      </w:pPr>
      <w:r w:rsidRPr="00A71D81">
        <w:rPr>
          <w:rFonts w:ascii="GHEA Grapalat" w:hAnsi="GHEA Grapalat" w:cs="Sylfaen"/>
          <w:sz w:val="20"/>
          <w:lang w:val="af-ZA"/>
        </w:rPr>
        <w:lastRenderedPageBreak/>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14:paraId="0F9B524D" w14:textId="7E69EFB7" w:rsidR="00CA1C11" w:rsidRPr="00A35208" w:rsidRDefault="00CA1C11" w:rsidP="004300CD">
      <w:pPr>
        <w:ind w:firstLine="567"/>
        <w:jc w:val="both"/>
        <w:rPr>
          <w:rFonts w:ascii="GHEA Grapalat" w:hAnsi="GHEA Grapalat" w:cs="Sylfaen"/>
          <w:sz w:val="20"/>
          <w:lang w:val="af-ZA"/>
        </w:rPr>
      </w:pPr>
    </w:p>
    <w:p w14:paraId="54B0FCF5" w14:textId="77777777" w:rsidR="00096865" w:rsidRPr="00A35208"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35208" w:rsidRDefault="008D5016" w:rsidP="00EF3662">
      <w:pPr>
        <w:jc w:val="center"/>
        <w:rPr>
          <w:rFonts w:ascii="GHEA Grapalat" w:hAnsi="GHEA Grapalat"/>
          <w:b/>
          <w:sz w:val="20"/>
          <w:lang w:val="af-ZA"/>
        </w:rPr>
      </w:pPr>
      <w:r w:rsidRPr="00A35208">
        <w:rPr>
          <w:rFonts w:ascii="GHEA Grapalat" w:hAnsi="GHEA Grapalat"/>
          <w:b/>
          <w:sz w:val="20"/>
          <w:lang w:val="af-ZA"/>
        </w:rPr>
        <w:t>1</w:t>
      </w:r>
      <w:r w:rsidR="00375FD2" w:rsidRPr="00A35208">
        <w:rPr>
          <w:rFonts w:ascii="GHEA Grapalat" w:hAnsi="GHEA Grapalat"/>
          <w:b/>
          <w:sz w:val="20"/>
          <w:lang w:val="af-ZA"/>
        </w:rPr>
        <w:t>2</w:t>
      </w:r>
      <w:r w:rsidRPr="00A35208">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35208" w:rsidRDefault="008D5016" w:rsidP="00EF3662">
      <w:pPr>
        <w:jc w:val="center"/>
        <w:rPr>
          <w:rFonts w:ascii="GHEA Grapalat" w:hAnsi="GHEA Grapalat"/>
          <w:b/>
          <w:sz w:val="20"/>
          <w:lang w:val="af-ZA"/>
        </w:rPr>
      </w:pPr>
      <w:r w:rsidRPr="00A35208">
        <w:rPr>
          <w:rFonts w:ascii="GHEA Grapalat" w:hAnsi="GHEA Grapalat"/>
          <w:b/>
          <w:sz w:val="20"/>
          <w:lang w:val="af-ZA"/>
        </w:rPr>
        <w:t xml:space="preserve">ԸՆԴՈՒՆՎԱԾ ՈՐՈՇՈՒՄՆԵՐԸ ԲՈՂՈՔԱՐԿԵԼՈՒ ՄԱՍՆԱԿՑԻ </w:t>
      </w:r>
    </w:p>
    <w:p w14:paraId="05815C76" w14:textId="77777777" w:rsidR="00096865" w:rsidRPr="00A35208" w:rsidRDefault="008D5016" w:rsidP="00EF3662">
      <w:pPr>
        <w:jc w:val="center"/>
        <w:rPr>
          <w:rFonts w:ascii="GHEA Grapalat" w:hAnsi="GHEA Grapalat"/>
          <w:b/>
          <w:sz w:val="20"/>
          <w:lang w:val="af-ZA"/>
        </w:rPr>
      </w:pPr>
      <w:r w:rsidRPr="00A35208">
        <w:rPr>
          <w:rFonts w:ascii="GHEA Grapalat" w:hAnsi="GHEA Grapalat"/>
          <w:b/>
          <w:sz w:val="20"/>
          <w:lang w:val="af-ZA"/>
        </w:rPr>
        <w:t>ԻՐԱՎՈՒՆՔԸ ԵՎ ԿԱՐԳԸ</w:t>
      </w:r>
    </w:p>
    <w:p w14:paraId="4EC4E0ED" w14:textId="77777777" w:rsidR="00996C19" w:rsidRPr="00A35208" w:rsidRDefault="00996C19" w:rsidP="00EF3662">
      <w:pPr>
        <w:jc w:val="center"/>
        <w:rPr>
          <w:rFonts w:ascii="GHEA Grapalat" w:hAnsi="GHEA Grapalat"/>
          <w:b/>
          <w:sz w:val="20"/>
          <w:lang w:val="af-ZA"/>
        </w:rPr>
      </w:pPr>
    </w:p>
    <w:p w14:paraId="71F5B791"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 </w:t>
      </w:r>
      <w:r w:rsidRPr="00A35208">
        <w:rPr>
          <w:rFonts w:ascii="GHEA Grapalat" w:hAnsi="GHEA Grapalat"/>
          <w:sz w:val="20"/>
          <w:szCs w:val="20"/>
        </w:rPr>
        <w:t>Յուրաքանչյուր</w:t>
      </w:r>
      <w:r w:rsidRPr="00A35208">
        <w:rPr>
          <w:rFonts w:ascii="GHEA Grapalat" w:hAnsi="GHEA Grapalat"/>
          <w:sz w:val="20"/>
          <w:szCs w:val="20"/>
          <w:lang w:val="es-ES"/>
        </w:rPr>
        <w:t xml:space="preserve"> </w:t>
      </w:r>
      <w:r w:rsidRPr="00A35208">
        <w:rPr>
          <w:rFonts w:ascii="GHEA Grapalat" w:hAnsi="GHEA Grapalat"/>
          <w:sz w:val="20"/>
          <w:szCs w:val="20"/>
        </w:rPr>
        <w:t>շահագրգիռ</w:t>
      </w:r>
      <w:r w:rsidRPr="00A35208">
        <w:rPr>
          <w:rFonts w:ascii="GHEA Grapalat" w:hAnsi="GHEA Grapalat"/>
          <w:sz w:val="20"/>
          <w:szCs w:val="20"/>
          <w:lang w:val="es-ES"/>
        </w:rPr>
        <w:t xml:space="preserve"> </w:t>
      </w:r>
      <w:r w:rsidRPr="00A35208">
        <w:rPr>
          <w:rFonts w:ascii="GHEA Grapalat" w:hAnsi="GHEA Grapalat"/>
          <w:sz w:val="20"/>
          <w:szCs w:val="20"/>
        </w:rPr>
        <w:t>անձ</w:t>
      </w:r>
      <w:r w:rsidRPr="00A35208">
        <w:rPr>
          <w:rFonts w:ascii="GHEA Grapalat" w:hAnsi="GHEA Grapalat"/>
          <w:sz w:val="20"/>
          <w:szCs w:val="20"/>
          <w:lang w:val="es-ES"/>
        </w:rPr>
        <w:t xml:space="preserve"> </w:t>
      </w:r>
      <w:r w:rsidRPr="00A35208">
        <w:rPr>
          <w:rFonts w:ascii="GHEA Grapalat" w:hAnsi="GHEA Grapalat"/>
          <w:sz w:val="20"/>
          <w:szCs w:val="20"/>
        </w:rPr>
        <w:t>իրավունք</w:t>
      </w:r>
      <w:r w:rsidRPr="00A35208">
        <w:rPr>
          <w:rFonts w:ascii="GHEA Grapalat" w:hAnsi="GHEA Grapalat"/>
          <w:sz w:val="20"/>
          <w:szCs w:val="20"/>
          <w:lang w:val="es-ES"/>
        </w:rPr>
        <w:t xml:space="preserve"> </w:t>
      </w:r>
      <w:r w:rsidRPr="00A35208">
        <w:rPr>
          <w:rFonts w:ascii="GHEA Grapalat" w:hAnsi="GHEA Grapalat"/>
          <w:sz w:val="20"/>
          <w:szCs w:val="20"/>
        </w:rPr>
        <w:t>ունի</w:t>
      </w:r>
      <w:r w:rsidRPr="00A35208">
        <w:rPr>
          <w:rFonts w:ascii="GHEA Grapalat" w:hAnsi="GHEA Grapalat"/>
          <w:sz w:val="20"/>
          <w:szCs w:val="20"/>
          <w:lang w:val="es-ES"/>
        </w:rPr>
        <w:t xml:space="preserve"> </w:t>
      </w:r>
      <w:r w:rsidRPr="00A35208">
        <w:rPr>
          <w:rFonts w:ascii="GHEA Grapalat" w:hAnsi="GHEA Grapalat"/>
          <w:sz w:val="20"/>
          <w:szCs w:val="20"/>
        </w:rPr>
        <w:t>բողոքարկելու</w:t>
      </w:r>
      <w:r w:rsidRPr="00A35208">
        <w:rPr>
          <w:rFonts w:ascii="GHEA Grapalat" w:hAnsi="GHEA Grapalat"/>
          <w:sz w:val="20"/>
          <w:szCs w:val="20"/>
          <w:lang w:val="es-ES"/>
        </w:rPr>
        <w:t xml:space="preserve">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գործողությունները</w:t>
      </w:r>
      <w:r w:rsidRPr="00A35208">
        <w:rPr>
          <w:rFonts w:ascii="GHEA Grapalat" w:hAnsi="GHEA Grapalat"/>
          <w:sz w:val="20"/>
          <w:szCs w:val="20"/>
          <w:lang w:val="es-ES"/>
        </w:rPr>
        <w:t xml:space="preserve"> (</w:t>
      </w:r>
      <w:r w:rsidRPr="00A35208">
        <w:rPr>
          <w:rFonts w:ascii="GHEA Grapalat" w:hAnsi="GHEA Grapalat"/>
          <w:sz w:val="20"/>
          <w:szCs w:val="20"/>
        </w:rPr>
        <w:t>անգործությունը</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որոշումները</w:t>
      </w:r>
      <w:r w:rsidRPr="00A35208">
        <w:rPr>
          <w:rFonts w:ascii="GHEA Grapalat" w:hAnsi="GHEA Grapalat"/>
          <w:sz w:val="20"/>
          <w:szCs w:val="20"/>
          <w:lang w:val="es-ES"/>
        </w:rPr>
        <w:t xml:space="preserve"> </w:t>
      </w:r>
      <w:r w:rsidRPr="00A35208">
        <w:rPr>
          <w:rFonts w:ascii="GHEA Grapalat" w:hAnsi="GHEA Grapalat"/>
          <w:sz w:val="20"/>
          <w:szCs w:val="20"/>
        </w:rPr>
        <w:t>Հայաստանի</w:t>
      </w:r>
      <w:r w:rsidRPr="00A35208">
        <w:rPr>
          <w:rFonts w:ascii="GHEA Grapalat" w:hAnsi="GHEA Grapalat"/>
          <w:sz w:val="20"/>
          <w:szCs w:val="20"/>
          <w:lang w:val="es-ES"/>
        </w:rPr>
        <w:t xml:space="preserve"> </w:t>
      </w:r>
      <w:r w:rsidRPr="00A35208">
        <w:rPr>
          <w:rFonts w:ascii="GHEA Grapalat" w:hAnsi="GHEA Grapalat"/>
          <w:sz w:val="20"/>
          <w:szCs w:val="20"/>
        </w:rPr>
        <w:t>Հանրապետության</w:t>
      </w:r>
      <w:r w:rsidRPr="00A35208">
        <w:rPr>
          <w:rFonts w:ascii="GHEA Grapalat" w:hAnsi="GHEA Grapalat"/>
          <w:sz w:val="20"/>
          <w:szCs w:val="20"/>
          <w:lang w:val="es-ES"/>
        </w:rPr>
        <w:t xml:space="preserve"> </w:t>
      </w:r>
      <w:r w:rsidRPr="00A35208">
        <w:rPr>
          <w:rFonts w:ascii="GHEA Grapalat" w:hAnsi="GHEA Grapalat"/>
          <w:sz w:val="20"/>
          <w:szCs w:val="20"/>
        </w:rPr>
        <w:t>քաղաքացիական</w:t>
      </w:r>
      <w:r w:rsidRPr="00A35208">
        <w:rPr>
          <w:rFonts w:ascii="GHEA Grapalat" w:hAnsi="GHEA Grapalat"/>
          <w:sz w:val="20"/>
          <w:szCs w:val="20"/>
          <w:lang w:val="es-ES"/>
        </w:rPr>
        <w:t xml:space="preserve"> </w:t>
      </w:r>
      <w:r w:rsidRPr="00A35208">
        <w:rPr>
          <w:rFonts w:ascii="GHEA Grapalat" w:hAnsi="GHEA Grapalat"/>
          <w:sz w:val="20"/>
          <w:szCs w:val="20"/>
        </w:rPr>
        <w:t>դատավարության</w:t>
      </w:r>
      <w:r w:rsidRPr="00A35208">
        <w:rPr>
          <w:rFonts w:ascii="GHEA Grapalat" w:hAnsi="GHEA Grapalat"/>
          <w:sz w:val="20"/>
          <w:szCs w:val="20"/>
          <w:lang w:val="es-ES"/>
        </w:rPr>
        <w:t xml:space="preserve"> </w:t>
      </w:r>
      <w:r w:rsidRPr="00A35208">
        <w:rPr>
          <w:rFonts w:ascii="GHEA Grapalat" w:hAnsi="GHEA Grapalat"/>
          <w:sz w:val="20"/>
          <w:szCs w:val="20"/>
        </w:rPr>
        <w:t>օրենսգրքով</w:t>
      </w:r>
      <w:r w:rsidRPr="00A35208">
        <w:rPr>
          <w:rFonts w:ascii="GHEA Grapalat" w:hAnsi="GHEA Grapalat"/>
          <w:sz w:val="20"/>
          <w:szCs w:val="20"/>
          <w:lang w:val="es-ES"/>
        </w:rPr>
        <w:t xml:space="preserve"> (</w:t>
      </w:r>
      <w:r w:rsidRPr="00A35208">
        <w:rPr>
          <w:rFonts w:ascii="GHEA Grapalat" w:hAnsi="GHEA Grapalat"/>
          <w:sz w:val="20"/>
          <w:szCs w:val="20"/>
        </w:rPr>
        <w:t>այսուհետ՝</w:t>
      </w:r>
      <w:r w:rsidRPr="00A35208">
        <w:rPr>
          <w:rFonts w:ascii="GHEA Grapalat" w:hAnsi="GHEA Grapalat"/>
          <w:sz w:val="20"/>
          <w:szCs w:val="20"/>
          <w:lang w:val="es-ES"/>
        </w:rPr>
        <w:t xml:space="preserve"> </w:t>
      </w:r>
      <w:r w:rsidRPr="00A35208">
        <w:rPr>
          <w:rFonts w:ascii="GHEA Grapalat" w:hAnsi="GHEA Grapalat"/>
          <w:sz w:val="20"/>
          <w:szCs w:val="20"/>
        </w:rPr>
        <w:t>Օրենսգիրք</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կարգով</w:t>
      </w:r>
      <w:r w:rsidRPr="00A35208">
        <w:rPr>
          <w:rFonts w:ascii="GHEA Grapalat" w:hAnsi="GHEA Grapalat"/>
          <w:sz w:val="20"/>
          <w:szCs w:val="20"/>
          <w:lang w:val="es-ES"/>
        </w:rPr>
        <w:t>:</w:t>
      </w:r>
    </w:p>
    <w:p w14:paraId="7A901CD9"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rPr>
        <w:t>Յուրաքանչյուր</w:t>
      </w:r>
      <w:r w:rsidRPr="00A35208">
        <w:rPr>
          <w:rFonts w:ascii="GHEA Grapalat" w:hAnsi="GHEA Grapalat"/>
          <w:sz w:val="20"/>
          <w:szCs w:val="20"/>
          <w:lang w:val="es-ES"/>
        </w:rPr>
        <w:t xml:space="preserve"> </w:t>
      </w:r>
      <w:r w:rsidRPr="00A35208">
        <w:rPr>
          <w:rFonts w:ascii="GHEA Grapalat" w:hAnsi="GHEA Grapalat"/>
          <w:sz w:val="20"/>
          <w:szCs w:val="20"/>
        </w:rPr>
        <w:t>ոք</w:t>
      </w:r>
      <w:r w:rsidRPr="00A35208">
        <w:rPr>
          <w:rFonts w:ascii="GHEA Grapalat" w:hAnsi="GHEA Grapalat"/>
          <w:sz w:val="20"/>
          <w:szCs w:val="20"/>
          <w:lang w:val="es-ES"/>
        </w:rPr>
        <w:t xml:space="preserve"> </w:t>
      </w:r>
      <w:r w:rsidRPr="00A35208">
        <w:rPr>
          <w:rFonts w:ascii="GHEA Grapalat" w:hAnsi="GHEA Grapalat"/>
          <w:sz w:val="20"/>
          <w:szCs w:val="20"/>
        </w:rPr>
        <w:t>իրավունք</w:t>
      </w:r>
      <w:r w:rsidRPr="00A35208">
        <w:rPr>
          <w:rFonts w:ascii="GHEA Grapalat" w:hAnsi="GHEA Grapalat"/>
          <w:sz w:val="20"/>
          <w:szCs w:val="20"/>
          <w:lang w:val="es-ES"/>
        </w:rPr>
        <w:t xml:space="preserve"> </w:t>
      </w:r>
      <w:r w:rsidRPr="00A35208">
        <w:rPr>
          <w:rFonts w:ascii="GHEA Grapalat" w:hAnsi="GHEA Grapalat"/>
          <w:sz w:val="20"/>
          <w:szCs w:val="20"/>
        </w:rPr>
        <w:t>ունի</w:t>
      </w:r>
      <w:r w:rsidRPr="00A35208">
        <w:rPr>
          <w:rFonts w:ascii="GHEA Grapalat" w:hAnsi="GHEA Grapalat"/>
          <w:sz w:val="20"/>
          <w:szCs w:val="20"/>
          <w:lang w:val="es-ES"/>
        </w:rPr>
        <w:t xml:space="preserve"> </w:t>
      </w:r>
      <w:r w:rsidRPr="00A35208">
        <w:rPr>
          <w:rFonts w:ascii="GHEA Grapalat" w:hAnsi="GHEA Grapalat"/>
          <w:sz w:val="20"/>
          <w:szCs w:val="20"/>
        </w:rPr>
        <w:t>Օրենսգրքով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կարգով</w:t>
      </w:r>
      <w:r w:rsidRPr="00A35208">
        <w:rPr>
          <w:rFonts w:ascii="GHEA Grapalat" w:hAnsi="GHEA Grapalat"/>
          <w:sz w:val="20"/>
          <w:szCs w:val="20"/>
          <w:lang w:val="es-ES"/>
        </w:rPr>
        <w:t xml:space="preserve"> </w:t>
      </w:r>
      <w:r w:rsidRPr="00A35208">
        <w:rPr>
          <w:rFonts w:ascii="GHEA Grapalat" w:hAnsi="GHEA Grapalat"/>
          <w:sz w:val="20"/>
          <w:szCs w:val="20"/>
        </w:rPr>
        <w:t>մինչև</w:t>
      </w:r>
      <w:r w:rsidRPr="00A35208">
        <w:rPr>
          <w:rFonts w:ascii="GHEA Grapalat" w:hAnsi="GHEA Grapalat"/>
          <w:sz w:val="20"/>
          <w:szCs w:val="20"/>
          <w:lang w:val="es-ES"/>
        </w:rPr>
        <w:t xml:space="preserve"> </w:t>
      </w:r>
      <w:r w:rsidRPr="00A35208">
        <w:rPr>
          <w:rFonts w:ascii="GHEA Grapalat" w:hAnsi="GHEA Grapalat"/>
          <w:sz w:val="20"/>
          <w:szCs w:val="20"/>
        </w:rPr>
        <w:t>հայտերի</w:t>
      </w:r>
      <w:r w:rsidRPr="00A35208">
        <w:rPr>
          <w:rFonts w:ascii="GHEA Grapalat" w:hAnsi="GHEA Grapalat"/>
          <w:sz w:val="20"/>
          <w:szCs w:val="20"/>
          <w:lang w:val="es-ES"/>
        </w:rPr>
        <w:t xml:space="preserve"> </w:t>
      </w:r>
      <w:r w:rsidRPr="00A35208">
        <w:rPr>
          <w:rFonts w:ascii="GHEA Grapalat" w:hAnsi="GHEA Grapalat"/>
          <w:sz w:val="20"/>
          <w:szCs w:val="20"/>
        </w:rPr>
        <w:t>ներկայացման</w:t>
      </w:r>
      <w:r w:rsidRPr="00A35208">
        <w:rPr>
          <w:rFonts w:ascii="GHEA Grapalat" w:hAnsi="GHEA Grapalat"/>
          <w:sz w:val="20"/>
          <w:szCs w:val="20"/>
          <w:lang w:val="es-ES"/>
        </w:rPr>
        <w:t xml:space="preserve"> </w:t>
      </w:r>
      <w:r w:rsidRPr="00A35208">
        <w:rPr>
          <w:rFonts w:ascii="GHEA Grapalat" w:hAnsi="GHEA Grapalat"/>
          <w:sz w:val="20"/>
          <w:szCs w:val="20"/>
        </w:rPr>
        <w:t>վերջնաժամկետը</w:t>
      </w:r>
      <w:r w:rsidRPr="00A35208">
        <w:rPr>
          <w:rFonts w:ascii="GHEA Grapalat" w:hAnsi="GHEA Grapalat"/>
          <w:sz w:val="20"/>
          <w:szCs w:val="20"/>
          <w:lang w:val="es-ES"/>
        </w:rPr>
        <w:t xml:space="preserve"> </w:t>
      </w:r>
      <w:r w:rsidRPr="00A35208">
        <w:rPr>
          <w:rFonts w:ascii="GHEA Grapalat" w:hAnsi="GHEA Grapalat"/>
          <w:sz w:val="20"/>
          <w:szCs w:val="20"/>
        </w:rPr>
        <w:t>բողոքարկելու</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առարկայի</w:t>
      </w:r>
      <w:r w:rsidRPr="00A35208">
        <w:rPr>
          <w:rFonts w:ascii="GHEA Grapalat" w:hAnsi="GHEA Grapalat"/>
          <w:sz w:val="20"/>
          <w:szCs w:val="20"/>
          <w:lang w:val="es-ES"/>
        </w:rPr>
        <w:t xml:space="preserve"> </w:t>
      </w:r>
      <w:r w:rsidRPr="00A35208">
        <w:rPr>
          <w:rFonts w:ascii="GHEA Grapalat" w:hAnsi="GHEA Grapalat"/>
          <w:sz w:val="20"/>
          <w:szCs w:val="20"/>
        </w:rPr>
        <w:t>բնութագրերը</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հրավերի</w:t>
      </w:r>
      <w:r w:rsidRPr="00A35208">
        <w:rPr>
          <w:rFonts w:ascii="GHEA Grapalat" w:hAnsi="GHEA Grapalat"/>
          <w:sz w:val="20"/>
          <w:szCs w:val="20"/>
          <w:lang w:val="es-ES"/>
        </w:rPr>
        <w:t xml:space="preserve"> </w:t>
      </w:r>
      <w:r w:rsidRPr="00A35208">
        <w:rPr>
          <w:rFonts w:ascii="GHEA Grapalat" w:hAnsi="GHEA Grapalat"/>
          <w:sz w:val="20"/>
          <w:szCs w:val="20"/>
        </w:rPr>
        <w:t>պահանջները</w:t>
      </w:r>
      <w:r w:rsidRPr="00A35208">
        <w:rPr>
          <w:rFonts w:ascii="GHEA Grapalat" w:hAnsi="GHEA Grapalat"/>
          <w:sz w:val="20"/>
          <w:szCs w:val="20"/>
          <w:lang w:val="es-ES"/>
        </w:rPr>
        <w:t>:</w:t>
      </w:r>
    </w:p>
    <w:p w14:paraId="05AFB5AF"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2.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ընթացակարգի</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sz w:val="20"/>
          <w:szCs w:val="20"/>
        </w:rPr>
        <w:t>հարաբերությունները</w:t>
      </w:r>
      <w:r w:rsidRPr="00A35208">
        <w:rPr>
          <w:rFonts w:ascii="GHEA Grapalat" w:hAnsi="GHEA Grapalat"/>
          <w:sz w:val="20"/>
          <w:szCs w:val="20"/>
          <w:lang w:val="es-ES"/>
        </w:rPr>
        <w:t xml:space="preserve"> </w:t>
      </w:r>
      <w:r w:rsidRPr="00A35208">
        <w:rPr>
          <w:rFonts w:ascii="GHEA Grapalat" w:hAnsi="GHEA Grapalat"/>
          <w:sz w:val="20"/>
          <w:szCs w:val="20"/>
        </w:rPr>
        <w:t>վարչական</w:t>
      </w:r>
      <w:r w:rsidRPr="00A35208">
        <w:rPr>
          <w:rFonts w:ascii="GHEA Grapalat" w:hAnsi="GHEA Grapalat"/>
          <w:sz w:val="20"/>
          <w:szCs w:val="20"/>
          <w:lang w:val="es-ES"/>
        </w:rPr>
        <w:t xml:space="preserve"> </w:t>
      </w:r>
      <w:r w:rsidRPr="00A35208">
        <w:rPr>
          <w:rFonts w:ascii="GHEA Grapalat" w:hAnsi="GHEA Grapalat"/>
          <w:sz w:val="20"/>
          <w:szCs w:val="20"/>
        </w:rPr>
        <w:t>հարաբերություններ</w:t>
      </w:r>
      <w:r w:rsidRPr="00A35208">
        <w:rPr>
          <w:rFonts w:ascii="GHEA Grapalat" w:hAnsi="GHEA Grapalat"/>
          <w:sz w:val="20"/>
          <w:szCs w:val="20"/>
          <w:lang w:val="es-ES"/>
        </w:rPr>
        <w:t xml:space="preserve"> </w:t>
      </w:r>
      <w:r w:rsidRPr="00A35208">
        <w:rPr>
          <w:rFonts w:ascii="GHEA Grapalat" w:hAnsi="GHEA Grapalat"/>
          <w:sz w:val="20"/>
          <w:szCs w:val="20"/>
        </w:rPr>
        <w:t>չեն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դրանք</w:t>
      </w:r>
      <w:r w:rsidRPr="00A35208">
        <w:rPr>
          <w:rFonts w:ascii="GHEA Grapalat" w:hAnsi="GHEA Grapalat"/>
          <w:sz w:val="20"/>
          <w:szCs w:val="20"/>
          <w:lang w:val="es-ES"/>
        </w:rPr>
        <w:t xml:space="preserve"> </w:t>
      </w:r>
      <w:r w:rsidRPr="00A35208">
        <w:rPr>
          <w:rFonts w:ascii="GHEA Grapalat" w:hAnsi="GHEA Grapalat"/>
          <w:sz w:val="20"/>
          <w:szCs w:val="20"/>
        </w:rPr>
        <w:t>կարգավորվում</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Հայաստանի</w:t>
      </w:r>
      <w:r w:rsidRPr="00A35208">
        <w:rPr>
          <w:rFonts w:ascii="GHEA Grapalat" w:hAnsi="GHEA Grapalat"/>
          <w:sz w:val="20"/>
          <w:szCs w:val="20"/>
          <w:lang w:val="es-ES"/>
        </w:rPr>
        <w:t xml:space="preserve"> </w:t>
      </w:r>
      <w:r w:rsidRPr="00A35208">
        <w:rPr>
          <w:rFonts w:ascii="GHEA Grapalat" w:hAnsi="GHEA Grapalat"/>
          <w:sz w:val="20"/>
          <w:szCs w:val="20"/>
        </w:rPr>
        <w:t>Հանրապետության</w:t>
      </w:r>
      <w:r w:rsidRPr="00A35208">
        <w:rPr>
          <w:rFonts w:ascii="GHEA Grapalat" w:hAnsi="GHEA Grapalat"/>
          <w:sz w:val="20"/>
          <w:szCs w:val="20"/>
          <w:lang w:val="es-ES"/>
        </w:rPr>
        <w:t xml:space="preserve"> </w:t>
      </w:r>
      <w:r w:rsidRPr="00A35208">
        <w:rPr>
          <w:rFonts w:ascii="GHEA Grapalat" w:hAnsi="GHEA Grapalat"/>
          <w:sz w:val="20"/>
          <w:szCs w:val="20"/>
        </w:rPr>
        <w:t>քաղաքացիաիրավական</w:t>
      </w:r>
      <w:r w:rsidRPr="00A35208">
        <w:rPr>
          <w:rFonts w:ascii="GHEA Grapalat" w:hAnsi="GHEA Grapalat"/>
          <w:sz w:val="20"/>
          <w:szCs w:val="20"/>
          <w:lang w:val="es-ES"/>
        </w:rPr>
        <w:t xml:space="preserve"> </w:t>
      </w:r>
      <w:r w:rsidRPr="00A35208">
        <w:rPr>
          <w:rFonts w:ascii="GHEA Grapalat" w:hAnsi="GHEA Grapalat"/>
          <w:sz w:val="20"/>
          <w:szCs w:val="20"/>
        </w:rPr>
        <w:t>հարաբերությունները</w:t>
      </w:r>
      <w:r w:rsidRPr="00A35208">
        <w:rPr>
          <w:rFonts w:ascii="GHEA Grapalat" w:hAnsi="GHEA Grapalat"/>
          <w:sz w:val="20"/>
          <w:szCs w:val="20"/>
          <w:lang w:val="es-ES"/>
        </w:rPr>
        <w:t xml:space="preserve"> </w:t>
      </w:r>
      <w:r w:rsidRPr="00A35208">
        <w:rPr>
          <w:rFonts w:ascii="GHEA Grapalat" w:hAnsi="GHEA Grapalat"/>
          <w:sz w:val="20"/>
          <w:szCs w:val="20"/>
        </w:rPr>
        <w:t>կարգավորող</w:t>
      </w:r>
      <w:r w:rsidRPr="00A35208">
        <w:rPr>
          <w:rFonts w:ascii="GHEA Grapalat" w:hAnsi="GHEA Grapalat"/>
          <w:sz w:val="20"/>
          <w:szCs w:val="20"/>
          <w:lang w:val="es-ES"/>
        </w:rPr>
        <w:t xml:space="preserve"> </w:t>
      </w:r>
      <w:r w:rsidRPr="00A35208">
        <w:rPr>
          <w:rFonts w:ascii="GHEA Grapalat" w:hAnsi="GHEA Grapalat"/>
          <w:sz w:val="20"/>
          <w:szCs w:val="20"/>
        </w:rPr>
        <w:t>օրենսդրությամբ</w:t>
      </w:r>
      <w:r w:rsidRPr="00A35208">
        <w:rPr>
          <w:rFonts w:ascii="GHEA Grapalat" w:hAnsi="GHEA Grapalat"/>
          <w:sz w:val="20"/>
          <w:szCs w:val="20"/>
          <w:lang w:val="es-ES"/>
        </w:rPr>
        <w:t>:</w:t>
      </w:r>
    </w:p>
    <w:p w14:paraId="40D9B000"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3.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կատարած</w:t>
      </w:r>
      <w:r w:rsidRPr="00A35208">
        <w:rPr>
          <w:rFonts w:ascii="GHEA Grapalat" w:hAnsi="GHEA Grapalat"/>
          <w:sz w:val="20"/>
          <w:szCs w:val="20"/>
          <w:lang w:val="es-ES"/>
        </w:rPr>
        <w:t xml:space="preserve"> </w:t>
      </w:r>
      <w:r w:rsidRPr="00A35208">
        <w:rPr>
          <w:rFonts w:ascii="GHEA Grapalat" w:hAnsi="GHEA Grapalat"/>
          <w:sz w:val="20"/>
          <w:szCs w:val="20"/>
        </w:rPr>
        <w:t>գործողության</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հետևանքով</w:t>
      </w:r>
      <w:r w:rsidRPr="00A35208">
        <w:rPr>
          <w:rFonts w:ascii="GHEA Grapalat" w:hAnsi="GHEA Grapalat"/>
          <w:sz w:val="20"/>
          <w:szCs w:val="20"/>
          <w:lang w:val="es-ES"/>
        </w:rPr>
        <w:t xml:space="preserve"> </w:t>
      </w:r>
      <w:r w:rsidRPr="00A35208">
        <w:rPr>
          <w:rFonts w:ascii="GHEA Grapalat" w:hAnsi="GHEA Grapalat"/>
          <w:sz w:val="20"/>
          <w:szCs w:val="20"/>
        </w:rPr>
        <w:t>պատճառված</w:t>
      </w:r>
      <w:r w:rsidRPr="00A35208">
        <w:rPr>
          <w:rFonts w:ascii="GHEA Grapalat" w:hAnsi="GHEA Grapalat"/>
          <w:sz w:val="20"/>
          <w:szCs w:val="20"/>
          <w:lang w:val="es-ES"/>
        </w:rPr>
        <w:t xml:space="preserve"> </w:t>
      </w:r>
      <w:r w:rsidRPr="00A35208">
        <w:rPr>
          <w:rFonts w:ascii="GHEA Grapalat" w:hAnsi="GHEA Grapalat"/>
          <w:sz w:val="20"/>
          <w:szCs w:val="20"/>
        </w:rPr>
        <w:t>վնասները</w:t>
      </w:r>
      <w:r w:rsidRPr="00A35208">
        <w:rPr>
          <w:rFonts w:ascii="GHEA Grapalat" w:hAnsi="GHEA Grapalat"/>
          <w:sz w:val="20"/>
          <w:szCs w:val="20"/>
          <w:lang w:val="es-ES"/>
        </w:rPr>
        <w:t xml:space="preserve"> </w:t>
      </w:r>
      <w:r w:rsidRPr="00A35208">
        <w:rPr>
          <w:rFonts w:ascii="GHEA Grapalat" w:hAnsi="GHEA Grapalat"/>
          <w:sz w:val="20"/>
          <w:szCs w:val="20"/>
        </w:rPr>
        <w:t>հատուցվում</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Հայաստանի</w:t>
      </w:r>
      <w:r w:rsidRPr="00A35208">
        <w:rPr>
          <w:rFonts w:ascii="GHEA Grapalat" w:hAnsi="GHEA Grapalat"/>
          <w:sz w:val="20"/>
          <w:szCs w:val="20"/>
          <w:lang w:val="es-ES"/>
        </w:rPr>
        <w:t xml:space="preserve"> </w:t>
      </w:r>
      <w:r w:rsidRPr="00A35208">
        <w:rPr>
          <w:rFonts w:ascii="GHEA Grapalat" w:hAnsi="GHEA Grapalat"/>
          <w:sz w:val="20"/>
          <w:szCs w:val="20"/>
        </w:rPr>
        <w:t>Հանրապետության</w:t>
      </w:r>
      <w:r w:rsidRPr="00A35208">
        <w:rPr>
          <w:rFonts w:ascii="GHEA Grapalat" w:hAnsi="GHEA Grapalat"/>
          <w:sz w:val="20"/>
          <w:szCs w:val="20"/>
          <w:lang w:val="es-ES"/>
        </w:rPr>
        <w:t xml:space="preserve"> </w:t>
      </w:r>
      <w:r w:rsidRPr="00A35208">
        <w:rPr>
          <w:rFonts w:ascii="GHEA Grapalat" w:hAnsi="GHEA Grapalat"/>
          <w:sz w:val="20"/>
          <w:szCs w:val="20"/>
        </w:rPr>
        <w:t>քաղաքացիական</w:t>
      </w:r>
      <w:r w:rsidRPr="00A35208">
        <w:rPr>
          <w:rFonts w:ascii="GHEA Grapalat" w:hAnsi="GHEA Grapalat"/>
          <w:sz w:val="20"/>
          <w:szCs w:val="20"/>
          <w:lang w:val="es-ES"/>
        </w:rPr>
        <w:t xml:space="preserve"> </w:t>
      </w:r>
      <w:r w:rsidRPr="00A35208">
        <w:rPr>
          <w:rFonts w:ascii="GHEA Grapalat" w:hAnsi="GHEA Grapalat"/>
          <w:sz w:val="20"/>
          <w:szCs w:val="20"/>
        </w:rPr>
        <w:t>օրենսգրքով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կարգով</w:t>
      </w:r>
      <w:r w:rsidRPr="00A35208">
        <w:rPr>
          <w:rFonts w:ascii="GHEA Grapalat" w:hAnsi="GHEA Grapalat"/>
          <w:sz w:val="20"/>
          <w:szCs w:val="20"/>
          <w:lang w:val="es-ES"/>
        </w:rPr>
        <w:t>:</w:t>
      </w:r>
    </w:p>
    <w:p w14:paraId="7A41B707"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4.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հրավերով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ժամկետը</w:t>
      </w:r>
      <w:r w:rsidRPr="00A35208">
        <w:rPr>
          <w:rFonts w:ascii="GHEA Grapalat" w:hAnsi="GHEA Grapalat"/>
          <w:sz w:val="20"/>
          <w:szCs w:val="20"/>
          <w:lang w:val="es-ES"/>
        </w:rPr>
        <w:t xml:space="preserve">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բողոքարկման</w:t>
      </w:r>
      <w:r w:rsidRPr="00A35208">
        <w:rPr>
          <w:rFonts w:ascii="GHEA Grapalat" w:hAnsi="GHEA Grapalat"/>
          <w:sz w:val="20"/>
          <w:szCs w:val="20"/>
          <w:lang w:val="es-ES"/>
        </w:rPr>
        <w:t xml:space="preserve"> </w:t>
      </w:r>
      <w:r w:rsidRPr="00A35208">
        <w:rPr>
          <w:rFonts w:ascii="GHEA Grapalat" w:hAnsi="GHEA Grapalat"/>
          <w:sz w:val="20"/>
          <w:szCs w:val="20"/>
        </w:rPr>
        <w:t>հայցային</w:t>
      </w:r>
      <w:r w:rsidRPr="00A35208">
        <w:rPr>
          <w:rFonts w:ascii="GHEA Grapalat" w:hAnsi="GHEA Grapalat"/>
          <w:sz w:val="20"/>
          <w:szCs w:val="20"/>
          <w:lang w:val="es-ES"/>
        </w:rPr>
        <w:t xml:space="preserve"> </w:t>
      </w:r>
      <w:r w:rsidRPr="00A35208">
        <w:rPr>
          <w:rFonts w:ascii="GHEA Grapalat" w:hAnsi="GHEA Grapalat"/>
          <w:sz w:val="20"/>
          <w:szCs w:val="20"/>
        </w:rPr>
        <w:t>վաղեմության</w:t>
      </w:r>
      <w:r w:rsidRPr="00A35208">
        <w:rPr>
          <w:rFonts w:ascii="GHEA Grapalat" w:hAnsi="GHEA Grapalat"/>
          <w:sz w:val="20"/>
          <w:szCs w:val="20"/>
          <w:lang w:val="es-ES"/>
        </w:rPr>
        <w:t xml:space="preserve"> </w:t>
      </w:r>
      <w:r w:rsidRPr="00A35208">
        <w:rPr>
          <w:rFonts w:ascii="GHEA Grapalat" w:hAnsi="GHEA Grapalat"/>
          <w:sz w:val="20"/>
          <w:szCs w:val="20"/>
        </w:rPr>
        <w:t>ժամկետ</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բացառությամբ</w:t>
      </w:r>
      <w:r w:rsidRPr="00A35208">
        <w:rPr>
          <w:rFonts w:ascii="GHEA Grapalat" w:hAnsi="GHEA Grapalat"/>
          <w:sz w:val="20"/>
          <w:szCs w:val="20"/>
          <w:lang w:val="es-ES"/>
        </w:rPr>
        <w:t xml:space="preserve"> </w:t>
      </w:r>
      <w:r w:rsidRPr="00A35208">
        <w:rPr>
          <w:rFonts w:ascii="GHEA Grapalat" w:hAnsi="GHEA Grapalat"/>
          <w:sz w:val="20"/>
          <w:szCs w:val="20"/>
        </w:rPr>
        <w:t>Օրենքի</w:t>
      </w:r>
      <w:r w:rsidRPr="00A35208">
        <w:rPr>
          <w:rFonts w:ascii="GHEA Grapalat" w:hAnsi="GHEA Grapalat"/>
          <w:sz w:val="20"/>
          <w:szCs w:val="20"/>
          <w:lang w:val="es-ES"/>
        </w:rPr>
        <w:t xml:space="preserve"> 6-</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հոդվածի</w:t>
      </w:r>
      <w:r w:rsidRPr="00A35208">
        <w:rPr>
          <w:rFonts w:ascii="GHEA Grapalat" w:hAnsi="GHEA Grapalat"/>
          <w:sz w:val="20"/>
          <w:szCs w:val="20"/>
          <w:lang w:val="es-ES"/>
        </w:rPr>
        <w:t xml:space="preserve"> 2-</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մասով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բողոքարկման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պայմանագիրը</w:t>
      </w:r>
      <w:r w:rsidRPr="00A35208">
        <w:rPr>
          <w:rFonts w:ascii="GHEA Grapalat" w:hAnsi="GHEA Grapalat"/>
          <w:sz w:val="20"/>
          <w:szCs w:val="20"/>
          <w:lang w:val="es-ES"/>
        </w:rPr>
        <w:t xml:space="preserve"> </w:t>
      </w:r>
      <w:r w:rsidRPr="00A35208">
        <w:rPr>
          <w:rFonts w:ascii="GHEA Grapalat" w:hAnsi="GHEA Grapalat"/>
          <w:sz w:val="20"/>
          <w:szCs w:val="20"/>
        </w:rPr>
        <w:t>միակողմանի</w:t>
      </w:r>
      <w:r w:rsidRPr="00A35208">
        <w:rPr>
          <w:rFonts w:ascii="GHEA Grapalat" w:hAnsi="GHEA Grapalat"/>
          <w:sz w:val="20"/>
          <w:szCs w:val="20"/>
          <w:lang w:val="es-ES"/>
        </w:rPr>
        <w:t xml:space="preserve"> </w:t>
      </w:r>
      <w:r w:rsidRPr="00A35208">
        <w:rPr>
          <w:rFonts w:ascii="GHEA Grapalat" w:hAnsi="GHEA Grapalat"/>
          <w:sz w:val="20"/>
          <w:szCs w:val="20"/>
        </w:rPr>
        <w:t>լուծելու</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sz w:val="20"/>
          <w:szCs w:val="20"/>
        </w:rPr>
        <w:t>վեճերի</w:t>
      </w:r>
      <w:r w:rsidRPr="00A35208">
        <w:rPr>
          <w:rFonts w:ascii="GHEA Grapalat" w:hAnsi="GHEA Grapalat"/>
          <w:sz w:val="20"/>
          <w:szCs w:val="20"/>
          <w:lang w:val="es-ES"/>
        </w:rPr>
        <w:t xml:space="preserve">, </w:t>
      </w:r>
      <w:r w:rsidRPr="00A35208">
        <w:rPr>
          <w:rFonts w:ascii="GHEA Grapalat" w:hAnsi="GHEA Grapalat"/>
          <w:sz w:val="20"/>
          <w:szCs w:val="20"/>
        </w:rPr>
        <w:t>որոնց</w:t>
      </w:r>
      <w:r w:rsidRPr="00A35208">
        <w:rPr>
          <w:rFonts w:ascii="GHEA Grapalat" w:hAnsi="GHEA Grapalat"/>
          <w:sz w:val="20"/>
          <w:szCs w:val="20"/>
          <w:lang w:val="es-ES"/>
        </w:rPr>
        <w:t xml:space="preserve"> </w:t>
      </w:r>
      <w:r w:rsidRPr="00A35208">
        <w:rPr>
          <w:rFonts w:ascii="GHEA Grapalat" w:hAnsi="GHEA Grapalat"/>
          <w:sz w:val="20"/>
          <w:szCs w:val="20"/>
        </w:rPr>
        <w:t>դեպքում</w:t>
      </w:r>
      <w:r w:rsidRPr="00A35208">
        <w:rPr>
          <w:rFonts w:ascii="GHEA Grapalat" w:hAnsi="GHEA Grapalat"/>
          <w:sz w:val="20"/>
          <w:szCs w:val="20"/>
          <w:lang w:val="es-ES"/>
        </w:rPr>
        <w:t xml:space="preserve"> </w:t>
      </w:r>
      <w:r w:rsidRPr="00A35208">
        <w:rPr>
          <w:rFonts w:ascii="GHEA Grapalat" w:hAnsi="GHEA Grapalat"/>
          <w:sz w:val="20"/>
          <w:szCs w:val="20"/>
        </w:rPr>
        <w:t>հայցային</w:t>
      </w:r>
      <w:r w:rsidRPr="00A35208">
        <w:rPr>
          <w:rFonts w:ascii="GHEA Grapalat" w:hAnsi="GHEA Grapalat"/>
          <w:sz w:val="20"/>
          <w:szCs w:val="20"/>
          <w:lang w:val="es-ES"/>
        </w:rPr>
        <w:t xml:space="preserve"> </w:t>
      </w:r>
      <w:r w:rsidRPr="00A35208">
        <w:rPr>
          <w:rFonts w:ascii="GHEA Grapalat" w:hAnsi="GHEA Grapalat"/>
          <w:sz w:val="20"/>
          <w:szCs w:val="20"/>
        </w:rPr>
        <w:t>վաղեմության</w:t>
      </w:r>
      <w:r w:rsidRPr="00A35208">
        <w:rPr>
          <w:rFonts w:ascii="GHEA Grapalat" w:hAnsi="GHEA Grapalat"/>
          <w:sz w:val="20"/>
          <w:szCs w:val="20"/>
          <w:lang w:val="es-ES"/>
        </w:rPr>
        <w:t xml:space="preserve"> </w:t>
      </w:r>
      <w:r w:rsidRPr="00A35208">
        <w:rPr>
          <w:rFonts w:ascii="GHEA Grapalat" w:hAnsi="GHEA Grapalat"/>
          <w:sz w:val="20"/>
          <w:szCs w:val="20"/>
        </w:rPr>
        <w:t>ժամկետը</w:t>
      </w:r>
      <w:r w:rsidRPr="00A35208">
        <w:rPr>
          <w:rFonts w:ascii="GHEA Grapalat" w:hAnsi="GHEA Grapalat"/>
          <w:sz w:val="20"/>
          <w:szCs w:val="20"/>
          <w:lang w:val="es-ES"/>
        </w:rPr>
        <w:t xml:space="preserve"> </w:t>
      </w:r>
      <w:r w:rsidRPr="00A35208">
        <w:rPr>
          <w:rFonts w:ascii="GHEA Grapalat" w:hAnsi="GHEA Grapalat"/>
          <w:sz w:val="20"/>
          <w:szCs w:val="20"/>
        </w:rPr>
        <w:t>երեսուն</w:t>
      </w:r>
      <w:r w:rsidRPr="00A35208">
        <w:rPr>
          <w:rFonts w:ascii="GHEA Grapalat" w:hAnsi="GHEA Grapalat"/>
          <w:sz w:val="20"/>
          <w:szCs w:val="20"/>
          <w:lang w:val="es-ES"/>
        </w:rPr>
        <w:t xml:space="preserve"> </w:t>
      </w:r>
      <w:r w:rsidRPr="00A35208">
        <w:rPr>
          <w:rFonts w:ascii="GHEA Grapalat" w:hAnsi="GHEA Grapalat"/>
          <w:sz w:val="20"/>
          <w:szCs w:val="20"/>
        </w:rPr>
        <w:t>օրացուցային</w:t>
      </w:r>
      <w:r w:rsidRPr="00A35208">
        <w:rPr>
          <w:rFonts w:ascii="GHEA Grapalat" w:hAnsi="GHEA Grapalat"/>
          <w:sz w:val="20"/>
          <w:szCs w:val="20"/>
          <w:lang w:val="es-ES"/>
        </w:rPr>
        <w:t xml:space="preserve"> </w:t>
      </w:r>
      <w:r w:rsidRPr="00A35208">
        <w:rPr>
          <w:rFonts w:ascii="GHEA Grapalat" w:hAnsi="GHEA Grapalat"/>
          <w:sz w:val="20"/>
          <w:szCs w:val="20"/>
        </w:rPr>
        <w:t>օր</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w:t>
      </w:r>
    </w:p>
    <w:p w14:paraId="46178F3D" w14:textId="77777777" w:rsidR="003B269F" w:rsidRPr="00A35208"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5</w:t>
      </w:r>
      <w:r w:rsidRPr="00A35208">
        <w:rPr>
          <w:rFonts w:ascii="Cambria Math" w:hAnsi="Cambria Math" w:cs="Cambria Math"/>
          <w:sz w:val="20"/>
          <w:szCs w:val="20"/>
          <w:lang w:val="es-ES"/>
        </w:rPr>
        <w:t>․</w:t>
      </w:r>
      <w:r w:rsidRPr="00A35208">
        <w:rPr>
          <w:rFonts w:ascii="GHEA Grapalat" w:hAnsi="GHEA Grapalat" w:cs="GHEA Grapalat"/>
          <w:sz w:val="20"/>
          <w:szCs w:val="20"/>
        </w:rPr>
        <w:t>Սույն</w:t>
      </w:r>
      <w:r w:rsidRPr="00A35208">
        <w:rPr>
          <w:rFonts w:ascii="GHEA Grapalat" w:hAnsi="GHEA Grapalat"/>
          <w:sz w:val="20"/>
          <w:szCs w:val="20"/>
          <w:lang w:val="es-ES"/>
        </w:rPr>
        <w:t xml:space="preserve"> </w:t>
      </w:r>
      <w:r w:rsidRPr="00A35208">
        <w:rPr>
          <w:rFonts w:ascii="GHEA Grapalat" w:hAnsi="GHEA Grapalat" w:cs="GHEA Grapalat"/>
          <w:sz w:val="20"/>
          <w:szCs w:val="20"/>
        </w:rPr>
        <w:t>ընթացակարգի</w:t>
      </w:r>
      <w:r w:rsidRPr="00A35208">
        <w:rPr>
          <w:rFonts w:ascii="GHEA Grapalat" w:hAnsi="GHEA Grapalat"/>
          <w:sz w:val="20"/>
          <w:szCs w:val="20"/>
          <w:lang w:val="es-ES"/>
        </w:rPr>
        <w:t xml:space="preserve"> </w:t>
      </w:r>
      <w:r w:rsidRPr="00A35208">
        <w:rPr>
          <w:rFonts w:ascii="GHEA Grapalat" w:hAnsi="GHEA Grapalat" w:cs="GHEA Grapalat"/>
          <w:sz w:val="20"/>
          <w:szCs w:val="20"/>
        </w:rPr>
        <w:t>հետ</w:t>
      </w:r>
      <w:r w:rsidRPr="00A35208">
        <w:rPr>
          <w:rFonts w:ascii="GHEA Grapalat" w:hAnsi="GHEA Grapalat"/>
          <w:sz w:val="20"/>
          <w:szCs w:val="20"/>
          <w:lang w:val="es-ES"/>
        </w:rPr>
        <w:t xml:space="preserve"> </w:t>
      </w:r>
      <w:r w:rsidRPr="00A35208">
        <w:rPr>
          <w:rFonts w:ascii="GHEA Grapalat" w:hAnsi="GHEA Grapalat" w:cs="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cs="GHEA Grapalat"/>
          <w:sz w:val="20"/>
          <w:szCs w:val="20"/>
        </w:rPr>
        <w:t>վեճերը</w:t>
      </w:r>
      <w:r w:rsidRPr="00A35208">
        <w:rPr>
          <w:rFonts w:ascii="GHEA Grapalat" w:hAnsi="GHEA Grapalat"/>
          <w:sz w:val="20"/>
          <w:szCs w:val="20"/>
          <w:lang w:val="es-ES"/>
        </w:rPr>
        <w:t xml:space="preserve"> </w:t>
      </w:r>
      <w:r w:rsidRPr="00A35208">
        <w:rPr>
          <w:rFonts w:ascii="GHEA Grapalat" w:hAnsi="GHEA Grapalat"/>
          <w:sz w:val="20"/>
          <w:szCs w:val="20"/>
        </w:rPr>
        <w:t>քննվում</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լուծվում</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Երևան</w:t>
      </w:r>
      <w:r w:rsidRPr="00A35208">
        <w:rPr>
          <w:rFonts w:ascii="GHEA Grapalat" w:hAnsi="GHEA Grapalat"/>
          <w:sz w:val="20"/>
          <w:szCs w:val="20"/>
          <w:lang w:val="es-ES"/>
        </w:rPr>
        <w:t xml:space="preserve"> </w:t>
      </w:r>
      <w:r w:rsidRPr="00A35208">
        <w:rPr>
          <w:rFonts w:ascii="GHEA Grapalat" w:hAnsi="GHEA Grapalat"/>
          <w:sz w:val="20"/>
          <w:szCs w:val="20"/>
        </w:rPr>
        <w:t>քաղաքի</w:t>
      </w:r>
      <w:r w:rsidRPr="00A35208">
        <w:rPr>
          <w:rFonts w:ascii="GHEA Grapalat" w:hAnsi="GHEA Grapalat"/>
          <w:sz w:val="20"/>
          <w:szCs w:val="20"/>
          <w:lang w:val="es-ES"/>
        </w:rPr>
        <w:t xml:space="preserve"> </w:t>
      </w:r>
      <w:r w:rsidRPr="00A35208">
        <w:rPr>
          <w:rFonts w:ascii="GHEA Grapalat" w:hAnsi="GHEA Grapalat"/>
          <w:sz w:val="20"/>
          <w:szCs w:val="20"/>
        </w:rPr>
        <w:t>առաջին</w:t>
      </w:r>
      <w:r w:rsidRPr="00A35208">
        <w:rPr>
          <w:rFonts w:ascii="GHEA Grapalat" w:hAnsi="GHEA Grapalat"/>
          <w:sz w:val="20"/>
          <w:szCs w:val="20"/>
          <w:lang w:val="es-ES"/>
        </w:rPr>
        <w:t xml:space="preserve"> </w:t>
      </w:r>
      <w:r w:rsidRPr="00A35208">
        <w:rPr>
          <w:rFonts w:ascii="GHEA Grapalat" w:hAnsi="GHEA Grapalat"/>
          <w:sz w:val="20"/>
          <w:szCs w:val="20"/>
        </w:rPr>
        <w:t>ատյանի</w:t>
      </w:r>
      <w:r w:rsidRPr="00A35208">
        <w:rPr>
          <w:rFonts w:ascii="GHEA Grapalat" w:hAnsi="GHEA Grapalat"/>
          <w:sz w:val="20"/>
          <w:szCs w:val="20"/>
          <w:lang w:val="es-ES"/>
        </w:rPr>
        <w:t xml:space="preserve"> </w:t>
      </w:r>
      <w:r w:rsidRPr="00A35208">
        <w:rPr>
          <w:rFonts w:ascii="GHEA Grapalat" w:hAnsi="GHEA Grapalat"/>
          <w:sz w:val="20"/>
          <w:szCs w:val="20"/>
        </w:rPr>
        <w:t>ընդհանուր</w:t>
      </w:r>
      <w:r w:rsidRPr="00A35208">
        <w:rPr>
          <w:rFonts w:ascii="GHEA Grapalat" w:hAnsi="GHEA Grapalat"/>
          <w:sz w:val="20"/>
          <w:szCs w:val="20"/>
          <w:lang w:val="es-ES"/>
        </w:rPr>
        <w:t xml:space="preserve"> </w:t>
      </w:r>
      <w:r w:rsidRPr="00A35208">
        <w:rPr>
          <w:rFonts w:ascii="GHEA Grapalat" w:hAnsi="GHEA Grapalat"/>
          <w:sz w:val="20"/>
          <w:szCs w:val="20"/>
        </w:rPr>
        <w:t>իրավասության</w:t>
      </w:r>
      <w:r w:rsidRPr="00A35208">
        <w:rPr>
          <w:rFonts w:ascii="GHEA Grapalat" w:hAnsi="GHEA Grapalat"/>
          <w:sz w:val="20"/>
          <w:szCs w:val="20"/>
          <w:lang w:val="es-ES"/>
        </w:rPr>
        <w:t xml:space="preserve"> </w:t>
      </w:r>
      <w:r w:rsidRPr="00A35208">
        <w:rPr>
          <w:rFonts w:ascii="GHEA Grapalat" w:hAnsi="GHEA Grapalat"/>
          <w:sz w:val="20"/>
          <w:szCs w:val="20"/>
        </w:rPr>
        <w:t>դատարանում</w:t>
      </w:r>
      <w:r w:rsidRPr="00A35208">
        <w:rPr>
          <w:rFonts w:ascii="GHEA Grapalat" w:hAnsi="GHEA Grapalat"/>
          <w:sz w:val="20"/>
          <w:szCs w:val="20"/>
          <w:lang w:val="es-ES"/>
        </w:rPr>
        <w:t xml:space="preserve">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ընդունելուց</w:t>
      </w:r>
      <w:r w:rsidRPr="00A35208">
        <w:rPr>
          <w:rFonts w:ascii="GHEA Grapalat" w:hAnsi="GHEA Grapalat"/>
          <w:sz w:val="20"/>
          <w:szCs w:val="20"/>
          <w:lang w:val="es-ES"/>
        </w:rPr>
        <w:t xml:space="preserve"> </w:t>
      </w:r>
      <w:r w:rsidRPr="00A35208">
        <w:rPr>
          <w:rFonts w:ascii="GHEA Grapalat" w:hAnsi="GHEA Grapalat"/>
          <w:sz w:val="20"/>
          <w:szCs w:val="20"/>
        </w:rPr>
        <w:t>հետո՝</w:t>
      </w:r>
      <w:r w:rsidRPr="00A35208">
        <w:rPr>
          <w:rFonts w:ascii="GHEA Grapalat" w:hAnsi="GHEA Grapalat"/>
          <w:sz w:val="20"/>
          <w:szCs w:val="20"/>
          <w:lang w:val="es-ES"/>
        </w:rPr>
        <w:t xml:space="preserve"> </w:t>
      </w:r>
      <w:r w:rsidRPr="00A35208">
        <w:rPr>
          <w:rFonts w:ascii="GHEA Grapalat" w:hAnsi="GHEA Grapalat"/>
          <w:sz w:val="20"/>
          <w:szCs w:val="20"/>
        </w:rPr>
        <w:t>երեսուն</w:t>
      </w:r>
      <w:r w:rsidRPr="00A35208">
        <w:rPr>
          <w:rFonts w:ascii="GHEA Grapalat" w:hAnsi="GHEA Grapalat"/>
          <w:sz w:val="20"/>
          <w:szCs w:val="20"/>
          <w:lang w:val="es-ES"/>
        </w:rPr>
        <w:t xml:space="preserve"> </w:t>
      </w:r>
      <w:r w:rsidRPr="00A35208">
        <w:rPr>
          <w:rFonts w:ascii="GHEA Grapalat" w:hAnsi="GHEA Grapalat"/>
          <w:sz w:val="20"/>
          <w:szCs w:val="20"/>
        </w:rPr>
        <w:t>օրվա</w:t>
      </w:r>
      <w:r w:rsidRPr="00A35208">
        <w:rPr>
          <w:rFonts w:ascii="GHEA Grapalat" w:hAnsi="GHEA Grapalat"/>
          <w:sz w:val="20"/>
          <w:szCs w:val="20"/>
          <w:lang w:val="es-ES"/>
        </w:rPr>
        <w:t xml:space="preserve"> </w:t>
      </w:r>
      <w:r w:rsidRPr="00A35208">
        <w:rPr>
          <w:rFonts w:ascii="GHEA Grapalat" w:hAnsi="GHEA Grapalat"/>
          <w:sz w:val="20"/>
          <w:szCs w:val="20"/>
        </w:rPr>
        <w:t>ընթացքում</w:t>
      </w:r>
      <w:r w:rsidRPr="00A35208">
        <w:rPr>
          <w:rFonts w:ascii="GHEA Grapalat" w:hAnsi="GHEA Grapalat"/>
          <w:sz w:val="20"/>
          <w:szCs w:val="20"/>
          <w:lang w:val="es-ES"/>
        </w:rPr>
        <w:t xml:space="preserve">: </w:t>
      </w:r>
      <w:r w:rsidRPr="00A35208">
        <w:rPr>
          <w:rFonts w:ascii="GHEA Grapalat" w:hAnsi="GHEA Grapalat"/>
          <w:sz w:val="20"/>
          <w:szCs w:val="20"/>
        </w:rPr>
        <w:t>Դատարանի</w:t>
      </w:r>
      <w:r w:rsidRPr="00A35208">
        <w:rPr>
          <w:rFonts w:ascii="GHEA Grapalat" w:hAnsi="GHEA Grapalat"/>
          <w:sz w:val="20"/>
          <w:szCs w:val="20"/>
          <w:lang w:val="es-ES"/>
        </w:rPr>
        <w:t xml:space="preserve"> </w:t>
      </w:r>
      <w:r w:rsidRPr="00A35208">
        <w:rPr>
          <w:rFonts w:ascii="GHEA Grapalat" w:hAnsi="GHEA Grapalat"/>
          <w:sz w:val="20"/>
          <w:szCs w:val="20"/>
        </w:rPr>
        <w:t>պատճառաբանված</w:t>
      </w:r>
      <w:r w:rsidRPr="00A35208">
        <w:rPr>
          <w:rFonts w:ascii="GHEA Grapalat" w:hAnsi="GHEA Grapalat"/>
          <w:sz w:val="20"/>
          <w:szCs w:val="20"/>
          <w:lang w:val="es-ES"/>
        </w:rPr>
        <w:t xml:space="preserve"> </w:t>
      </w:r>
      <w:r w:rsidRPr="00A35208">
        <w:rPr>
          <w:rFonts w:ascii="GHEA Grapalat" w:hAnsi="GHEA Grapalat"/>
          <w:sz w:val="20"/>
          <w:szCs w:val="20"/>
        </w:rPr>
        <w:t>որոշմամբ</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մասով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ժամկետը</w:t>
      </w:r>
      <w:r w:rsidRPr="00A35208">
        <w:rPr>
          <w:rFonts w:ascii="GHEA Grapalat" w:hAnsi="GHEA Grapalat"/>
          <w:sz w:val="20"/>
          <w:szCs w:val="20"/>
          <w:lang w:val="es-ES"/>
        </w:rPr>
        <w:t xml:space="preserve"> </w:t>
      </w:r>
      <w:r w:rsidRPr="00A35208">
        <w:rPr>
          <w:rFonts w:ascii="GHEA Grapalat" w:hAnsi="GHEA Grapalat"/>
          <w:sz w:val="20"/>
          <w:szCs w:val="20"/>
        </w:rPr>
        <w:t>կարող</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երկարաձգվել</w:t>
      </w:r>
      <w:r w:rsidRPr="00A35208">
        <w:rPr>
          <w:rFonts w:ascii="GHEA Grapalat" w:hAnsi="GHEA Grapalat"/>
          <w:sz w:val="20"/>
          <w:szCs w:val="20"/>
          <w:lang w:val="es-ES"/>
        </w:rPr>
        <w:t xml:space="preserve"> </w:t>
      </w:r>
      <w:r w:rsidRPr="00A35208">
        <w:rPr>
          <w:rFonts w:ascii="GHEA Grapalat" w:hAnsi="GHEA Grapalat"/>
          <w:sz w:val="20"/>
          <w:szCs w:val="20"/>
        </w:rPr>
        <w:t>մեկ</w:t>
      </w:r>
      <w:r w:rsidRPr="00A35208">
        <w:rPr>
          <w:rFonts w:ascii="GHEA Grapalat" w:hAnsi="GHEA Grapalat"/>
          <w:sz w:val="20"/>
          <w:szCs w:val="20"/>
          <w:lang w:val="es-ES"/>
        </w:rPr>
        <w:t xml:space="preserve"> </w:t>
      </w:r>
      <w:r w:rsidRPr="00A35208">
        <w:rPr>
          <w:rFonts w:ascii="GHEA Grapalat" w:hAnsi="GHEA Grapalat"/>
          <w:sz w:val="20"/>
          <w:szCs w:val="20"/>
        </w:rPr>
        <w:t>անգամ</w:t>
      </w:r>
      <w:r w:rsidRPr="00A35208">
        <w:rPr>
          <w:rFonts w:ascii="GHEA Grapalat" w:hAnsi="GHEA Grapalat"/>
          <w:sz w:val="20"/>
          <w:szCs w:val="20"/>
          <w:lang w:val="es-ES"/>
        </w:rPr>
        <w:t xml:space="preserve">` </w:t>
      </w:r>
      <w:r w:rsidRPr="00A35208">
        <w:rPr>
          <w:rFonts w:ascii="GHEA Grapalat" w:hAnsi="GHEA Grapalat"/>
          <w:sz w:val="20"/>
          <w:szCs w:val="20"/>
        </w:rPr>
        <w:t>մինչև</w:t>
      </w:r>
      <w:r w:rsidRPr="00A35208">
        <w:rPr>
          <w:rFonts w:ascii="GHEA Grapalat" w:hAnsi="GHEA Grapalat"/>
          <w:sz w:val="20"/>
          <w:szCs w:val="20"/>
          <w:lang w:val="es-ES"/>
        </w:rPr>
        <w:t xml:space="preserve"> </w:t>
      </w:r>
      <w:r w:rsidRPr="00A35208">
        <w:rPr>
          <w:rFonts w:ascii="GHEA Grapalat" w:hAnsi="GHEA Grapalat"/>
          <w:sz w:val="20"/>
          <w:szCs w:val="20"/>
        </w:rPr>
        <w:t>տասն</w:t>
      </w:r>
      <w:r w:rsidRPr="00A35208">
        <w:rPr>
          <w:rFonts w:ascii="GHEA Grapalat" w:hAnsi="GHEA Grapalat"/>
          <w:sz w:val="20"/>
          <w:szCs w:val="20"/>
          <w:lang w:val="es-ES"/>
        </w:rPr>
        <w:t xml:space="preserve"> </w:t>
      </w:r>
      <w:r w:rsidRPr="00A35208">
        <w:rPr>
          <w:rFonts w:ascii="GHEA Grapalat" w:hAnsi="GHEA Grapalat"/>
          <w:sz w:val="20"/>
          <w:szCs w:val="20"/>
        </w:rPr>
        <w:t>օրացուցային</w:t>
      </w:r>
      <w:r w:rsidRPr="00A35208">
        <w:rPr>
          <w:rFonts w:ascii="GHEA Grapalat" w:hAnsi="GHEA Grapalat"/>
          <w:sz w:val="20"/>
          <w:szCs w:val="20"/>
          <w:lang w:val="es-ES"/>
        </w:rPr>
        <w:t xml:space="preserve"> </w:t>
      </w:r>
      <w:r w:rsidRPr="00A35208">
        <w:rPr>
          <w:rFonts w:ascii="GHEA Grapalat" w:hAnsi="GHEA Grapalat"/>
          <w:sz w:val="20"/>
          <w:szCs w:val="20"/>
        </w:rPr>
        <w:t>օրով</w:t>
      </w:r>
      <w:r w:rsidRPr="00A35208">
        <w:rPr>
          <w:rFonts w:ascii="GHEA Grapalat" w:hAnsi="GHEA Grapalat"/>
          <w:sz w:val="20"/>
          <w:szCs w:val="20"/>
          <w:lang w:val="es-ES"/>
        </w:rPr>
        <w:t>:</w:t>
      </w:r>
    </w:p>
    <w:p w14:paraId="10DEEF34"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 xml:space="preserve">12.6.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w:t>
      </w:r>
      <w:r w:rsidRPr="00A35208">
        <w:rPr>
          <w:rFonts w:ascii="GHEA Grapalat" w:hAnsi="GHEA Grapalat"/>
          <w:sz w:val="20"/>
          <w:szCs w:val="20"/>
          <w:lang w:val="es-ES"/>
        </w:rPr>
        <w:t xml:space="preserve"> </w:t>
      </w:r>
      <w:r w:rsidRPr="00A35208">
        <w:rPr>
          <w:rFonts w:ascii="GHEA Grapalat" w:hAnsi="GHEA Grapalat"/>
          <w:sz w:val="20"/>
          <w:szCs w:val="20"/>
        </w:rPr>
        <w:t>հարցը</w:t>
      </w:r>
      <w:r w:rsidRPr="00A35208">
        <w:rPr>
          <w:rFonts w:ascii="GHEA Grapalat" w:hAnsi="GHEA Grapalat"/>
          <w:sz w:val="20"/>
          <w:szCs w:val="20"/>
          <w:lang w:val="es-ES"/>
        </w:rPr>
        <w:t xml:space="preserve"> </w:t>
      </w:r>
      <w:r w:rsidRPr="00A35208">
        <w:rPr>
          <w:rFonts w:ascii="GHEA Grapalat" w:hAnsi="GHEA Grapalat"/>
          <w:sz w:val="20"/>
          <w:szCs w:val="20"/>
        </w:rPr>
        <w:t>լուծում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այն</w:t>
      </w:r>
      <w:r w:rsidRPr="00A35208">
        <w:rPr>
          <w:rFonts w:ascii="GHEA Grapalat" w:hAnsi="GHEA Grapalat"/>
          <w:sz w:val="20"/>
          <w:szCs w:val="20"/>
          <w:lang w:val="es-ES"/>
        </w:rPr>
        <w:t xml:space="preserve"> </w:t>
      </w:r>
      <w:r w:rsidRPr="00A35208">
        <w:rPr>
          <w:rFonts w:ascii="GHEA Grapalat" w:hAnsi="GHEA Grapalat"/>
          <w:sz w:val="20"/>
          <w:szCs w:val="20"/>
        </w:rPr>
        <w:t>ներկայացվելուց</w:t>
      </w:r>
      <w:r w:rsidRPr="00A35208">
        <w:rPr>
          <w:rFonts w:ascii="GHEA Grapalat" w:hAnsi="GHEA Grapalat"/>
          <w:sz w:val="20"/>
          <w:szCs w:val="20"/>
          <w:lang w:val="es-ES"/>
        </w:rPr>
        <w:t xml:space="preserve"> </w:t>
      </w:r>
      <w:r w:rsidRPr="00A35208">
        <w:rPr>
          <w:rFonts w:ascii="GHEA Grapalat" w:hAnsi="GHEA Grapalat"/>
          <w:sz w:val="20"/>
          <w:szCs w:val="20"/>
        </w:rPr>
        <w:t>հետո՝</w:t>
      </w:r>
      <w:r w:rsidRPr="00A35208">
        <w:rPr>
          <w:rFonts w:ascii="GHEA Grapalat" w:hAnsi="GHEA Grapalat"/>
          <w:sz w:val="20"/>
          <w:szCs w:val="20"/>
          <w:lang w:val="es-ES"/>
        </w:rPr>
        <w:t xml:space="preserve"> </w:t>
      </w:r>
      <w:r w:rsidRPr="00A35208">
        <w:rPr>
          <w:rFonts w:ascii="GHEA Grapalat" w:hAnsi="GHEA Grapalat"/>
          <w:sz w:val="20"/>
          <w:szCs w:val="20"/>
        </w:rPr>
        <w:t>եռօրյա</w:t>
      </w:r>
      <w:r w:rsidRPr="00A35208">
        <w:rPr>
          <w:rFonts w:ascii="GHEA Grapalat" w:hAnsi="GHEA Grapalat"/>
          <w:sz w:val="20"/>
          <w:szCs w:val="20"/>
          <w:lang w:val="es-ES"/>
        </w:rPr>
        <w:t xml:space="preserve"> </w:t>
      </w:r>
      <w:r w:rsidRPr="00A35208">
        <w:rPr>
          <w:rFonts w:ascii="GHEA Grapalat" w:hAnsi="GHEA Grapalat"/>
          <w:sz w:val="20"/>
          <w:szCs w:val="20"/>
        </w:rPr>
        <w:t>ժամկետում</w:t>
      </w:r>
      <w:r w:rsidRPr="00A35208">
        <w:rPr>
          <w:rFonts w:ascii="GHEA Grapalat" w:hAnsi="GHEA Grapalat"/>
          <w:sz w:val="20"/>
          <w:szCs w:val="20"/>
          <w:lang w:val="es-ES"/>
        </w:rPr>
        <w:t>:</w:t>
      </w:r>
    </w:p>
    <w:p w14:paraId="538B61C6"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 xml:space="preserve">12.7.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միաժամանակ</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կայացնում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որոշում՝</w:t>
      </w:r>
      <w:r w:rsidRPr="00A35208">
        <w:rPr>
          <w:rFonts w:ascii="GHEA Grapalat" w:hAnsi="GHEA Grapalat"/>
          <w:sz w:val="20"/>
          <w:szCs w:val="20"/>
          <w:lang w:val="es-ES"/>
        </w:rPr>
        <w:t xml:space="preserve"> </w:t>
      </w:r>
      <w:r w:rsidRPr="00A35208">
        <w:rPr>
          <w:rFonts w:ascii="GHEA Grapalat" w:hAnsi="GHEA Grapalat"/>
          <w:sz w:val="20"/>
          <w:szCs w:val="20"/>
        </w:rPr>
        <w:t>պատասխանողից</w:t>
      </w:r>
      <w:r w:rsidRPr="00A35208">
        <w:rPr>
          <w:rFonts w:ascii="GHEA Grapalat" w:hAnsi="GHEA Grapalat"/>
          <w:sz w:val="20"/>
          <w:szCs w:val="20"/>
          <w:lang w:val="es-ES"/>
        </w:rPr>
        <w:t xml:space="preserve"> </w:t>
      </w:r>
      <w:r w:rsidRPr="00A35208">
        <w:rPr>
          <w:rFonts w:ascii="GHEA Grapalat" w:hAnsi="GHEA Grapalat"/>
          <w:sz w:val="20"/>
          <w:szCs w:val="20"/>
        </w:rPr>
        <w:t>տվյալ</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գործընթացի</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sz w:val="20"/>
          <w:szCs w:val="20"/>
        </w:rPr>
        <w:t>պատասխանողի</w:t>
      </w:r>
      <w:r w:rsidRPr="00A35208">
        <w:rPr>
          <w:rFonts w:ascii="GHEA Grapalat" w:hAnsi="GHEA Grapalat"/>
          <w:sz w:val="20"/>
          <w:szCs w:val="20"/>
          <w:lang w:val="es-ES"/>
        </w:rPr>
        <w:t xml:space="preserve"> </w:t>
      </w:r>
      <w:r w:rsidRPr="00A35208">
        <w:rPr>
          <w:rFonts w:ascii="GHEA Grapalat" w:hAnsi="GHEA Grapalat"/>
          <w:sz w:val="20"/>
          <w:szCs w:val="20"/>
        </w:rPr>
        <w:t>տիրապետման</w:t>
      </w:r>
      <w:r w:rsidRPr="00A35208">
        <w:rPr>
          <w:rFonts w:ascii="GHEA Grapalat" w:hAnsi="GHEA Grapalat"/>
          <w:sz w:val="20"/>
          <w:szCs w:val="20"/>
          <w:lang w:val="es-ES"/>
        </w:rPr>
        <w:t xml:space="preserve"> </w:t>
      </w:r>
      <w:r w:rsidRPr="00A35208">
        <w:rPr>
          <w:rFonts w:ascii="GHEA Grapalat" w:hAnsi="GHEA Grapalat"/>
          <w:sz w:val="20"/>
          <w:szCs w:val="20"/>
        </w:rPr>
        <w:t>տակ</w:t>
      </w:r>
      <w:r w:rsidRPr="00A35208">
        <w:rPr>
          <w:rFonts w:ascii="GHEA Grapalat" w:hAnsi="GHEA Grapalat"/>
          <w:sz w:val="20"/>
          <w:szCs w:val="20"/>
          <w:lang w:val="es-ES"/>
        </w:rPr>
        <w:t xml:space="preserve"> </w:t>
      </w:r>
      <w:r w:rsidRPr="00A35208">
        <w:rPr>
          <w:rFonts w:ascii="GHEA Grapalat" w:hAnsi="GHEA Grapalat"/>
          <w:sz w:val="20"/>
          <w:szCs w:val="20"/>
        </w:rPr>
        <w:t>գտնվող</w:t>
      </w:r>
      <w:r w:rsidRPr="00A35208">
        <w:rPr>
          <w:rFonts w:ascii="GHEA Grapalat" w:hAnsi="GHEA Grapalat"/>
          <w:sz w:val="20"/>
          <w:szCs w:val="20"/>
          <w:lang w:val="es-ES"/>
        </w:rPr>
        <w:t xml:space="preserve"> </w:t>
      </w:r>
      <w:r w:rsidRPr="00A35208">
        <w:rPr>
          <w:rFonts w:ascii="GHEA Grapalat" w:hAnsi="GHEA Grapalat"/>
          <w:sz w:val="20"/>
          <w:szCs w:val="20"/>
        </w:rPr>
        <w:t>բոլոր</w:t>
      </w:r>
      <w:r w:rsidRPr="00A35208">
        <w:rPr>
          <w:rFonts w:ascii="GHEA Grapalat" w:hAnsi="GHEA Grapalat"/>
          <w:sz w:val="20"/>
          <w:szCs w:val="20"/>
          <w:lang w:val="es-ES"/>
        </w:rPr>
        <w:t xml:space="preserve"> </w:t>
      </w:r>
      <w:r w:rsidRPr="00A35208">
        <w:rPr>
          <w:rFonts w:ascii="GHEA Grapalat" w:hAnsi="GHEA Grapalat"/>
          <w:sz w:val="20"/>
          <w:szCs w:val="20"/>
        </w:rPr>
        <w:t>ապացույցները</w:t>
      </w:r>
      <w:r w:rsidRPr="00A35208">
        <w:rPr>
          <w:rFonts w:ascii="GHEA Grapalat" w:hAnsi="GHEA Grapalat"/>
          <w:sz w:val="20"/>
          <w:szCs w:val="20"/>
          <w:lang w:val="es-ES"/>
        </w:rPr>
        <w:t xml:space="preserve"> </w:t>
      </w:r>
      <w:r w:rsidRPr="00A35208">
        <w:rPr>
          <w:rFonts w:ascii="GHEA Grapalat" w:hAnsi="GHEA Grapalat"/>
          <w:sz w:val="20"/>
          <w:szCs w:val="20"/>
        </w:rPr>
        <w:t>պահանջելու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w:t>
      </w:r>
    </w:p>
    <w:p w14:paraId="2532D880"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 xml:space="preserve">12.8. </w:t>
      </w:r>
      <w:r w:rsidRPr="00A35208">
        <w:rPr>
          <w:rFonts w:ascii="GHEA Grapalat" w:hAnsi="GHEA Grapalat"/>
          <w:sz w:val="20"/>
          <w:szCs w:val="20"/>
        </w:rPr>
        <w:t>Ապացույցներ</w:t>
      </w:r>
      <w:r w:rsidRPr="00A35208">
        <w:rPr>
          <w:rFonts w:ascii="GHEA Grapalat" w:hAnsi="GHEA Grapalat"/>
          <w:sz w:val="20"/>
          <w:szCs w:val="20"/>
          <w:lang w:val="es-ES"/>
        </w:rPr>
        <w:t xml:space="preserve"> </w:t>
      </w:r>
      <w:r w:rsidRPr="00A35208">
        <w:rPr>
          <w:rFonts w:ascii="GHEA Grapalat" w:hAnsi="GHEA Grapalat"/>
          <w:sz w:val="20"/>
          <w:szCs w:val="20"/>
        </w:rPr>
        <w:t>պահանջելու</w:t>
      </w:r>
      <w:r w:rsidRPr="00A35208">
        <w:rPr>
          <w:rFonts w:ascii="GHEA Grapalat" w:hAnsi="GHEA Grapalat"/>
          <w:sz w:val="20"/>
          <w:szCs w:val="20"/>
          <w:lang w:val="es-ES"/>
        </w:rPr>
        <w:t xml:space="preserve"> </w:t>
      </w:r>
      <w:r w:rsidRPr="00A35208">
        <w:rPr>
          <w:rFonts w:ascii="GHEA Grapalat" w:hAnsi="GHEA Grapalat"/>
          <w:sz w:val="20"/>
          <w:szCs w:val="20"/>
        </w:rPr>
        <w:t>վերաբերյալ</w:t>
      </w:r>
      <w:r w:rsidRPr="00A35208">
        <w:rPr>
          <w:rFonts w:ascii="GHEA Grapalat" w:hAnsi="GHEA Grapalat"/>
          <w:sz w:val="20"/>
          <w:szCs w:val="20"/>
          <w:lang w:val="es-ES"/>
        </w:rPr>
        <w:t xml:space="preserve"> </w:t>
      </w:r>
      <w:r w:rsidRPr="00A35208">
        <w:rPr>
          <w:rFonts w:ascii="GHEA Grapalat" w:hAnsi="GHEA Grapalat"/>
          <w:sz w:val="20"/>
          <w:szCs w:val="20"/>
        </w:rPr>
        <w:t>որոշումը</w:t>
      </w:r>
      <w:r w:rsidRPr="00A35208">
        <w:rPr>
          <w:rFonts w:ascii="GHEA Grapalat" w:hAnsi="GHEA Grapalat"/>
          <w:sz w:val="20"/>
          <w:szCs w:val="20"/>
          <w:lang w:val="es-ES"/>
        </w:rPr>
        <w:t xml:space="preserve"> </w:t>
      </w:r>
      <w:r w:rsidRPr="00A35208">
        <w:rPr>
          <w:rFonts w:ascii="GHEA Grapalat" w:hAnsi="GHEA Grapalat"/>
          <w:sz w:val="20"/>
          <w:szCs w:val="20"/>
        </w:rPr>
        <w:t>կատարվում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պատասխանողի</w:t>
      </w:r>
      <w:r w:rsidRPr="00A35208">
        <w:rPr>
          <w:rFonts w:ascii="GHEA Grapalat" w:hAnsi="GHEA Grapalat"/>
          <w:sz w:val="20"/>
          <w:szCs w:val="20"/>
          <w:lang w:val="es-ES"/>
        </w:rPr>
        <w:t xml:space="preserve"> </w:t>
      </w:r>
      <w:r w:rsidRPr="00A35208">
        <w:rPr>
          <w:rFonts w:ascii="GHEA Grapalat" w:hAnsi="GHEA Grapalat"/>
          <w:sz w:val="20"/>
          <w:szCs w:val="20"/>
        </w:rPr>
        <w:t>կողմից</w:t>
      </w:r>
      <w:r w:rsidRPr="00A35208">
        <w:rPr>
          <w:rFonts w:ascii="GHEA Grapalat" w:hAnsi="GHEA Grapalat"/>
          <w:sz w:val="20"/>
          <w:szCs w:val="20"/>
          <w:lang w:val="es-ES"/>
        </w:rPr>
        <w:t xml:space="preserve"> </w:t>
      </w:r>
      <w:r w:rsidRPr="00A35208">
        <w:rPr>
          <w:rFonts w:ascii="GHEA Grapalat" w:hAnsi="GHEA Grapalat"/>
          <w:sz w:val="20"/>
          <w:szCs w:val="20"/>
        </w:rPr>
        <w:t>որոշումն</w:t>
      </w:r>
      <w:r w:rsidRPr="00A35208">
        <w:rPr>
          <w:rFonts w:ascii="GHEA Grapalat" w:hAnsi="GHEA Grapalat"/>
          <w:sz w:val="20"/>
          <w:szCs w:val="20"/>
          <w:lang w:val="es-ES"/>
        </w:rPr>
        <w:t xml:space="preserve"> </w:t>
      </w:r>
      <w:r w:rsidRPr="00A35208">
        <w:rPr>
          <w:rFonts w:ascii="GHEA Grapalat" w:hAnsi="GHEA Grapalat"/>
          <w:sz w:val="20"/>
          <w:szCs w:val="20"/>
        </w:rPr>
        <w:t>ստանալուց</w:t>
      </w:r>
      <w:r w:rsidRPr="00A35208">
        <w:rPr>
          <w:rFonts w:ascii="GHEA Grapalat" w:hAnsi="GHEA Grapalat"/>
          <w:sz w:val="20"/>
          <w:szCs w:val="20"/>
          <w:lang w:val="es-ES"/>
        </w:rPr>
        <w:t xml:space="preserve"> </w:t>
      </w:r>
      <w:r w:rsidRPr="00A35208">
        <w:rPr>
          <w:rFonts w:ascii="GHEA Grapalat" w:hAnsi="GHEA Grapalat"/>
          <w:sz w:val="20"/>
          <w:szCs w:val="20"/>
        </w:rPr>
        <w:t>հետո՝</w:t>
      </w:r>
      <w:r w:rsidRPr="00A35208">
        <w:rPr>
          <w:rFonts w:ascii="GHEA Grapalat" w:hAnsi="GHEA Grapalat"/>
          <w:sz w:val="20"/>
          <w:szCs w:val="20"/>
          <w:lang w:val="es-ES"/>
        </w:rPr>
        <w:t xml:space="preserve"> </w:t>
      </w:r>
      <w:r w:rsidRPr="00A35208">
        <w:rPr>
          <w:rFonts w:ascii="GHEA Grapalat" w:hAnsi="GHEA Grapalat"/>
          <w:sz w:val="20"/>
          <w:szCs w:val="20"/>
        </w:rPr>
        <w:t>հնգօրյա</w:t>
      </w:r>
      <w:r w:rsidRPr="00A35208">
        <w:rPr>
          <w:rFonts w:ascii="GHEA Grapalat" w:hAnsi="GHEA Grapalat"/>
          <w:sz w:val="20"/>
          <w:szCs w:val="20"/>
          <w:lang w:val="es-ES"/>
        </w:rPr>
        <w:t xml:space="preserve"> </w:t>
      </w:r>
      <w:r w:rsidRPr="00A35208">
        <w:rPr>
          <w:rFonts w:ascii="GHEA Grapalat" w:hAnsi="GHEA Grapalat"/>
          <w:sz w:val="20"/>
          <w:szCs w:val="20"/>
        </w:rPr>
        <w:t>ժամկետում</w:t>
      </w:r>
      <w:r w:rsidRPr="00A35208">
        <w:rPr>
          <w:rFonts w:ascii="GHEA Grapalat" w:hAnsi="GHEA Grapalat"/>
          <w:sz w:val="20"/>
          <w:szCs w:val="20"/>
          <w:lang w:val="es-ES"/>
        </w:rPr>
        <w:t>:</w:t>
      </w:r>
    </w:p>
    <w:p w14:paraId="2AA86BBC"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կետով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ժամկետում</w:t>
      </w:r>
      <w:r w:rsidRPr="00A35208">
        <w:rPr>
          <w:rFonts w:ascii="GHEA Grapalat" w:hAnsi="GHEA Grapalat"/>
          <w:sz w:val="20"/>
          <w:szCs w:val="20"/>
          <w:lang w:val="es-ES"/>
        </w:rPr>
        <w:t xml:space="preserve"> </w:t>
      </w:r>
      <w:r w:rsidRPr="00A35208">
        <w:rPr>
          <w:rFonts w:ascii="GHEA Grapalat" w:hAnsi="GHEA Grapalat"/>
          <w:sz w:val="20"/>
          <w:szCs w:val="20"/>
        </w:rPr>
        <w:t>պատասխանողի</w:t>
      </w:r>
      <w:r w:rsidRPr="00A35208">
        <w:rPr>
          <w:rFonts w:ascii="GHEA Grapalat" w:hAnsi="GHEA Grapalat"/>
          <w:sz w:val="20"/>
          <w:szCs w:val="20"/>
          <w:lang w:val="es-ES"/>
        </w:rPr>
        <w:t xml:space="preserve"> </w:t>
      </w:r>
      <w:r w:rsidRPr="00A35208">
        <w:rPr>
          <w:rFonts w:ascii="GHEA Grapalat" w:hAnsi="GHEA Grapalat"/>
          <w:sz w:val="20"/>
          <w:szCs w:val="20"/>
        </w:rPr>
        <w:t>կողմից</w:t>
      </w:r>
      <w:r w:rsidRPr="00A35208">
        <w:rPr>
          <w:rFonts w:ascii="GHEA Grapalat" w:hAnsi="GHEA Grapalat"/>
          <w:sz w:val="20"/>
          <w:szCs w:val="20"/>
          <w:lang w:val="es-ES"/>
        </w:rPr>
        <w:t xml:space="preserve"> </w:t>
      </w:r>
      <w:r w:rsidRPr="00A35208">
        <w:rPr>
          <w:rFonts w:ascii="GHEA Grapalat" w:hAnsi="GHEA Grapalat"/>
          <w:sz w:val="20"/>
          <w:szCs w:val="20"/>
        </w:rPr>
        <w:t>ապացույցներ</w:t>
      </w:r>
      <w:r w:rsidRPr="00A35208">
        <w:rPr>
          <w:rFonts w:ascii="GHEA Grapalat" w:hAnsi="GHEA Grapalat"/>
          <w:sz w:val="20"/>
          <w:szCs w:val="20"/>
          <w:lang w:val="es-ES"/>
        </w:rPr>
        <w:t xml:space="preserve"> </w:t>
      </w:r>
      <w:r w:rsidRPr="00A35208">
        <w:rPr>
          <w:rFonts w:ascii="GHEA Grapalat" w:hAnsi="GHEA Grapalat"/>
          <w:sz w:val="20"/>
          <w:szCs w:val="20"/>
        </w:rPr>
        <w:t>պահանջելու</w:t>
      </w:r>
      <w:r w:rsidRPr="00A35208">
        <w:rPr>
          <w:rFonts w:ascii="GHEA Grapalat" w:hAnsi="GHEA Grapalat"/>
          <w:sz w:val="20"/>
          <w:szCs w:val="20"/>
          <w:lang w:val="es-ES"/>
        </w:rPr>
        <w:t xml:space="preserve"> </w:t>
      </w:r>
      <w:r w:rsidRPr="00A35208">
        <w:rPr>
          <w:rFonts w:ascii="GHEA Grapalat" w:hAnsi="GHEA Grapalat"/>
          <w:sz w:val="20"/>
          <w:szCs w:val="20"/>
        </w:rPr>
        <w:t>վերաբերյալ</w:t>
      </w:r>
      <w:r w:rsidRPr="00A35208">
        <w:rPr>
          <w:rFonts w:ascii="GHEA Grapalat" w:hAnsi="GHEA Grapalat"/>
          <w:sz w:val="20"/>
          <w:szCs w:val="20"/>
          <w:lang w:val="es-ES"/>
        </w:rPr>
        <w:t xml:space="preserve"> </w:t>
      </w:r>
      <w:r w:rsidRPr="00A35208">
        <w:rPr>
          <w:rFonts w:ascii="GHEA Grapalat" w:hAnsi="GHEA Grapalat"/>
          <w:sz w:val="20"/>
          <w:szCs w:val="20"/>
        </w:rPr>
        <w:t>որոշման</w:t>
      </w:r>
      <w:r w:rsidRPr="00A35208">
        <w:rPr>
          <w:rFonts w:ascii="GHEA Grapalat" w:hAnsi="GHEA Grapalat"/>
          <w:sz w:val="20"/>
          <w:szCs w:val="20"/>
          <w:lang w:val="es-ES"/>
        </w:rPr>
        <w:t xml:space="preserve"> </w:t>
      </w:r>
      <w:r w:rsidRPr="00A35208">
        <w:rPr>
          <w:rFonts w:ascii="GHEA Grapalat" w:hAnsi="GHEA Grapalat"/>
          <w:sz w:val="20"/>
          <w:szCs w:val="20"/>
        </w:rPr>
        <w:t>պահանջները</w:t>
      </w:r>
      <w:r w:rsidRPr="00A35208">
        <w:rPr>
          <w:rFonts w:ascii="GHEA Grapalat" w:hAnsi="GHEA Grapalat"/>
          <w:sz w:val="20"/>
          <w:szCs w:val="20"/>
          <w:lang w:val="es-ES"/>
        </w:rPr>
        <w:t xml:space="preserve"> </w:t>
      </w:r>
      <w:r w:rsidRPr="00A35208">
        <w:rPr>
          <w:rFonts w:ascii="GHEA Grapalat" w:hAnsi="GHEA Grapalat"/>
          <w:sz w:val="20"/>
          <w:szCs w:val="20"/>
        </w:rPr>
        <w:t>չկատարվելու</w:t>
      </w:r>
      <w:r w:rsidRPr="00A35208">
        <w:rPr>
          <w:rFonts w:ascii="GHEA Grapalat" w:hAnsi="GHEA Grapalat"/>
          <w:sz w:val="20"/>
          <w:szCs w:val="20"/>
          <w:lang w:val="es-ES"/>
        </w:rPr>
        <w:t xml:space="preserve"> </w:t>
      </w:r>
      <w:r w:rsidRPr="00A35208">
        <w:rPr>
          <w:rFonts w:ascii="GHEA Grapalat" w:hAnsi="GHEA Grapalat"/>
          <w:sz w:val="20"/>
          <w:szCs w:val="20"/>
        </w:rPr>
        <w:t>դեպքում</w:t>
      </w:r>
      <w:r w:rsidRPr="00A35208">
        <w:rPr>
          <w:rFonts w:ascii="GHEA Grapalat" w:hAnsi="GHEA Grapalat"/>
          <w:sz w:val="20"/>
          <w:szCs w:val="20"/>
          <w:lang w:val="es-ES"/>
        </w:rPr>
        <w:t xml:space="preserve"> </w:t>
      </w:r>
      <w:r w:rsidRPr="00A35208">
        <w:rPr>
          <w:rFonts w:ascii="GHEA Grapalat" w:hAnsi="GHEA Grapalat"/>
          <w:sz w:val="20"/>
          <w:szCs w:val="20"/>
        </w:rPr>
        <w:t>գործը</w:t>
      </w:r>
      <w:r w:rsidRPr="00A35208">
        <w:rPr>
          <w:rFonts w:ascii="GHEA Grapalat" w:hAnsi="GHEA Grapalat"/>
          <w:sz w:val="20"/>
          <w:szCs w:val="20"/>
          <w:lang w:val="es-ES"/>
        </w:rPr>
        <w:t xml:space="preserve"> </w:t>
      </w:r>
      <w:r w:rsidRPr="00A35208">
        <w:rPr>
          <w:rFonts w:ascii="GHEA Grapalat" w:hAnsi="GHEA Grapalat"/>
          <w:sz w:val="20"/>
          <w:szCs w:val="20"/>
        </w:rPr>
        <w:t>քննվում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դրանում</w:t>
      </w:r>
      <w:r w:rsidRPr="00A35208">
        <w:rPr>
          <w:rFonts w:ascii="GHEA Grapalat" w:hAnsi="GHEA Grapalat"/>
          <w:sz w:val="20"/>
          <w:szCs w:val="20"/>
          <w:lang w:val="es-ES"/>
        </w:rPr>
        <w:t xml:space="preserve"> </w:t>
      </w:r>
      <w:r w:rsidRPr="00A35208">
        <w:rPr>
          <w:rFonts w:ascii="GHEA Grapalat" w:hAnsi="GHEA Grapalat"/>
          <w:sz w:val="20"/>
          <w:szCs w:val="20"/>
        </w:rPr>
        <w:t>առկա</w:t>
      </w:r>
      <w:r w:rsidRPr="00A35208">
        <w:rPr>
          <w:rFonts w:ascii="GHEA Grapalat" w:hAnsi="GHEA Grapalat"/>
          <w:sz w:val="20"/>
          <w:szCs w:val="20"/>
          <w:lang w:val="es-ES"/>
        </w:rPr>
        <w:t xml:space="preserve"> </w:t>
      </w:r>
      <w:r w:rsidRPr="00A35208">
        <w:rPr>
          <w:rFonts w:ascii="GHEA Grapalat" w:hAnsi="GHEA Grapalat"/>
          <w:sz w:val="20"/>
          <w:szCs w:val="20"/>
        </w:rPr>
        <w:t>ապացույցների</w:t>
      </w:r>
      <w:r w:rsidRPr="00A35208">
        <w:rPr>
          <w:rFonts w:ascii="GHEA Grapalat" w:hAnsi="GHEA Grapalat"/>
          <w:sz w:val="20"/>
          <w:szCs w:val="20"/>
          <w:lang w:val="es-ES"/>
        </w:rPr>
        <w:t xml:space="preserve"> </w:t>
      </w:r>
      <w:r w:rsidRPr="00A35208">
        <w:rPr>
          <w:rFonts w:ascii="GHEA Grapalat" w:hAnsi="GHEA Grapalat"/>
          <w:sz w:val="20"/>
          <w:szCs w:val="20"/>
        </w:rPr>
        <w:t>հիման</w:t>
      </w:r>
      <w:r w:rsidRPr="00A35208">
        <w:rPr>
          <w:rFonts w:ascii="GHEA Grapalat" w:hAnsi="GHEA Grapalat"/>
          <w:sz w:val="20"/>
          <w:szCs w:val="20"/>
          <w:lang w:val="es-ES"/>
        </w:rPr>
        <w:t xml:space="preserve"> </w:t>
      </w:r>
      <w:r w:rsidRPr="00A35208">
        <w:rPr>
          <w:rFonts w:ascii="GHEA Grapalat" w:hAnsi="GHEA Grapalat"/>
          <w:sz w:val="20"/>
          <w:szCs w:val="20"/>
        </w:rPr>
        <w:t>վրա</w:t>
      </w:r>
      <w:r w:rsidRPr="00A35208">
        <w:rPr>
          <w:rFonts w:ascii="GHEA Grapalat" w:hAnsi="GHEA Grapalat"/>
          <w:sz w:val="20"/>
          <w:szCs w:val="20"/>
          <w:lang w:val="es-ES"/>
        </w:rPr>
        <w:t xml:space="preserve">, </w:t>
      </w:r>
      <w:r w:rsidRPr="00A35208">
        <w:rPr>
          <w:rFonts w:ascii="GHEA Grapalat" w:hAnsi="GHEA Grapalat"/>
          <w:sz w:val="20"/>
          <w:szCs w:val="20"/>
        </w:rPr>
        <w:t>իսկ</w:t>
      </w:r>
      <w:r w:rsidRPr="00A35208">
        <w:rPr>
          <w:rFonts w:ascii="GHEA Grapalat" w:hAnsi="GHEA Grapalat"/>
          <w:sz w:val="20"/>
          <w:szCs w:val="20"/>
          <w:lang w:val="es-ES"/>
        </w:rPr>
        <w:t xml:space="preserve"> </w:t>
      </w:r>
      <w:r w:rsidRPr="00A35208">
        <w:rPr>
          <w:rFonts w:ascii="GHEA Grapalat" w:hAnsi="GHEA Grapalat"/>
          <w:sz w:val="20"/>
          <w:szCs w:val="20"/>
        </w:rPr>
        <w:t>հայցվորի</w:t>
      </w:r>
      <w:r w:rsidRPr="00A35208">
        <w:rPr>
          <w:rFonts w:ascii="GHEA Grapalat" w:hAnsi="GHEA Grapalat"/>
          <w:sz w:val="20"/>
          <w:szCs w:val="20"/>
          <w:lang w:val="es-ES"/>
        </w:rPr>
        <w:t xml:space="preserve"> </w:t>
      </w:r>
      <w:r w:rsidRPr="00A35208">
        <w:rPr>
          <w:rFonts w:ascii="GHEA Grapalat" w:hAnsi="GHEA Grapalat"/>
          <w:sz w:val="20"/>
          <w:szCs w:val="20"/>
        </w:rPr>
        <w:t>վկայակոչած</w:t>
      </w:r>
      <w:r w:rsidRPr="00A35208">
        <w:rPr>
          <w:rFonts w:ascii="GHEA Grapalat" w:hAnsi="GHEA Grapalat"/>
          <w:sz w:val="20"/>
          <w:szCs w:val="20"/>
          <w:lang w:val="es-ES"/>
        </w:rPr>
        <w:t xml:space="preserve"> </w:t>
      </w:r>
      <w:r w:rsidRPr="00A35208">
        <w:rPr>
          <w:rFonts w:ascii="GHEA Grapalat" w:hAnsi="GHEA Grapalat"/>
          <w:sz w:val="20"/>
          <w:szCs w:val="20"/>
        </w:rPr>
        <w:t>այն</w:t>
      </w:r>
      <w:r w:rsidRPr="00A35208">
        <w:rPr>
          <w:rFonts w:ascii="GHEA Grapalat" w:hAnsi="GHEA Grapalat"/>
          <w:sz w:val="20"/>
          <w:szCs w:val="20"/>
          <w:lang w:val="es-ES"/>
        </w:rPr>
        <w:t xml:space="preserve"> </w:t>
      </w:r>
      <w:r w:rsidRPr="00A35208">
        <w:rPr>
          <w:rFonts w:ascii="GHEA Grapalat" w:hAnsi="GHEA Grapalat"/>
          <w:sz w:val="20"/>
          <w:szCs w:val="20"/>
        </w:rPr>
        <w:t>փաստերը</w:t>
      </w:r>
      <w:r w:rsidRPr="00A35208">
        <w:rPr>
          <w:rFonts w:ascii="GHEA Grapalat" w:hAnsi="GHEA Grapalat"/>
          <w:sz w:val="20"/>
          <w:szCs w:val="20"/>
          <w:lang w:val="es-ES"/>
        </w:rPr>
        <w:t xml:space="preserve">, </w:t>
      </w:r>
      <w:r w:rsidRPr="00A35208">
        <w:rPr>
          <w:rFonts w:ascii="GHEA Grapalat" w:hAnsi="GHEA Grapalat"/>
          <w:sz w:val="20"/>
          <w:szCs w:val="20"/>
        </w:rPr>
        <w:t>որոնք</w:t>
      </w:r>
      <w:r w:rsidRPr="00A35208">
        <w:rPr>
          <w:rFonts w:ascii="GHEA Grapalat" w:hAnsi="GHEA Grapalat"/>
          <w:sz w:val="20"/>
          <w:szCs w:val="20"/>
          <w:lang w:val="es-ES"/>
        </w:rPr>
        <w:t xml:space="preserve"> </w:t>
      </w:r>
      <w:r w:rsidRPr="00A35208">
        <w:rPr>
          <w:rFonts w:ascii="GHEA Grapalat" w:hAnsi="GHEA Grapalat"/>
          <w:sz w:val="20"/>
          <w:szCs w:val="20"/>
        </w:rPr>
        <w:t>ենթակա</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հաստատման</w:t>
      </w:r>
      <w:r w:rsidRPr="00A35208">
        <w:rPr>
          <w:rFonts w:ascii="GHEA Grapalat" w:hAnsi="GHEA Grapalat"/>
          <w:sz w:val="20"/>
          <w:szCs w:val="20"/>
          <w:lang w:val="es-ES"/>
        </w:rPr>
        <w:t xml:space="preserve"> </w:t>
      </w:r>
      <w:r w:rsidRPr="00A35208">
        <w:rPr>
          <w:rFonts w:ascii="GHEA Grapalat" w:hAnsi="GHEA Grapalat"/>
          <w:sz w:val="20"/>
          <w:szCs w:val="20"/>
        </w:rPr>
        <w:t>պատասխանողի</w:t>
      </w:r>
      <w:r w:rsidRPr="00A35208">
        <w:rPr>
          <w:rFonts w:ascii="GHEA Grapalat" w:hAnsi="GHEA Grapalat"/>
          <w:sz w:val="20"/>
          <w:szCs w:val="20"/>
          <w:lang w:val="es-ES"/>
        </w:rPr>
        <w:t xml:space="preserve"> </w:t>
      </w:r>
      <w:r w:rsidRPr="00A35208">
        <w:rPr>
          <w:rFonts w:ascii="GHEA Grapalat" w:hAnsi="GHEA Grapalat"/>
          <w:sz w:val="20"/>
          <w:szCs w:val="20"/>
        </w:rPr>
        <w:t>տիրապետման</w:t>
      </w:r>
      <w:r w:rsidRPr="00A35208">
        <w:rPr>
          <w:rFonts w:ascii="GHEA Grapalat" w:hAnsi="GHEA Grapalat"/>
          <w:sz w:val="20"/>
          <w:szCs w:val="20"/>
          <w:lang w:val="es-ES"/>
        </w:rPr>
        <w:t xml:space="preserve"> </w:t>
      </w:r>
      <w:r w:rsidRPr="00A35208">
        <w:rPr>
          <w:rFonts w:ascii="GHEA Grapalat" w:hAnsi="GHEA Grapalat"/>
          <w:sz w:val="20"/>
          <w:szCs w:val="20"/>
        </w:rPr>
        <w:t>տակ</w:t>
      </w:r>
      <w:r w:rsidRPr="00A35208">
        <w:rPr>
          <w:rFonts w:ascii="GHEA Grapalat" w:hAnsi="GHEA Grapalat"/>
          <w:sz w:val="20"/>
          <w:szCs w:val="20"/>
          <w:lang w:val="es-ES"/>
        </w:rPr>
        <w:t xml:space="preserve"> </w:t>
      </w:r>
      <w:r w:rsidRPr="00A35208">
        <w:rPr>
          <w:rFonts w:ascii="GHEA Grapalat" w:hAnsi="GHEA Grapalat"/>
          <w:sz w:val="20"/>
          <w:szCs w:val="20"/>
        </w:rPr>
        <w:t>գտնվող</w:t>
      </w:r>
      <w:r w:rsidRPr="00A35208">
        <w:rPr>
          <w:rFonts w:ascii="GHEA Grapalat" w:hAnsi="GHEA Grapalat"/>
          <w:sz w:val="20"/>
          <w:szCs w:val="20"/>
          <w:lang w:val="es-ES"/>
        </w:rPr>
        <w:t xml:space="preserve"> </w:t>
      </w:r>
      <w:r w:rsidRPr="00A35208">
        <w:rPr>
          <w:rFonts w:ascii="GHEA Grapalat" w:hAnsi="GHEA Grapalat"/>
          <w:sz w:val="20"/>
          <w:szCs w:val="20"/>
        </w:rPr>
        <w:t>ապացույցներով</w:t>
      </w:r>
      <w:r w:rsidRPr="00A35208">
        <w:rPr>
          <w:rFonts w:ascii="GHEA Grapalat" w:hAnsi="GHEA Grapalat"/>
          <w:sz w:val="20"/>
          <w:szCs w:val="20"/>
          <w:lang w:val="es-ES"/>
        </w:rPr>
        <w:t xml:space="preserve">, </w:t>
      </w:r>
      <w:r w:rsidRPr="00A35208">
        <w:rPr>
          <w:rFonts w:ascii="GHEA Grapalat" w:hAnsi="GHEA Grapalat"/>
          <w:sz w:val="20"/>
          <w:szCs w:val="20"/>
        </w:rPr>
        <w:t>համարվում</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հաստատված</w:t>
      </w:r>
      <w:r w:rsidRPr="00A35208">
        <w:rPr>
          <w:rFonts w:ascii="GHEA Grapalat" w:hAnsi="GHEA Grapalat"/>
          <w:sz w:val="20"/>
          <w:szCs w:val="20"/>
          <w:lang w:val="es-ES"/>
        </w:rPr>
        <w:t>:</w:t>
      </w:r>
    </w:p>
    <w:p w14:paraId="1A39DED8"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9.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գործընթացին</w:t>
      </w:r>
      <w:r w:rsidRPr="00A35208">
        <w:rPr>
          <w:rFonts w:ascii="GHEA Grapalat" w:hAnsi="GHEA Grapalat"/>
          <w:sz w:val="20"/>
          <w:szCs w:val="20"/>
          <w:lang w:val="es-ES"/>
        </w:rPr>
        <w:t xml:space="preserve"> </w:t>
      </w:r>
      <w:r w:rsidRPr="00A35208">
        <w:rPr>
          <w:rFonts w:ascii="GHEA Grapalat" w:hAnsi="GHEA Grapalat"/>
          <w:sz w:val="20"/>
          <w:szCs w:val="20"/>
        </w:rPr>
        <w:t>վերաբերող՝</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բաժնով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վեճերի</w:t>
      </w:r>
      <w:r w:rsidRPr="00A35208">
        <w:rPr>
          <w:rFonts w:ascii="GHEA Grapalat" w:hAnsi="GHEA Grapalat"/>
          <w:sz w:val="20"/>
          <w:szCs w:val="20"/>
          <w:lang w:val="es-ES"/>
        </w:rPr>
        <w:t xml:space="preserve"> </w:t>
      </w:r>
      <w:r w:rsidRPr="00A35208">
        <w:rPr>
          <w:rFonts w:ascii="GHEA Grapalat" w:hAnsi="GHEA Grapalat"/>
          <w:sz w:val="20"/>
          <w:szCs w:val="20"/>
        </w:rPr>
        <w:t>վերաբերյալ</w:t>
      </w:r>
      <w:r w:rsidRPr="00A35208">
        <w:rPr>
          <w:rFonts w:ascii="GHEA Grapalat" w:hAnsi="GHEA Grapalat"/>
          <w:sz w:val="20"/>
          <w:szCs w:val="20"/>
          <w:lang w:val="es-ES"/>
        </w:rPr>
        <w:t xml:space="preserve"> </w:t>
      </w:r>
      <w:r w:rsidRPr="00A35208">
        <w:rPr>
          <w:rFonts w:ascii="GHEA Grapalat" w:hAnsi="GHEA Grapalat"/>
          <w:sz w:val="20"/>
          <w:szCs w:val="20"/>
        </w:rPr>
        <w:t>իր</w:t>
      </w:r>
      <w:r w:rsidRPr="00A35208">
        <w:rPr>
          <w:rFonts w:ascii="GHEA Grapalat" w:hAnsi="GHEA Grapalat"/>
          <w:sz w:val="20"/>
          <w:szCs w:val="20"/>
          <w:lang w:val="es-ES"/>
        </w:rPr>
        <w:t xml:space="preserve"> </w:t>
      </w:r>
      <w:r w:rsidRPr="00A35208">
        <w:rPr>
          <w:rFonts w:ascii="GHEA Grapalat" w:hAnsi="GHEA Grapalat"/>
          <w:sz w:val="20"/>
          <w:szCs w:val="20"/>
        </w:rPr>
        <w:t>վարույթում</w:t>
      </w:r>
      <w:r w:rsidRPr="00A35208">
        <w:rPr>
          <w:rFonts w:ascii="GHEA Grapalat" w:hAnsi="GHEA Grapalat"/>
          <w:sz w:val="20"/>
          <w:szCs w:val="20"/>
          <w:lang w:val="es-ES"/>
        </w:rPr>
        <w:t xml:space="preserve"> </w:t>
      </w:r>
      <w:r w:rsidRPr="00A35208">
        <w:rPr>
          <w:rFonts w:ascii="GHEA Grapalat" w:hAnsi="GHEA Grapalat"/>
          <w:sz w:val="20"/>
          <w:szCs w:val="20"/>
        </w:rPr>
        <w:t>քննվող</w:t>
      </w:r>
      <w:r w:rsidRPr="00A35208">
        <w:rPr>
          <w:rFonts w:ascii="GHEA Grapalat" w:hAnsi="GHEA Grapalat"/>
          <w:sz w:val="20"/>
          <w:szCs w:val="20"/>
          <w:lang w:val="es-ES"/>
        </w:rPr>
        <w:t xml:space="preserve"> </w:t>
      </w:r>
      <w:r w:rsidRPr="00A35208">
        <w:rPr>
          <w:rFonts w:ascii="GHEA Grapalat" w:hAnsi="GHEA Grapalat"/>
          <w:sz w:val="20"/>
          <w:szCs w:val="20"/>
        </w:rPr>
        <w:t>գործերը</w:t>
      </w:r>
      <w:r w:rsidRPr="00A35208">
        <w:rPr>
          <w:rFonts w:ascii="GHEA Grapalat" w:hAnsi="GHEA Grapalat"/>
          <w:sz w:val="20"/>
          <w:szCs w:val="20"/>
          <w:lang w:val="es-ES"/>
        </w:rPr>
        <w:t xml:space="preserve"> </w:t>
      </w:r>
      <w:r w:rsidRPr="00A35208">
        <w:rPr>
          <w:rFonts w:ascii="GHEA Grapalat" w:hAnsi="GHEA Grapalat"/>
          <w:sz w:val="20"/>
          <w:szCs w:val="20"/>
        </w:rPr>
        <w:t>միացնում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մեկ</w:t>
      </w:r>
      <w:r w:rsidRPr="00A35208">
        <w:rPr>
          <w:rFonts w:ascii="GHEA Grapalat" w:hAnsi="GHEA Grapalat"/>
          <w:sz w:val="20"/>
          <w:szCs w:val="20"/>
          <w:lang w:val="es-ES"/>
        </w:rPr>
        <w:t xml:space="preserve"> </w:t>
      </w:r>
      <w:r w:rsidRPr="00A35208">
        <w:rPr>
          <w:rFonts w:ascii="GHEA Grapalat" w:hAnsi="GHEA Grapalat"/>
          <w:sz w:val="20"/>
          <w:szCs w:val="20"/>
        </w:rPr>
        <w:t>վարույթում</w:t>
      </w:r>
      <w:r w:rsidRPr="00A35208">
        <w:rPr>
          <w:rFonts w:ascii="GHEA Grapalat" w:hAnsi="GHEA Grapalat"/>
          <w:sz w:val="20"/>
          <w:szCs w:val="20"/>
          <w:lang w:val="es-ES"/>
        </w:rPr>
        <w:t>:</w:t>
      </w:r>
    </w:p>
    <w:p w14:paraId="3926CC40"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10.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որոշումն</w:t>
      </w:r>
      <w:r w:rsidRPr="00A35208">
        <w:rPr>
          <w:rFonts w:ascii="GHEA Grapalat" w:hAnsi="GHEA Grapalat"/>
          <w:sz w:val="20"/>
          <w:szCs w:val="20"/>
          <w:lang w:val="es-ES"/>
        </w:rPr>
        <w:t xml:space="preserve"> </w:t>
      </w:r>
      <w:r w:rsidRPr="00A35208">
        <w:rPr>
          <w:rFonts w:ascii="GHEA Grapalat" w:hAnsi="GHEA Grapalat"/>
          <w:sz w:val="20"/>
          <w:szCs w:val="20"/>
        </w:rPr>
        <w:t>անհապաղ</w:t>
      </w:r>
      <w:r w:rsidRPr="00A35208">
        <w:rPr>
          <w:rFonts w:ascii="GHEA Grapalat" w:hAnsi="GHEA Grapalat"/>
          <w:sz w:val="20"/>
          <w:szCs w:val="20"/>
          <w:lang w:val="es-ES"/>
        </w:rPr>
        <w:t xml:space="preserve"> </w:t>
      </w:r>
      <w:r w:rsidRPr="00A35208">
        <w:rPr>
          <w:rFonts w:ascii="GHEA Grapalat" w:hAnsi="GHEA Grapalat"/>
          <w:sz w:val="20"/>
          <w:szCs w:val="20"/>
        </w:rPr>
        <w:t>ուղարկվում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մարմնի</w:t>
      </w:r>
      <w:r w:rsidRPr="00A35208">
        <w:rPr>
          <w:rFonts w:ascii="GHEA Grapalat" w:hAnsi="GHEA Grapalat"/>
          <w:sz w:val="20"/>
          <w:szCs w:val="20"/>
          <w:lang w:val="es-ES"/>
        </w:rPr>
        <w:t xml:space="preserve"> </w:t>
      </w:r>
      <w:r w:rsidRPr="00A35208">
        <w:rPr>
          <w:rFonts w:ascii="GHEA Grapalat" w:hAnsi="GHEA Grapalat"/>
          <w:sz w:val="20"/>
          <w:szCs w:val="20"/>
        </w:rPr>
        <w:t>պաշտոնական</w:t>
      </w:r>
      <w:r w:rsidRPr="00A35208">
        <w:rPr>
          <w:rFonts w:ascii="GHEA Grapalat" w:hAnsi="GHEA Grapalat"/>
          <w:sz w:val="20"/>
          <w:szCs w:val="20"/>
          <w:lang w:val="es-ES"/>
        </w:rPr>
        <w:t xml:space="preserve"> </w:t>
      </w:r>
      <w:r w:rsidRPr="00A35208">
        <w:rPr>
          <w:rFonts w:ascii="GHEA Grapalat" w:hAnsi="GHEA Grapalat"/>
          <w:sz w:val="20"/>
          <w:szCs w:val="20"/>
        </w:rPr>
        <w:t>էլեկտրոնային</w:t>
      </w:r>
      <w:r w:rsidRPr="00A35208">
        <w:rPr>
          <w:rFonts w:ascii="GHEA Grapalat" w:hAnsi="GHEA Grapalat"/>
          <w:sz w:val="20"/>
          <w:szCs w:val="20"/>
          <w:lang w:val="es-ES"/>
        </w:rPr>
        <w:t xml:space="preserve"> </w:t>
      </w:r>
      <w:r w:rsidRPr="00A35208">
        <w:rPr>
          <w:rFonts w:ascii="GHEA Grapalat" w:hAnsi="GHEA Grapalat"/>
          <w:sz w:val="20"/>
          <w:szCs w:val="20"/>
        </w:rPr>
        <w:t>փոստի</w:t>
      </w:r>
      <w:r w:rsidRPr="00A35208">
        <w:rPr>
          <w:rFonts w:ascii="GHEA Grapalat" w:hAnsi="GHEA Grapalat"/>
          <w:sz w:val="20"/>
          <w:szCs w:val="20"/>
          <w:lang w:val="es-ES"/>
        </w:rPr>
        <w:t xml:space="preserve"> </w:t>
      </w:r>
      <w:r w:rsidRPr="00A35208">
        <w:rPr>
          <w:rFonts w:ascii="GHEA Grapalat" w:hAnsi="GHEA Grapalat"/>
          <w:sz w:val="20"/>
          <w:szCs w:val="20"/>
        </w:rPr>
        <w:t>հասցեին</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մարմինը</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կետով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որոշումն</w:t>
      </w:r>
      <w:r w:rsidRPr="00A35208">
        <w:rPr>
          <w:rFonts w:ascii="GHEA Grapalat" w:hAnsi="GHEA Grapalat"/>
          <w:sz w:val="20"/>
          <w:szCs w:val="20"/>
          <w:lang w:val="es-ES"/>
        </w:rPr>
        <w:t xml:space="preserve"> </w:t>
      </w:r>
      <w:r w:rsidRPr="00A35208">
        <w:rPr>
          <w:rFonts w:ascii="GHEA Grapalat" w:hAnsi="GHEA Grapalat"/>
          <w:sz w:val="20"/>
          <w:szCs w:val="20"/>
        </w:rPr>
        <w:t>անհապաղ</w:t>
      </w:r>
      <w:r w:rsidRPr="00A35208">
        <w:rPr>
          <w:rFonts w:ascii="GHEA Grapalat" w:hAnsi="GHEA Grapalat"/>
          <w:sz w:val="20"/>
          <w:szCs w:val="20"/>
          <w:lang w:val="es-ES"/>
        </w:rPr>
        <w:t xml:space="preserve"> </w:t>
      </w:r>
      <w:r w:rsidRPr="00A35208">
        <w:rPr>
          <w:rFonts w:ascii="GHEA Grapalat" w:hAnsi="GHEA Grapalat"/>
          <w:sz w:val="20"/>
          <w:szCs w:val="20"/>
        </w:rPr>
        <w:t>հրապարակում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տեղեկագրում՝</w:t>
      </w:r>
      <w:r w:rsidRPr="00A35208">
        <w:rPr>
          <w:rFonts w:ascii="GHEA Grapalat" w:hAnsi="GHEA Grapalat"/>
          <w:sz w:val="20"/>
          <w:szCs w:val="20"/>
          <w:lang w:val="es-ES"/>
        </w:rPr>
        <w:t xml:space="preserve"> </w:t>
      </w:r>
      <w:r w:rsidRPr="00A35208">
        <w:rPr>
          <w:rFonts w:ascii="GHEA Grapalat" w:hAnsi="GHEA Grapalat"/>
          <w:sz w:val="20"/>
          <w:szCs w:val="20"/>
        </w:rPr>
        <w:t>նշելով</w:t>
      </w:r>
      <w:r w:rsidRPr="00A35208">
        <w:rPr>
          <w:rFonts w:ascii="GHEA Grapalat" w:hAnsi="GHEA Grapalat"/>
          <w:sz w:val="20"/>
          <w:szCs w:val="20"/>
          <w:lang w:val="es-ES"/>
        </w:rPr>
        <w:t xml:space="preserve"> </w:t>
      </w:r>
      <w:r w:rsidRPr="00A35208">
        <w:rPr>
          <w:rFonts w:ascii="GHEA Grapalat" w:hAnsi="GHEA Grapalat"/>
          <w:sz w:val="20"/>
          <w:szCs w:val="20"/>
        </w:rPr>
        <w:t>կասեցման</w:t>
      </w:r>
      <w:r w:rsidRPr="00A35208">
        <w:rPr>
          <w:rFonts w:ascii="GHEA Grapalat" w:hAnsi="GHEA Grapalat"/>
          <w:sz w:val="20"/>
          <w:szCs w:val="20"/>
          <w:lang w:val="es-ES"/>
        </w:rPr>
        <w:t xml:space="preserve"> </w:t>
      </w:r>
      <w:r w:rsidRPr="00A35208">
        <w:rPr>
          <w:rFonts w:ascii="GHEA Grapalat" w:hAnsi="GHEA Grapalat"/>
          <w:sz w:val="20"/>
          <w:szCs w:val="20"/>
        </w:rPr>
        <w:t>օրը</w:t>
      </w:r>
      <w:r w:rsidRPr="00A35208">
        <w:rPr>
          <w:rFonts w:ascii="GHEA Grapalat" w:hAnsi="GHEA Grapalat"/>
          <w:sz w:val="20"/>
          <w:szCs w:val="20"/>
          <w:lang w:val="es-ES"/>
        </w:rPr>
        <w:t>:</w:t>
      </w:r>
    </w:p>
    <w:p w14:paraId="20768D8A"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11</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Հայցադիմումի</w:t>
      </w:r>
      <w:r w:rsidRPr="00A35208">
        <w:rPr>
          <w:rFonts w:ascii="GHEA Grapalat" w:hAnsi="GHEA Grapalat"/>
          <w:sz w:val="20"/>
          <w:szCs w:val="20"/>
          <w:lang w:val="es-ES"/>
        </w:rPr>
        <w:t xml:space="preserve"> </w:t>
      </w:r>
      <w:r w:rsidRPr="00A35208">
        <w:rPr>
          <w:rFonts w:ascii="GHEA Grapalat" w:hAnsi="GHEA Grapalat"/>
          <w:sz w:val="20"/>
          <w:szCs w:val="20"/>
        </w:rPr>
        <w:t>պատասխանը</w:t>
      </w:r>
      <w:r w:rsidRPr="00A35208">
        <w:rPr>
          <w:rFonts w:ascii="GHEA Grapalat" w:hAnsi="GHEA Grapalat"/>
          <w:sz w:val="20"/>
          <w:szCs w:val="20"/>
          <w:lang w:val="es-ES"/>
        </w:rPr>
        <w:t xml:space="preserve"> </w:t>
      </w:r>
      <w:r w:rsidRPr="00A35208">
        <w:rPr>
          <w:rFonts w:ascii="GHEA Grapalat" w:hAnsi="GHEA Grapalat"/>
          <w:sz w:val="20"/>
          <w:szCs w:val="20"/>
        </w:rPr>
        <w:t>պատվիրատուն</w:t>
      </w:r>
      <w:r w:rsidRPr="00A35208">
        <w:rPr>
          <w:rFonts w:ascii="GHEA Grapalat" w:hAnsi="GHEA Grapalat"/>
          <w:sz w:val="20"/>
          <w:szCs w:val="20"/>
          <w:lang w:val="es-ES"/>
        </w:rPr>
        <w:t xml:space="preserve"> </w:t>
      </w:r>
      <w:r w:rsidRPr="00A35208">
        <w:rPr>
          <w:rFonts w:ascii="GHEA Grapalat" w:hAnsi="GHEA Grapalat"/>
          <w:sz w:val="20"/>
          <w:szCs w:val="20"/>
        </w:rPr>
        <w:t>ներկայացնում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որոշումն</w:t>
      </w:r>
      <w:r w:rsidRPr="00A35208">
        <w:rPr>
          <w:rFonts w:ascii="GHEA Grapalat" w:hAnsi="GHEA Grapalat"/>
          <w:sz w:val="20"/>
          <w:szCs w:val="20"/>
          <w:lang w:val="es-ES"/>
        </w:rPr>
        <w:t xml:space="preserve"> </w:t>
      </w:r>
      <w:r w:rsidRPr="00A35208">
        <w:rPr>
          <w:rFonts w:ascii="GHEA Grapalat" w:hAnsi="GHEA Grapalat"/>
          <w:sz w:val="20"/>
          <w:szCs w:val="20"/>
        </w:rPr>
        <w:t>ստանալուց</w:t>
      </w:r>
      <w:r w:rsidRPr="00A35208">
        <w:rPr>
          <w:rFonts w:ascii="GHEA Grapalat" w:hAnsi="GHEA Grapalat"/>
          <w:sz w:val="20"/>
          <w:szCs w:val="20"/>
          <w:lang w:val="es-ES"/>
        </w:rPr>
        <w:t xml:space="preserve"> </w:t>
      </w:r>
      <w:r w:rsidRPr="00A35208">
        <w:rPr>
          <w:rFonts w:ascii="GHEA Grapalat" w:hAnsi="GHEA Grapalat"/>
          <w:sz w:val="20"/>
          <w:szCs w:val="20"/>
        </w:rPr>
        <w:t>հետո՝</w:t>
      </w:r>
      <w:r w:rsidRPr="00A35208">
        <w:rPr>
          <w:rFonts w:ascii="GHEA Grapalat" w:hAnsi="GHEA Grapalat"/>
          <w:sz w:val="20"/>
          <w:szCs w:val="20"/>
          <w:lang w:val="es-ES"/>
        </w:rPr>
        <w:t xml:space="preserve"> </w:t>
      </w:r>
      <w:r w:rsidRPr="00A35208">
        <w:rPr>
          <w:rFonts w:ascii="GHEA Grapalat" w:hAnsi="GHEA Grapalat"/>
          <w:sz w:val="20"/>
          <w:szCs w:val="20"/>
        </w:rPr>
        <w:t>հնգօրյա</w:t>
      </w:r>
      <w:r w:rsidRPr="00A35208">
        <w:rPr>
          <w:rFonts w:ascii="GHEA Grapalat" w:hAnsi="GHEA Grapalat"/>
          <w:sz w:val="20"/>
          <w:szCs w:val="20"/>
          <w:lang w:val="es-ES"/>
        </w:rPr>
        <w:t xml:space="preserve"> </w:t>
      </w:r>
      <w:r w:rsidRPr="00A35208">
        <w:rPr>
          <w:rFonts w:ascii="GHEA Grapalat" w:hAnsi="GHEA Grapalat"/>
          <w:sz w:val="20"/>
          <w:szCs w:val="20"/>
        </w:rPr>
        <w:t>ժամկետում</w:t>
      </w:r>
      <w:r w:rsidRPr="00A35208">
        <w:rPr>
          <w:rFonts w:ascii="GHEA Grapalat" w:hAnsi="GHEA Grapalat"/>
          <w:sz w:val="20"/>
          <w:szCs w:val="20"/>
          <w:lang w:val="es-ES"/>
        </w:rPr>
        <w:t>:</w:t>
      </w:r>
    </w:p>
    <w:p w14:paraId="7F20BC3F"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Calibri" w:hAnsi="Calibri" w:cs="Calibri"/>
          <w:sz w:val="20"/>
          <w:szCs w:val="20"/>
          <w:lang w:val="es-ES"/>
        </w:rPr>
        <w:t> </w:t>
      </w: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12 </w:t>
      </w:r>
      <w:r w:rsidRPr="00A35208">
        <w:rPr>
          <w:rFonts w:ascii="GHEA Grapalat" w:hAnsi="GHEA Grapalat"/>
          <w:sz w:val="20"/>
          <w:szCs w:val="20"/>
        </w:rPr>
        <w:t>Գործին</w:t>
      </w:r>
      <w:r w:rsidRPr="00A35208">
        <w:rPr>
          <w:rFonts w:ascii="GHEA Grapalat" w:hAnsi="GHEA Grapalat"/>
          <w:sz w:val="20"/>
          <w:szCs w:val="20"/>
          <w:lang w:val="es-ES"/>
        </w:rPr>
        <w:t xml:space="preserve"> </w:t>
      </w:r>
      <w:r w:rsidRPr="00A35208">
        <w:rPr>
          <w:rFonts w:ascii="GHEA Grapalat" w:hAnsi="GHEA Grapalat"/>
          <w:sz w:val="20"/>
          <w:szCs w:val="20"/>
        </w:rPr>
        <w:t>մասնակցող</w:t>
      </w:r>
      <w:r w:rsidRPr="00A35208">
        <w:rPr>
          <w:rFonts w:ascii="GHEA Grapalat" w:hAnsi="GHEA Grapalat"/>
          <w:sz w:val="20"/>
          <w:szCs w:val="20"/>
          <w:lang w:val="es-ES"/>
        </w:rPr>
        <w:t xml:space="preserve"> </w:t>
      </w:r>
      <w:r w:rsidRPr="00A35208">
        <w:rPr>
          <w:rFonts w:ascii="GHEA Grapalat" w:hAnsi="GHEA Grapalat"/>
          <w:sz w:val="20"/>
          <w:szCs w:val="20"/>
        </w:rPr>
        <w:t>անձինք</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նրանց</w:t>
      </w:r>
      <w:r w:rsidRPr="00A35208">
        <w:rPr>
          <w:rFonts w:ascii="GHEA Grapalat" w:hAnsi="GHEA Grapalat"/>
          <w:sz w:val="20"/>
          <w:szCs w:val="20"/>
          <w:lang w:val="es-ES"/>
        </w:rPr>
        <w:t xml:space="preserve"> </w:t>
      </w:r>
      <w:r w:rsidRPr="00A35208">
        <w:rPr>
          <w:rFonts w:ascii="GHEA Grapalat" w:hAnsi="GHEA Grapalat"/>
          <w:sz w:val="20"/>
          <w:szCs w:val="20"/>
        </w:rPr>
        <w:t>ներկայացուցիչները</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նիստի</w:t>
      </w:r>
      <w:r w:rsidRPr="00A35208">
        <w:rPr>
          <w:rFonts w:ascii="GHEA Grapalat" w:hAnsi="GHEA Grapalat"/>
          <w:sz w:val="20"/>
          <w:szCs w:val="20"/>
          <w:lang w:val="es-ES"/>
        </w:rPr>
        <w:t xml:space="preserve"> </w:t>
      </w:r>
      <w:r w:rsidRPr="00A35208">
        <w:rPr>
          <w:rFonts w:ascii="GHEA Grapalat" w:hAnsi="GHEA Grapalat"/>
          <w:sz w:val="20"/>
          <w:szCs w:val="20"/>
        </w:rPr>
        <w:t>ժամանակի</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վայրի</w:t>
      </w:r>
      <w:r w:rsidRPr="00A35208">
        <w:rPr>
          <w:rFonts w:ascii="GHEA Grapalat" w:hAnsi="GHEA Grapalat"/>
          <w:sz w:val="20"/>
          <w:szCs w:val="20"/>
          <w:lang w:val="es-ES"/>
        </w:rPr>
        <w:t xml:space="preserve">, </w:t>
      </w:r>
      <w:r w:rsidRPr="00A35208">
        <w:rPr>
          <w:rFonts w:ascii="GHEA Grapalat" w:hAnsi="GHEA Grapalat"/>
          <w:sz w:val="20"/>
          <w:szCs w:val="20"/>
        </w:rPr>
        <w:t>ինչպես</w:t>
      </w:r>
      <w:r w:rsidRPr="00A35208">
        <w:rPr>
          <w:rFonts w:ascii="GHEA Grapalat" w:hAnsi="GHEA Grapalat"/>
          <w:sz w:val="20"/>
          <w:szCs w:val="20"/>
          <w:lang w:val="es-ES"/>
        </w:rPr>
        <w:t xml:space="preserve"> </w:t>
      </w:r>
      <w:r w:rsidRPr="00A35208">
        <w:rPr>
          <w:rFonts w:ascii="GHEA Grapalat" w:hAnsi="GHEA Grapalat"/>
          <w:sz w:val="20"/>
          <w:szCs w:val="20"/>
        </w:rPr>
        <w:t>նաև</w:t>
      </w:r>
      <w:r w:rsidRPr="00A35208">
        <w:rPr>
          <w:rFonts w:ascii="GHEA Grapalat" w:hAnsi="GHEA Grapalat"/>
          <w:sz w:val="20"/>
          <w:szCs w:val="20"/>
          <w:lang w:val="es-ES"/>
        </w:rPr>
        <w:t xml:space="preserve"> </w:t>
      </w:r>
      <w:r w:rsidRPr="00A35208">
        <w:rPr>
          <w:rFonts w:ascii="GHEA Grapalat" w:hAnsi="GHEA Grapalat"/>
          <w:sz w:val="20"/>
          <w:szCs w:val="20"/>
        </w:rPr>
        <w:t>Օրենսգրքով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դեպքերում</w:t>
      </w:r>
      <w:r w:rsidRPr="00A35208">
        <w:rPr>
          <w:rFonts w:ascii="GHEA Grapalat" w:hAnsi="GHEA Grapalat"/>
          <w:sz w:val="20"/>
          <w:szCs w:val="20"/>
          <w:lang w:val="es-ES"/>
        </w:rPr>
        <w:t xml:space="preserve"> </w:t>
      </w:r>
      <w:r w:rsidRPr="00A35208">
        <w:rPr>
          <w:rFonts w:ascii="GHEA Grapalat" w:hAnsi="GHEA Grapalat"/>
          <w:sz w:val="20"/>
          <w:szCs w:val="20"/>
        </w:rPr>
        <w:t>առանձին</w:t>
      </w:r>
      <w:r w:rsidRPr="00A35208">
        <w:rPr>
          <w:rFonts w:ascii="GHEA Grapalat" w:hAnsi="GHEA Grapalat"/>
          <w:sz w:val="20"/>
          <w:szCs w:val="20"/>
          <w:lang w:val="es-ES"/>
        </w:rPr>
        <w:t xml:space="preserve"> </w:t>
      </w:r>
      <w:r w:rsidRPr="00A35208">
        <w:rPr>
          <w:rFonts w:ascii="GHEA Grapalat" w:hAnsi="GHEA Grapalat"/>
          <w:sz w:val="20"/>
          <w:szCs w:val="20"/>
        </w:rPr>
        <w:t>դատավարական</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w:t>
      </w:r>
      <w:r w:rsidRPr="00A35208">
        <w:rPr>
          <w:rFonts w:ascii="GHEA Grapalat" w:hAnsi="GHEA Grapalat"/>
          <w:sz w:val="20"/>
          <w:szCs w:val="20"/>
          <w:lang w:val="es-ES"/>
        </w:rPr>
        <w:t xml:space="preserve"> </w:t>
      </w:r>
      <w:r w:rsidRPr="00A35208">
        <w:rPr>
          <w:rFonts w:ascii="GHEA Grapalat" w:hAnsi="GHEA Grapalat"/>
          <w:sz w:val="20"/>
          <w:szCs w:val="20"/>
        </w:rPr>
        <w:t>կատարելու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ծանուցվում</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էլեկտրոնային</w:t>
      </w:r>
      <w:r w:rsidRPr="00A35208">
        <w:rPr>
          <w:rFonts w:ascii="GHEA Grapalat" w:hAnsi="GHEA Grapalat"/>
          <w:sz w:val="20"/>
          <w:szCs w:val="20"/>
          <w:lang w:val="es-ES"/>
        </w:rPr>
        <w:t xml:space="preserve"> </w:t>
      </w:r>
      <w:r w:rsidRPr="00A35208">
        <w:rPr>
          <w:rFonts w:ascii="GHEA Grapalat" w:hAnsi="GHEA Grapalat"/>
          <w:sz w:val="20"/>
          <w:szCs w:val="20"/>
        </w:rPr>
        <w:t>հաղորդակցության</w:t>
      </w:r>
      <w:r w:rsidRPr="00A35208">
        <w:rPr>
          <w:rFonts w:ascii="GHEA Grapalat" w:hAnsi="GHEA Grapalat"/>
          <w:sz w:val="20"/>
          <w:szCs w:val="20"/>
          <w:lang w:val="es-ES"/>
        </w:rPr>
        <w:t xml:space="preserve"> </w:t>
      </w:r>
      <w:r w:rsidRPr="00A35208">
        <w:rPr>
          <w:rFonts w:ascii="GHEA Grapalat" w:hAnsi="GHEA Grapalat"/>
          <w:sz w:val="20"/>
          <w:szCs w:val="20"/>
        </w:rPr>
        <w:t>միջոցով</w:t>
      </w:r>
      <w:r w:rsidRPr="00A35208">
        <w:rPr>
          <w:rFonts w:ascii="GHEA Grapalat" w:hAnsi="GHEA Grapalat"/>
          <w:sz w:val="20"/>
          <w:szCs w:val="20"/>
          <w:lang w:val="es-ES"/>
        </w:rPr>
        <w:t xml:space="preserve"> </w:t>
      </w:r>
      <w:r w:rsidRPr="00A35208">
        <w:rPr>
          <w:rFonts w:ascii="GHEA Grapalat" w:hAnsi="GHEA Grapalat"/>
          <w:sz w:val="20"/>
          <w:szCs w:val="20"/>
        </w:rPr>
        <w:t>ծանուցագրերը</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այլ</w:t>
      </w:r>
      <w:r w:rsidRPr="00A35208">
        <w:rPr>
          <w:rFonts w:ascii="GHEA Grapalat" w:hAnsi="GHEA Grapalat"/>
          <w:sz w:val="20"/>
          <w:szCs w:val="20"/>
          <w:lang w:val="es-ES"/>
        </w:rPr>
        <w:t xml:space="preserve"> </w:t>
      </w:r>
      <w:r w:rsidRPr="00A35208">
        <w:rPr>
          <w:rFonts w:ascii="GHEA Grapalat" w:hAnsi="GHEA Grapalat"/>
          <w:sz w:val="20"/>
          <w:szCs w:val="20"/>
        </w:rPr>
        <w:t>փաստաթղթեր</w:t>
      </w:r>
      <w:r w:rsidRPr="00A35208">
        <w:rPr>
          <w:rFonts w:ascii="GHEA Grapalat" w:hAnsi="GHEA Grapalat"/>
          <w:sz w:val="20"/>
          <w:szCs w:val="20"/>
          <w:lang w:val="es-ES"/>
        </w:rPr>
        <w:t xml:space="preserve"> </w:t>
      </w:r>
      <w:r w:rsidRPr="00A35208">
        <w:rPr>
          <w:rFonts w:ascii="GHEA Grapalat" w:hAnsi="GHEA Grapalat"/>
          <w:sz w:val="20"/>
          <w:szCs w:val="20"/>
        </w:rPr>
        <w:t>Օրենսգրքի</w:t>
      </w:r>
      <w:r w:rsidRPr="00A35208">
        <w:rPr>
          <w:rFonts w:ascii="GHEA Grapalat" w:hAnsi="GHEA Grapalat"/>
          <w:sz w:val="20"/>
          <w:szCs w:val="20"/>
          <w:lang w:val="es-ES"/>
        </w:rPr>
        <w:t xml:space="preserve"> 97-</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հոդվածով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կարգով</w:t>
      </w:r>
      <w:r w:rsidRPr="00A35208">
        <w:rPr>
          <w:rFonts w:ascii="GHEA Grapalat" w:hAnsi="GHEA Grapalat"/>
          <w:sz w:val="20"/>
          <w:szCs w:val="20"/>
          <w:lang w:val="es-ES"/>
        </w:rPr>
        <w:t xml:space="preserve"> </w:t>
      </w:r>
      <w:r w:rsidRPr="00A35208">
        <w:rPr>
          <w:rFonts w:ascii="GHEA Grapalat" w:hAnsi="GHEA Grapalat"/>
          <w:sz w:val="20"/>
          <w:szCs w:val="20"/>
        </w:rPr>
        <w:t>հայցադիմումում</w:t>
      </w:r>
      <w:r w:rsidRPr="00A35208">
        <w:rPr>
          <w:rFonts w:ascii="GHEA Grapalat" w:hAnsi="GHEA Grapalat"/>
          <w:sz w:val="20"/>
          <w:szCs w:val="20"/>
          <w:lang w:val="es-ES"/>
        </w:rPr>
        <w:t xml:space="preserve"> </w:t>
      </w:r>
      <w:r w:rsidRPr="00A35208">
        <w:rPr>
          <w:rFonts w:ascii="GHEA Grapalat" w:hAnsi="GHEA Grapalat"/>
          <w:sz w:val="20"/>
          <w:szCs w:val="20"/>
        </w:rPr>
        <w:t>նշված</w:t>
      </w:r>
      <w:r w:rsidRPr="00A35208">
        <w:rPr>
          <w:rFonts w:ascii="GHEA Grapalat" w:hAnsi="GHEA Grapalat"/>
          <w:sz w:val="20"/>
          <w:szCs w:val="20"/>
          <w:lang w:val="es-ES"/>
        </w:rPr>
        <w:t xml:space="preserve"> </w:t>
      </w:r>
      <w:r w:rsidRPr="00A35208">
        <w:rPr>
          <w:rFonts w:ascii="GHEA Grapalat" w:hAnsi="GHEA Grapalat"/>
          <w:sz w:val="20"/>
          <w:szCs w:val="20"/>
        </w:rPr>
        <w:t>էլեկտրոնային</w:t>
      </w:r>
      <w:r w:rsidRPr="00A35208">
        <w:rPr>
          <w:rFonts w:ascii="GHEA Grapalat" w:hAnsi="GHEA Grapalat"/>
          <w:sz w:val="20"/>
          <w:szCs w:val="20"/>
          <w:lang w:val="es-ES"/>
        </w:rPr>
        <w:t xml:space="preserve"> </w:t>
      </w:r>
      <w:r w:rsidRPr="00A35208">
        <w:rPr>
          <w:rFonts w:ascii="GHEA Grapalat" w:hAnsi="GHEA Grapalat"/>
          <w:sz w:val="20"/>
          <w:szCs w:val="20"/>
        </w:rPr>
        <w:t>փոստին</w:t>
      </w:r>
      <w:r w:rsidRPr="00A35208">
        <w:rPr>
          <w:rFonts w:ascii="GHEA Grapalat" w:hAnsi="GHEA Grapalat"/>
          <w:sz w:val="20"/>
          <w:szCs w:val="20"/>
          <w:lang w:val="es-ES"/>
        </w:rPr>
        <w:t xml:space="preserve"> </w:t>
      </w:r>
      <w:r w:rsidRPr="00A35208">
        <w:rPr>
          <w:rFonts w:ascii="GHEA Grapalat" w:hAnsi="GHEA Grapalat"/>
          <w:sz w:val="20"/>
          <w:szCs w:val="20"/>
        </w:rPr>
        <w:t>ուղարկելու</w:t>
      </w:r>
      <w:r w:rsidRPr="00A35208">
        <w:rPr>
          <w:rFonts w:ascii="GHEA Grapalat" w:hAnsi="GHEA Grapalat"/>
          <w:sz w:val="20"/>
          <w:szCs w:val="20"/>
          <w:lang w:val="es-ES"/>
        </w:rPr>
        <w:t xml:space="preserve"> </w:t>
      </w:r>
      <w:r w:rsidRPr="00A35208">
        <w:rPr>
          <w:rFonts w:ascii="GHEA Grapalat" w:hAnsi="GHEA Grapalat"/>
          <w:sz w:val="20"/>
          <w:szCs w:val="20"/>
        </w:rPr>
        <w:t>եղանակով</w:t>
      </w:r>
      <w:r w:rsidRPr="00A35208">
        <w:rPr>
          <w:rFonts w:ascii="GHEA Grapalat" w:hAnsi="GHEA Grapalat"/>
          <w:sz w:val="20"/>
          <w:szCs w:val="20"/>
          <w:lang w:val="es-ES"/>
        </w:rPr>
        <w:t>:</w:t>
      </w:r>
    </w:p>
    <w:p w14:paraId="25E2CA47"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13</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բաժնով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վեճերով</w:t>
      </w:r>
      <w:r w:rsidRPr="00A35208">
        <w:rPr>
          <w:rFonts w:ascii="GHEA Grapalat" w:hAnsi="GHEA Grapalat"/>
          <w:sz w:val="20"/>
          <w:szCs w:val="20"/>
          <w:lang w:val="es-ES"/>
        </w:rPr>
        <w:t xml:space="preserve"> </w:t>
      </w:r>
      <w:r w:rsidRPr="00A35208">
        <w:rPr>
          <w:rFonts w:ascii="GHEA Grapalat" w:hAnsi="GHEA Grapalat"/>
          <w:sz w:val="20"/>
          <w:szCs w:val="20"/>
        </w:rPr>
        <w:t>գործերը</w:t>
      </w:r>
      <w:r w:rsidRPr="00A35208">
        <w:rPr>
          <w:rFonts w:ascii="GHEA Grapalat" w:hAnsi="GHEA Grapalat"/>
          <w:sz w:val="20"/>
          <w:szCs w:val="20"/>
          <w:lang w:val="es-ES"/>
        </w:rPr>
        <w:t xml:space="preserve"> </w:t>
      </w:r>
      <w:r w:rsidRPr="00A35208">
        <w:rPr>
          <w:rFonts w:ascii="GHEA Grapalat" w:hAnsi="GHEA Grapalat"/>
          <w:sz w:val="20"/>
          <w:szCs w:val="20"/>
        </w:rPr>
        <w:t>քննում</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դրանց</w:t>
      </w:r>
      <w:r w:rsidRPr="00A35208">
        <w:rPr>
          <w:rFonts w:ascii="GHEA Grapalat" w:hAnsi="GHEA Grapalat"/>
          <w:sz w:val="20"/>
          <w:szCs w:val="20"/>
          <w:lang w:val="es-ES"/>
        </w:rPr>
        <w:t xml:space="preserve"> </w:t>
      </w:r>
      <w:r w:rsidRPr="00A35208">
        <w:rPr>
          <w:rFonts w:ascii="GHEA Grapalat" w:hAnsi="GHEA Grapalat"/>
          <w:sz w:val="20"/>
          <w:szCs w:val="20"/>
        </w:rPr>
        <w:t>վերաբերյալ</w:t>
      </w:r>
      <w:r w:rsidRPr="00A35208">
        <w:rPr>
          <w:rFonts w:ascii="GHEA Grapalat" w:hAnsi="GHEA Grapalat"/>
          <w:sz w:val="20"/>
          <w:szCs w:val="20"/>
          <w:lang w:val="es-ES"/>
        </w:rPr>
        <w:t xml:space="preserve"> </w:t>
      </w:r>
      <w:r w:rsidRPr="00A35208">
        <w:rPr>
          <w:rFonts w:ascii="GHEA Grapalat" w:hAnsi="GHEA Grapalat"/>
          <w:sz w:val="20"/>
          <w:szCs w:val="20"/>
        </w:rPr>
        <w:t>վճիռները</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որոշումները</w:t>
      </w:r>
      <w:r w:rsidRPr="00A35208">
        <w:rPr>
          <w:rFonts w:ascii="GHEA Grapalat" w:hAnsi="GHEA Grapalat"/>
          <w:sz w:val="20"/>
          <w:szCs w:val="20"/>
          <w:lang w:val="es-ES"/>
        </w:rPr>
        <w:t xml:space="preserve"> </w:t>
      </w:r>
      <w:r w:rsidRPr="00A35208">
        <w:rPr>
          <w:rFonts w:ascii="GHEA Grapalat" w:hAnsi="GHEA Grapalat"/>
          <w:sz w:val="20"/>
          <w:szCs w:val="20"/>
        </w:rPr>
        <w:t>կայացնում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գրավոր</w:t>
      </w:r>
      <w:r w:rsidRPr="00A35208">
        <w:rPr>
          <w:rFonts w:ascii="GHEA Grapalat" w:hAnsi="GHEA Grapalat"/>
          <w:sz w:val="20"/>
          <w:szCs w:val="20"/>
          <w:lang w:val="es-ES"/>
        </w:rPr>
        <w:t xml:space="preserve"> </w:t>
      </w:r>
      <w:r w:rsidRPr="00A35208">
        <w:rPr>
          <w:rFonts w:ascii="GHEA Grapalat" w:hAnsi="GHEA Grapalat"/>
          <w:sz w:val="20"/>
          <w:szCs w:val="20"/>
        </w:rPr>
        <w:t>ընթացակարգով</w:t>
      </w:r>
      <w:r w:rsidRPr="00A35208">
        <w:rPr>
          <w:rFonts w:ascii="GHEA Grapalat" w:hAnsi="GHEA Grapalat"/>
          <w:sz w:val="20"/>
          <w:szCs w:val="20"/>
          <w:lang w:val="es-ES"/>
        </w:rPr>
        <w:t xml:space="preserve">, </w:t>
      </w:r>
      <w:r w:rsidRPr="00A35208">
        <w:rPr>
          <w:rFonts w:ascii="GHEA Grapalat" w:hAnsi="GHEA Grapalat"/>
          <w:sz w:val="20"/>
          <w:szCs w:val="20"/>
        </w:rPr>
        <w:t>բացառությամբ</w:t>
      </w:r>
      <w:r w:rsidRPr="00A35208">
        <w:rPr>
          <w:rFonts w:ascii="GHEA Grapalat" w:hAnsi="GHEA Grapalat"/>
          <w:sz w:val="20"/>
          <w:szCs w:val="20"/>
          <w:lang w:val="es-ES"/>
        </w:rPr>
        <w:t xml:space="preserve"> </w:t>
      </w:r>
      <w:r w:rsidRPr="00A35208">
        <w:rPr>
          <w:rFonts w:ascii="GHEA Grapalat" w:hAnsi="GHEA Grapalat"/>
          <w:sz w:val="20"/>
          <w:szCs w:val="20"/>
        </w:rPr>
        <w:t>այն</w:t>
      </w:r>
      <w:r w:rsidRPr="00A35208">
        <w:rPr>
          <w:rFonts w:ascii="GHEA Grapalat" w:hAnsi="GHEA Grapalat"/>
          <w:sz w:val="20"/>
          <w:szCs w:val="20"/>
          <w:lang w:val="es-ES"/>
        </w:rPr>
        <w:t xml:space="preserve"> </w:t>
      </w:r>
      <w:r w:rsidRPr="00A35208">
        <w:rPr>
          <w:rFonts w:ascii="GHEA Grapalat" w:hAnsi="GHEA Grapalat"/>
          <w:sz w:val="20"/>
          <w:szCs w:val="20"/>
        </w:rPr>
        <w:t>դեպքերի</w:t>
      </w:r>
      <w:r w:rsidRPr="00A35208">
        <w:rPr>
          <w:rFonts w:ascii="GHEA Grapalat" w:hAnsi="GHEA Grapalat"/>
          <w:sz w:val="20"/>
          <w:szCs w:val="20"/>
          <w:lang w:val="es-ES"/>
        </w:rPr>
        <w:t xml:space="preserve">, </w:t>
      </w:r>
      <w:r w:rsidRPr="00A35208">
        <w:rPr>
          <w:rFonts w:ascii="GHEA Grapalat" w:hAnsi="GHEA Grapalat"/>
          <w:sz w:val="20"/>
          <w:szCs w:val="20"/>
        </w:rPr>
        <w:t>երբ</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գործին</w:t>
      </w:r>
      <w:r w:rsidRPr="00A35208">
        <w:rPr>
          <w:rFonts w:ascii="GHEA Grapalat" w:hAnsi="GHEA Grapalat"/>
          <w:sz w:val="20"/>
          <w:szCs w:val="20"/>
          <w:lang w:val="es-ES"/>
        </w:rPr>
        <w:t xml:space="preserve"> </w:t>
      </w:r>
      <w:r w:rsidRPr="00A35208">
        <w:rPr>
          <w:rFonts w:ascii="GHEA Grapalat" w:hAnsi="GHEA Grapalat"/>
          <w:sz w:val="20"/>
          <w:szCs w:val="20"/>
        </w:rPr>
        <w:t>մասնակցող</w:t>
      </w:r>
      <w:r w:rsidRPr="00A35208">
        <w:rPr>
          <w:rFonts w:ascii="GHEA Grapalat" w:hAnsi="GHEA Grapalat"/>
          <w:sz w:val="20"/>
          <w:szCs w:val="20"/>
          <w:lang w:val="es-ES"/>
        </w:rPr>
        <w:t xml:space="preserve"> </w:t>
      </w:r>
      <w:r w:rsidRPr="00A35208">
        <w:rPr>
          <w:rFonts w:ascii="GHEA Grapalat" w:hAnsi="GHEA Grapalat"/>
          <w:sz w:val="20"/>
          <w:szCs w:val="20"/>
        </w:rPr>
        <w:t>անձի</w:t>
      </w:r>
      <w:r w:rsidRPr="00A35208">
        <w:rPr>
          <w:rFonts w:ascii="GHEA Grapalat" w:hAnsi="GHEA Grapalat"/>
          <w:sz w:val="20"/>
          <w:szCs w:val="20"/>
          <w:lang w:val="es-ES"/>
        </w:rPr>
        <w:t xml:space="preserve"> </w:t>
      </w:r>
      <w:r w:rsidRPr="00A35208">
        <w:rPr>
          <w:rFonts w:ascii="GHEA Grapalat" w:hAnsi="GHEA Grapalat"/>
          <w:sz w:val="20"/>
          <w:szCs w:val="20"/>
        </w:rPr>
        <w:t>միջնորդությամբ</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իր</w:t>
      </w:r>
      <w:r w:rsidRPr="00A35208">
        <w:rPr>
          <w:rFonts w:ascii="GHEA Grapalat" w:hAnsi="GHEA Grapalat"/>
          <w:sz w:val="20"/>
          <w:szCs w:val="20"/>
          <w:lang w:val="es-ES"/>
        </w:rPr>
        <w:t xml:space="preserve"> </w:t>
      </w:r>
      <w:r w:rsidRPr="00A35208">
        <w:rPr>
          <w:rFonts w:ascii="GHEA Grapalat" w:hAnsi="GHEA Grapalat"/>
          <w:sz w:val="20"/>
          <w:szCs w:val="20"/>
        </w:rPr>
        <w:t>նախաձեռնությամբ</w:t>
      </w:r>
      <w:r w:rsidRPr="00A35208">
        <w:rPr>
          <w:rFonts w:ascii="GHEA Grapalat" w:hAnsi="GHEA Grapalat"/>
          <w:sz w:val="20"/>
          <w:szCs w:val="20"/>
          <w:lang w:val="es-ES"/>
        </w:rPr>
        <w:t xml:space="preserve"> </w:t>
      </w:r>
      <w:r w:rsidRPr="00A35208">
        <w:rPr>
          <w:rFonts w:ascii="GHEA Grapalat" w:hAnsi="GHEA Grapalat"/>
          <w:sz w:val="20"/>
          <w:szCs w:val="20"/>
        </w:rPr>
        <w:t>եկել</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եզրահանգման</w:t>
      </w:r>
      <w:r w:rsidRPr="00A35208">
        <w:rPr>
          <w:rFonts w:ascii="GHEA Grapalat" w:hAnsi="GHEA Grapalat"/>
          <w:sz w:val="20"/>
          <w:szCs w:val="20"/>
          <w:lang w:val="es-ES"/>
        </w:rPr>
        <w:t xml:space="preserve">, </w:t>
      </w:r>
      <w:r w:rsidRPr="00A35208">
        <w:rPr>
          <w:rFonts w:ascii="GHEA Grapalat" w:hAnsi="GHEA Grapalat"/>
          <w:sz w:val="20"/>
          <w:szCs w:val="20"/>
        </w:rPr>
        <w:t>որ</w:t>
      </w:r>
      <w:r w:rsidRPr="00A35208">
        <w:rPr>
          <w:rFonts w:ascii="GHEA Grapalat" w:hAnsi="GHEA Grapalat"/>
          <w:sz w:val="20"/>
          <w:szCs w:val="20"/>
          <w:lang w:val="es-ES"/>
        </w:rPr>
        <w:t xml:space="preserve"> </w:t>
      </w:r>
      <w:r w:rsidRPr="00A35208">
        <w:rPr>
          <w:rFonts w:ascii="GHEA Grapalat" w:hAnsi="GHEA Grapalat"/>
          <w:sz w:val="20"/>
          <w:szCs w:val="20"/>
        </w:rPr>
        <w:t>անհրաժեշտ</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գործը</w:t>
      </w:r>
      <w:r w:rsidRPr="00A35208">
        <w:rPr>
          <w:rFonts w:ascii="GHEA Grapalat" w:hAnsi="GHEA Grapalat"/>
          <w:sz w:val="20"/>
          <w:szCs w:val="20"/>
          <w:lang w:val="es-ES"/>
        </w:rPr>
        <w:t xml:space="preserve"> </w:t>
      </w:r>
      <w:r w:rsidRPr="00A35208">
        <w:rPr>
          <w:rFonts w:ascii="GHEA Grapalat" w:hAnsi="GHEA Grapalat"/>
          <w:sz w:val="20"/>
          <w:szCs w:val="20"/>
        </w:rPr>
        <w:t>քննել</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նիստում</w:t>
      </w:r>
      <w:r w:rsidRPr="00A35208">
        <w:rPr>
          <w:rFonts w:ascii="GHEA Grapalat" w:hAnsi="GHEA Grapalat"/>
          <w:sz w:val="20"/>
          <w:szCs w:val="20"/>
          <w:lang w:val="es-ES"/>
        </w:rPr>
        <w:t>:</w:t>
      </w:r>
    </w:p>
    <w:p w14:paraId="0876D658"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lastRenderedPageBreak/>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14. </w:t>
      </w:r>
      <w:r w:rsidRPr="00A35208">
        <w:rPr>
          <w:rFonts w:ascii="GHEA Grapalat" w:hAnsi="GHEA Grapalat"/>
          <w:sz w:val="20"/>
          <w:szCs w:val="20"/>
        </w:rPr>
        <w:t>Գործը</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նիստում</w:t>
      </w:r>
      <w:r w:rsidRPr="00A35208">
        <w:rPr>
          <w:rFonts w:ascii="GHEA Grapalat" w:hAnsi="GHEA Grapalat"/>
          <w:sz w:val="20"/>
          <w:szCs w:val="20"/>
          <w:lang w:val="es-ES"/>
        </w:rPr>
        <w:t xml:space="preserve"> </w:t>
      </w:r>
      <w:r w:rsidRPr="00A35208">
        <w:rPr>
          <w:rFonts w:ascii="GHEA Grapalat" w:hAnsi="GHEA Grapalat"/>
          <w:sz w:val="20"/>
          <w:szCs w:val="20"/>
        </w:rPr>
        <w:t>քննելու</w:t>
      </w:r>
      <w:r w:rsidRPr="00A35208">
        <w:rPr>
          <w:rFonts w:ascii="GHEA Grapalat" w:hAnsi="GHEA Grapalat"/>
          <w:sz w:val="20"/>
          <w:szCs w:val="20"/>
          <w:lang w:val="es-ES"/>
        </w:rPr>
        <w:t xml:space="preserve"> </w:t>
      </w:r>
      <w:r w:rsidRPr="00A35208">
        <w:rPr>
          <w:rFonts w:ascii="GHEA Grapalat" w:hAnsi="GHEA Grapalat"/>
          <w:sz w:val="20"/>
          <w:szCs w:val="20"/>
        </w:rPr>
        <w:t>վերաբերյալ</w:t>
      </w:r>
      <w:r w:rsidRPr="00A35208">
        <w:rPr>
          <w:rFonts w:ascii="GHEA Grapalat" w:hAnsi="GHEA Grapalat"/>
          <w:sz w:val="20"/>
          <w:szCs w:val="20"/>
          <w:lang w:val="es-ES"/>
        </w:rPr>
        <w:t xml:space="preserve"> </w:t>
      </w:r>
      <w:r w:rsidRPr="00A35208">
        <w:rPr>
          <w:rFonts w:ascii="GHEA Grapalat" w:hAnsi="GHEA Grapalat"/>
          <w:sz w:val="20"/>
          <w:szCs w:val="20"/>
        </w:rPr>
        <w:t>միջնորդությունը</w:t>
      </w:r>
      <w:r w:rsidRPr="00A35208">
        <w:rPr>
          <w:rFonts w:ascii="GHEA Grapalat" w:hAnsi="GHEA Grapalat"/>
          <w:sz w:val="20"/>
          <w:szCs w:val="20"/>
          <w:lang w:val="es-ES"/>
        </w:rPr>
        <w:t xml:space="preserve"> </w:t>
      </w:r>
      <w:r w:rsidRPr="00A35208">
        <w:rPr>
          <w:rFonts w:ascii="GHEA Grapalat" w:hAnsi="GHEA Grapalat"/>
          <w:sz w:val="20"/>
          <w:szCs w:val="20"/>
        </w:rPr>
        <w:t>գործին</w:t>
      </w:r>
      <w:r w:rsidRPr="00A35208">
        <w:rPr>
          <w:rFonts w:ascii="GHEA Grapalat" w:hAnsi="GHEA Grapalat"/>
          <w:sz w:val="20"/>
          <w:szCs w:val="20"/>
          <w:lang w:val="es-ES"/>
        </w:rPr>
        <w:t xml:space="preserve"> </w:t>
      </w:r>
      <w:r w:rsidRPr="00A35208">
        <w:rPr>
          <w:rFonts w:ascii="GHEA Grapalat" w:hAnsi="GHEA Grapalat"/>
          <w:sz w:val="20"/>
          <w:szCs w:val="20"/>
        </w:rPr>
        <w:t>մասնակցող</w:t>
      </w:r>
      <w:r w:rsidRPr="00A35208">
        <w:rPr>
          <w:rFonts w:ascii="GHEA Grapalat" w:hAnsi="GHEA Grapalat"/>
          <w:sz w:val="20"/>
          <w:szCs w:val="20"/>
          <w:lang w:val="es-ES"/>
        </w:rPr>
        <w:t xml:space="preserve"> </w:t>
      </w:r>
      <w:r w:rsidRPr="00A35208">
        <w:rPr>
          <w:rFonts w:ascii="GHEA Grapalat" w:hAnsi="GHEA Grapalat"/>
          <w:sz w:val="20"/>
          <w:szCs w:val="20"/>
        </w:rPr>
        <w:t>անձը</w:t>
      </w:r>
      <w:r w:rsidRPr="00A35208">
        <w:rPr>
          <w:rFonts w:ascii="GHEA Grapalat" w:hAnsi="GHEA Grapalat"/>
          <w:sz w:val="20"/>
          <w:szCs w:val="20"/>
          <w:lang w:val="es-ES"/>
        </w:rPr>
        <w:t xml:space="preserve"> </w:t>
      </w:r>
      <w:r w:rsidRPr="00A35208">
        <w:rPr>
          <w:rFonts w:ascii="GHEA Grapalat" w:hAnsi="GHEA Grapalat"/>
          <w:sz w:val="20"/>
          <w:szCs w:val="20"/>
        </w:rPr>
        <w:t>կարող</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ներկայացնել</w:t>
      </w:r>
      <w:r w:rsidRPr="00A35208">
        <w:rPr>
          <w:rFonts w:ascii="GHEA Grapalat" w:hAnsi="GHEA Grapalat"/>
          <w:sz w:val="20"/>
          <w:szCs w:val="20"/>
          <w:lang w:val="es-ES"/>
        </w:rPr>
        <w:t xml:space="preserve"> </w:t>
      </w:r>
      <w:r w:rsidRPr="00A35208">
        <w:rPr>
          <w:rFonts w:ascii="GHEA Grapalat" w:hAnsi="GHEA Grapalat"/>
          <w:sz w:val="20"/>
          <w:szCs w:val="20"/>
        </w:rPr>
        <w:t>մինչև</w:t>
      </w:r>
      <w:r w:rsidRPr="00A35208">
        <w:rPr>
          <w:rFonts w:ascii="GHEA Grapalat" w:hAnsi="GHEA Grapalat"/>
          <w:sz w:val="20"/>
          <w:szCs w:val="20"/>
          <w:lang w:val="es-ES"/>
        </w:rPr>
        <w:t xml:space="preserve"> </w:t>
      </w:r>
      <w:r w:rsidRPr="00A35208">
        <w:rPr>
          <w:rFonts w:ascii="GHEA Grapalat" w:hAnsi="GHEA Grapalat"/>
          <w:sz w:val="20"/>
          <w:szCs w:val="20"/>
        </w:rPr>
        <w:t>հայցադիմումի</w:t>
      </w:r>
      <w:r w:rsidRPr="00A35208">
        <w:rPr>
          <w:rFonts w:ascii="GHEA Grapalat" w:hAnsi="GHEA Grapalat"/>
          <w:sz w:val="20"/>
          <w:szCs w:val="20"/>
          <w:lang w:val="es-ES"/>
        </w:rPr>
        <w:t xml:space="preserve"> </w:t>
      </w:r>
      <w:r w:rsidRPr="00A35208">
        <w:rPr>
          <w:rFonts w:ascii="GHEA Grapalat" w:hAnsi="GHEA Grapalat"/>
          <w:sz w:val="20"/>
          <w:szCs w:val="20"/>
        </w:rPr>
        <w:t>պատասխան</w:t>
      </w:r>
      <w:r w:rsidRPr="00A35208">
        <w:rPr>
          <w:rFonts w:ascii="GHEA Grapalat" w:hAnsi="GHEA Grapalat"/>
          <w:sz w:val="20"/>
          <w:szCs w:val="20"/>
          <w:lang w:val="es-ES"/>
        </w:rPr>
        <w:t xml:space="preserve"> </w:t>
      </w:r>
      <w:r w:rsidRPr="00A35208">
        <w:rPr>
          <w:rFonts w:ascii="GHEA Grapalat" w:hAnsi="GHEA Grapalat"/>
          <w:sz w:val="20"/>
          <w:szCs w:val="20"/>
        </w:rPr>
        <w:t>ներկայացնելու</w:t>
      </w:r>
      <w:r w:rsidRPr="00A35208">
        <w:rPr>
          <w:rFonts w:ascii="GHEA Grapalat" w:hAnsi="GHEA Grapalat"/>
          <w:sz w:val="20"/>
          <w:szCs w:val="20"/>
          <w:lang w:val="es-ES"/>
        </w:rPr>
        <w:t xml:space="preserve"> </w:t>
      </w:r>
      <w:r w:rsidRPr="00A35208">
        <w:rPr>
          <w:rFonts w:ascii="GHEA Grapalat" w:hAnsi="GHEA Grapalat"/>
          <w:sz w:val="20"/>
          <w:szCs w:val="20"/>
        </w:rPr>
        <w:t>համար</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ժամկետի</w:t>
      </w:r>
      <w:r w:rsidRPr="00A35208">
        <w:rPr>
          <w:rFonts w:ascii="GHEA Grapalat" w:hAnsi="GHEA Grapalat"/>
          <w:sz w:val="20"/>
          <w:szCs w:val="20"/>
          <w:lang w:val="es-ES"/>
        </w:rPr>
        <w:t xml:space="preserve"> </w:t>
      </w:r>
      <w:r w:rsidRPr="00A35208">
        <w:rPr>
          <w:rFonts w:ascii="GHEA Grapalat" w:hAnsi="GHEA Grapalat"/>
          <w:sz w:val="20"/>
          <w:szCs w:val="20"/>
        </w:rPr>
        <w:t>լրանալը</w:t>
      </w:r>
      <w:r w:rsidRPr="00A35208">
        <w:rPr>
          <w:rFonts w:ascii="GHEA Grapalat" w:hAnsi="GHEA Grapalat"/>
          <w:sz w:val="20"/>
          <w:szCs w:val="20"/>
          <w:lang w:val="es-ES"/>
        </w:rPr>
        <w:t>:</w:t>
      </w:r>
    </w:p>
    <w:p w14:paraId="5209AB8F"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15. </w:t>
      </w:r>
      <w:r w:rsidRPr="00A35208">
        <w:rPr>
          <w:rFonts w:ascii="GHEA Grapalat" w:hAnsi="GHEA Grapalat"/>
          <w:sz w:val="20"/>
          <w:szCs w:val="20"/>
        </w:rPr>
        <w:t>Գործը</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նիստում</w:t>
      </w:r>
      <w:r w:rsidRPr="00A35208">
        <w:rPr>
          <w:rFonts w:ascii="GHEA Grapalat" w:hAnsi="GHEA Grapalat"/>
          <w:sz w:val="20"/>
          <w:szCs w:val="20"/>
          <w:lang w:val="es-ES"/>
        </w:rPr>
        <w:t xml:space="preserve"> </w:t>
      </w:r>
      <w:r w:rsidRPr="00A35208">
        <w:rPr>
          <w:rFonts w:ascii="GHEA Grapalat" w:hAnsi="GHEA Grapalat"/>
          <w:sz w:val="20"/>
          <w:szCs w:val="20"/>
        </w:rPr>
        <w:t>քննելու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կայացնում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որոշում</w:t>
      </w:r>
      <w:r w:rsidRPr="00A35208">
        <w:rPr>
          <w:rFonts w:ascii="GHEA Grapalat" w:hAnsi="GHEA Grapalat"/>
          <w:sz w:val="20"/>
          <w:szCs w:val="20"/>
          <w:lang w:val="es-ES"/>
        </w:rPr>
        <w:t xml:space="preserve"> </w:t>
      </w:r>
      <w:r w:rsidRPr="00A35208">
        <w:rPr>
          <w:rFonts w:ascii="GHEA Grapalat" w:hAnsi="GHEA Grapalat"/>
          <w:sz w:val="20"/>
          <w:szCs w:val="20"/>
        </w:rPr>
        <w:t>հայցադիմումի</w:t>
      </w:r>
      <w:r w:rsidRPr="00A35208">
        <w:rPr>
          <w:rFonts w:ascii="GHEA Grapalat" w:hAnsi="GHEA Grapalat"/>
          <w:sz w:val="20"/>
          <w:szCs w:val="20"/>
          <w:lang w:val="es-ES"/>
        </w:rPr>
        <w:t xml:space="preserve"> </w:t>
      </w:r>
      <w:r w:rsidRPr="00A35208">
        <w:rPr>
          <w:rFonts w:ascii="GHEA Grapalat" w:hAnsi="GHEA Grapalat"/>
          <w:sz w:val="20"/>
          <w:szCs w:val="20"/>
        </w:rPr>
        <w:t>պատասխան</w:t>
      </w:r>
      <w:r w:rsidRPr="00A35208">
        <w:rPr>
          <w:rFonts w:ascii="GHEA Grapalat" w:hAnsi="GHEA Grapalat"/>
          <w:sz w:val="20"/>
          <w:szCs w:val="20"/>
          <w:lang w:val="es-ES"/>
        </w:rPr>
        <w:t xml:space="preserve"> </w:t>
      </w:r>
      <w:r w:rsidRPr="00A35208">
        <w:rPr>
          <w:rFonts w:ascii="GHEA Grapalat" w:hAnsi="GHEA Grapalat"/>
          <w:sz w:val="20"/>
          <w:szCs w:val="20"/>
        </w:rPr>
        <w:t>ներկայացնելու</w:t>
      </w:r>
      <w:r w:rsidRPr="00A35208">
        <w:rPr>
          <w:rFonts w:ascii="GHEA Grapalat" w:hAnsi="GHEA Grapalat"/>
          <w:sz w:val="20"/>
          <w:szCs w:val="20"/>
          <w:lang w:val="es-ES"/>
        </w:rPr>
        <w:t xml:space="preserve"> </w:t>
      </w:r>
      <w:r w:rsidRPr="00A35208">
        <w:rPr>
          <w:rFonts w:ascii="GHEA Grapalat" w:hAnsi="GHEA Grapalat"/>
          <w:sz w:val="20"/>
          <w:szCs w:val="20"/>
        </w:rPr>
        <w:t>համար</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ժամկետը</w:t>
      </w:r>
      <w:r w:rsidRPr="00A35208">
        <w:rPr>
          <w:rFonts w:ascii="GHEA Grapalat" w:hAnsi="GHEA Grapalat"/>
          <w:sz w:val="20"/>
          <w:szCs w:val="20"/>
          <w:lang w:val="es-ES"/>
        </w:rPr>
        <w:t xml:space="preserve"> </w:t>
      </w:r>
      <w:r w:rsidRPr="00A35208">
        <w:rPr>
          <w:rFonts w:ascii="GHEA Grapalat" w:hAnsi="GHEA Grapalat"/>
          <w:sz w:val="20"/>
          <w:szCs w:val="20"/>
        </w:rPr>
        <w:t>լրանալուց</w:t>
      </w:r>
      <w:r w:rsidRPr="00A35208">
        <w:rPr>
          <w:rFonts w:ascii="GHEA Grapalat" w:hAnsi="GHEA Grapalat"/>
          <w:sz w:val="20"/>
          <w:szCs w:val="20"/>
          <w:lang w:val="es-ES"/>
        </w:rPr>
        <w:t xml:space="preserve"> </w:t>
      </w:r>
      <w:r w:rsidRPr="00A35208">
        <w:rPr>
          <w:rFonts w:ascii="GHEA Grapalat" w:hAnsi="GHEA Grapalat"/>
          <w:sz w:val="20"/>
          <w:szCs w:val="20"/>
        </w:rPr>
        <w:t>հետո՝</w:t>
      </w:r>
      <w:r w:rsidRPr="00A35208">
        <w:rPr>
          <w:rFonts w:ascii="GHEA Grapalat" w:hAnsi="GHEA Grapalat"/>
          <w:sz w:val="20"/>
          <w:szCs w:val="20"/>
          <w:lang w:val="es-ES"/>
        </w:rPr>
        <w:t xml:space="preserve"> </w:t>
      </w:r>
      <w:r w:rsidRPr="00A35208">
        <w:rPr>
          <w:rFonts w:ascii="GHEA Grapalat" w:hAnsi="GHEA Grapalat"/>
          <w:sz w:val="20"/>
          <w:szCs w:val="20"/>
        </w:rPr>
        <w:t>եռօրյա</w:t>
      </w:r>
      <w:r w:rsidRPr="00A35208">
        <w:rPr>
          <w:rFonts w:ascii="GHEA Grapalat" w:hAnsi="GHEA Grapalat"/>
          <w:sz w:val="20"/>
          <w:szCs w:val="20"/>
          <w:lang w:val="es-ES"/>
        </w:rPr>
        <w:t xml:space="preserve"> </w:t>
      </w:r>
      <w:r w:rsidRPr="00A35208">
        <w:rPr>
          <w:rFonts w:ascii="GHEA Grapalat" w:hAnsi="GHEA Grapalat"/>
          <w:sz w:val="20"/>
          <w:szCs w:val="20"/>
        </w:rPr>
        <w:t>ժամկետում</w:t>
      </w:r>
      <w:r w:rsidRPr="00A35208">
        <w:rPr>
          <w:rFonts w:ascii="GHEA Grapalat" w:hAnsi="GHEA Grapalat"/>
          <w:sz w:val="20"/>
          <w:szCs w:val="20"/>
          <w:lang w:val="es-ES"/>
        </w:rPr>
        <w:t>:</w:t>
      </w:r>
    </w:p>
    <w:p w14:paraId="580772A0"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16. </w:t>
      </w:r>
      <w:r w:rsidRPr="00A35208">
        <w:rPr>
          <w:rFonts w:ascii="GHEA Grapalat" w:hAnsi="GHEA Grapalat"/>
          <w:sz w:val="20"/>
          <w:szCs w:val="20"/>
        </w:rPr>
        <w:t>Գործը</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նիստում</w:t>
      </w:r>
      <w:r w:rsidRPr="00A35208">
        <w:rPr>
          <w:rFonts w:ascii="GHEA Grapalat" w:hAnsi="GHEA Grapalat"/>
          <w:sz w:val="20"/>
          <w:szCs w:val="20"/>
          <w:lang w:val="es-ES"/>
        </w:rPr>
        <w:t xml:space="preserve"> </w:t>
      </w:r>
      <w:r w:rsidRPr="00A35208">
        <w:rPr>
          <w:rFonts w:ascii="GHEA Grapalat" w:hAnsi="GHEA Grapalat"/>
          <w:sz w:val="20"/>
          <w:szCs w:val="20"/>
        </w:rPr>
        <w:t>քննելու</w:t>
      </w:r>
      <w:r w:rsidRPr="00A35208">
        <w:rPr>
          <w:rFonts w:ascii="GHEA Grapalat" w:hAnsi="GHEA Grapalat"/>
          <w:sz w:val="20"/>
          <w:szCs w:val="20"/>
          <w:lang w:val="es-ES"/>
        </w:rPr>
        <w:t xml:space="preserve"> </w:t>
      </w:r>
      <w:r w:rsidRPr="00A35208">
        <w:rPr>
          <w:rFonts w:ascii="GHEA Grapalat" w:hAnsi="GHEA Grapalat"/>
          <w:sz w:val="20"/>
          <w:szCs w:val="20"/>
        </w:rPr>
        <w:t>հարցը</w:t>
      </w:r>
      <w:r w:rsidRPr="00A35208">
        <w:rPr>
          <w:rFonts w:ascii="GHEA Grapalat" w:hAnsi="GHEA Grapalat"/>
          <w:sz w:val="20"/>
          <w:szCs w:val="20"/>
          <w:lang w:val="es-ES"/>
        </w:rPr>
        <w:t xml:space="preserve"> </w:t>
      </w:r>
      <w:r w:rsidRPr="00A35208">
        <w:rPr>
          <w:rFonts w:ascii="GHEA Grapalat" w:hAnsi="GHEA Grapalat"/>
          <w:sz w:val="20"/>
          <w:szCs w:val="20"/>
        </w:rPr>
        <w:t>կարող</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լուծվել</w:t>
      </w:r>
      <w:r w:rsidRPr="00A35208">
        <w:rPr>
          <w:rFonts w:ascii="GHEA Grapalat" w:hAnsi="GHEA Grapalat"/>
          <w:sz w:val="20"/>
          <w:szCs w:val="20"/>
          <w:lang w:val="es-ES"/>
        </w:rPr>
        <w:t xml:space="preserve"> </w:t>
      </w:r>
      <w:r w:rsidRPr="00A35208">
        <w:rPr>
          <w:rFonts w:ascii="GHEA Grapalat" w:hAnsi="GHEA Grapalat"/>
          <w:sz w:val="20"/>
          <w:szCs w:val="20"/>
        </w:rPr>
        <w:t>նաև</w:t>
      </w:r>
      <w:r w:rsidRPr="00A35208">
        <w:rPr>
          <w:rFonts w:ascii="GHEA Grapalat" w:hAnsi="GHEA Grapalat"/>
          <w:sz w:val="20"/>
          <w:szCs w:val="20"/>
          <w:lang w:val="es-ES"/>
        </w:rPr>
        <w:t xml:space="preserve"> </w:t>
      </w:r>
      <w:r w:rsidRPr="00A35208">
        <w:rPr>
          <w:rFonts w:ascii="GHEA Grapalat" w:hAnsi="GHEA Grapalat"/>
          <w:sz w:val="20"/>
          <w:szCs w:val="20"/>
        </w:rPr>
        <w:t>հայցադիմումը</w:t>
      </w:r>
      <w:r w:rsidRPr="00A35208">
        <w:rPr>
          <w:rFonts w:ascii="GHEA Grapalat" w:hAnsi="GHEA Grapalat"/>
          <w:sz w:val="20"/>
          <w:szCs w:val="20"/>
          <w:lang w:val="es-ES"/>
        </w:rPr>
        <w:t xml:space="preserve"> </w:t>
      </w:r>
      <w:r w:rsidRPr="00A35208">
        <w:rPr>
          <w:rFonts w:ascii="GHEA Grapalat" w:hAnsi="GHEA Grapalat"/>
          <w:sz w:val="20"/>
          <w:szCs w:val="20"/>
        </w:rPr>
        <w:t>վարույթ</w:t>
      </w:r>
      <w:r w:rsidRPr="00A35208">
        <w:rPr>
          <w:rFonts w:ascii="GHEA Grapalat" w:hAnsi="GHEA Grapalat"/>
          <w:sz w:val="20"/>
          <w:szCs w:val="20"/>
          <w:lang w:val="es-ES"/>
        </w:rPr>
        <w:t xml:space="preserve"> </w:t>
      </w:r>
      <w:r w:rsidRPr="00A35208">
        <w:rPr>
          <w:rFonts w:ascii="GHEA Grapalat" w:hAnsi="GHEA Grapalat"/>
          <w:sz w:val="20"/>
          <w:szCs w:val="20"/>
        </w:rPr>
        <w:t>ընդունելու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որոշմամբ</w:t>
      </w:r>
      <w:r w:rsidRPr="00A35208">
        <w:rPr>
          <w:rFonts w:ascii="GHEA Grapalat" w:hAnsi="GHEA Grapalat"/>
          <w:sz w:val="20"/>
          <w:szCs w:val="20"/>
          <w:lang w:val="es-ES"/>
        </w:rPr>
        <w:t>:</w:t>
      </w:r>
    </w:p>
    <w:p w14:paraId="30C5509F"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17</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Վիճարկվող</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հիմքում</w:t>
      </w:r>
      <w:r w:rsidRPr="00A35208">
        <w:rPr>
          <w:rFonts w:ascii="GHEA Grapalat" w:hAnsi="GHEA Grapalat"/>
          <w:sz w:val="20"/>
          <w:szCs w:val="20"/>
          <w:lang w:val="es-ES"/>
        </w:rPr>
        <w:t xml:space="preserve"> </w:t>
      </w:r>
      <w:r w:rsidRPr="00A35208">
        <w:rPr>
          <w:rFonts w:ascii="GHEA Grapalat" w:hAnsi="GHEA Grapalat"/>
          <w:sz w:val="20"/>
          <w:szCs w:val="20"/>
        </w:rPr>
        <w:t>ընկած</w:t>
      </w:r>
      <w:r w:rsidRPr="00A35208">
        <w:rPr>
          <w:rFonts w:ascii="GHEA Grapalat" w:hAnsi="GHEA Grapalat"/>
          <w:sz w:val="20"/>
          <w:szCs w:val="20"/>
          <w:lang w:val="es-ES"/>
        </w:rPr>
        <w:t xml:space="preserve"> </w:t>
      </w:r>
      <w:r w:rsidRPr="00A35208">
        <w:rPr>
          <w:rFonts w:ascii="GHEA Grapalat" w:hAnsi="GHEA Grapalat"/>
          <w:sz w:val="20"/>
          <w:szCs w:val="20"/>
        </w:rPr>
        <w:t>հանգամանքների</w:t>
      </w:r>
      <w:r w:rsidRPr="00A35208">
        <w:rPr>
          <w:rFonts w:ascii="GHEA Grapalat" w:hAnsi="GHEA Grapalat"/>
          <w:sz w:val="20"/>
          <w:szCs w:val="20"/>
          <w:lang w:val="es-ES"/>
        </w:rPr>
        <w:t xml:space="preserve">, </w:t>
      </w:r>
      <w:r w:rsidRPr="00A35208">
        <w:rPr>
          <w:rFonts w:ascii="GHEA Grapalat" w:hAnsi="GHEA Grapalat"/>
          <w:sz w:val="20"/>
          <w:szCs w:val="20"/>
        </w:rPr>
        <w:t>ինչպես</w:t>
      </w:r>
      <w:r w:rsidRPr="00A35208">
        <w:rPr>
          <w:rFonts w:ascii="GHEA Grapalat" w:hAnsi="GHEA Grapalat"/>
          <w:sz w:val="20"/>
          <w:szCs w:val="20"/>
          <w:lang w:val="es-ES"/>
        </w:rPr>
        <w:t xml:space="preserve"> </w:t>
      </w:r>
      <w:r w:rsidRPr="00A35208">
        <w:rPr>
          <w:rFonts w:ascii="GHEA Grapalat" w:hAnsi="GHEA Grapalat"/>
          <w:sz w:val="20"/>
          <w:szCs w:val="20"/>
        </w:rPr>
        <w:t>նաև</w:t>
      </w:r>
      <w:r w:rsidRPr="00A35208">
        <w:rPr>
          <w:rFonts w:ascii="GHEA Grapalat" w:hAnsi="GHEA Grapalat"/>
          <w:sz w:val="20"/>
          <w:szCs w:val="20"/>
          <w:lang w:val="es-ES"/>
        </w:rPr>
        <w:t xml:space="preserve"> </w:t>
      </w:r>
      <w:r w:rsidRPr="00A35208">
        <w:rPr>
          <w:rFonts w:ascii="GHEA Grapalat" w:hAnsi="GHEA Grapalat"/>
          <w:sz w:val="20"/>
          <w:szCs w:val="20"/>
        </w:rPr>
        <w:t>տվյալ</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կատարման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որոշման</w:t>
      </w:r>
      <w:r w:rsidRPr="00A35208">
        <w:rPr>
          <w:rFonts w:ascii="GHEA Grapalat" w:hAnsi="GHEA Grapalat"/>
          <w:sz w:val="20"/>
          <w:szCs w:val="20"/>
          <w:lang w:val="es-ES"/>
        </w:rPr>
        <w:t xml:space="preserve"> </w:t>
      </w:r>
      <w:r w:rsidRPr="00A35208">
        <w:rPr>
          <w:rFonts w:ascii="GHEA Grapalat" w:hAnsi="GHEA Grapalat"/>
          <w:sz w:val="20"/>
          <w:szCs w:val="20"/>
        </w:rPr>
        <w:t>ընդունման</w:t>
      </w:r>
      <w:r w:rsidRPr="00A35208">
        <w:rPr>
          <w:rFonts w:ascii="GHEA Grapalat" w:hAnsi="GHEA Grapalat"/>
          <w:sz w:val="20"/>
          <w:szCs w:val="20"/>
          <w:lang w:val="es-ES"/>
        </w:rPr>
        <w:t xml:space="preserve"> </w:t>
      </w:r>
      <w:r w:rsidRPr="00A35208">
        <w:rPr>
          <w:rFonts w:ascii="GHEA Grapalat" w:hAnsi="GHEA Grapalat"/>
          <w:sz w:val="20"/>
          <w:szCs w:val="20"/>
        </w:rPr>
        <w:t>օրենքով</w:t>
      </w:r>
      <w:r w:rsidRPr="00A35208">
        <w:rPr>
          <w:rFonts w:ascii="GHEA Grapalat" w:hAnsi="GHEA Grapalat"/>
          <w:sz w:val="20"/>
          <w:szCs w:val="20"/>
          <w:lang w:val="es-ES"/>
        </w:rPr>
        <w:t xml:space="preserve">, </w:t>
      </w:r>
      <w:r w:rsidRPr="00A35208">
        <w:rPr>
          <w:rFonts w:ascii="GHEA Grapalat" w:hAnsi="GHEA Grapalat"/>
          <w:sz w:val="20"/>
          <w:szCs w:val="20"/>
        </w:rPr>
        <w:t>այլ</w:t>
      </w:r>
      <w:r w:rsidRPr="00A35208">
        <w:rPr>
          <w:rFonts w:ascii="GHEA Grapalat" w:hAnsi="GHEA Grapalat"/>
          <w:sz w:val="20"/>
          <w:szCs w:val="20"/>
          <w:lang w:val="es-ES"/>
        </w:rPr>
        <w:t xml:space="preserve"> </w:t>
      </w:r>
      <w:r w:rsidRPr="00A35208">
        <w:rPr>
          <w:rFonts w:ascii="GHEA Grapalat" w:hAnsi="GHEA Grapalat"/>
          <w:sz w:val="20"/>
          <w:szCs w:val="20"/>
        </w:rPr>
        <w:t>իրավական</w:t>
      </w:r>
      <w:r w:rsidRPr="00A35208">
        <w:rPr>
          <w:rFonts w:ascii="GHEA Grapalat" w:hAnsi="GHEA Grapalat"/>
          <w:sz w:val="20"/>
          <w:szCs w:val="20"/>
          <w:lang w:val="es-ES"/>
        </w:rPr>
        <w:t xml:space="preserve"> </w:t>
      </w:r>
      <w:r w:rsidRPr="00A35208">
        <w:rPr>
          <w:rFonts w:ascii="GHEA Grapalat" w:hAnsi="GHEA Grapalat"/>
          <w:sz w:val="20"/>
          <w:szCs w:val="20"/>
        </w:rPr>
        <w:t>ակտերով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կարգը</w:t>
      </w:r>
      <w:r w:rsidRPr="00A35208">
        <w:rPr>
          <w:rFonts w:ascii="GHEA Grapalat" w:hAnsi="GHEA Grapalat"/>
          <w:sz w:val="20"/>
          <w:szCs w:val="20"/>
          <w:lang w:val="es-ES"/>
        </w:rPr>
        <w:t xml:space="preserve"> </w:t>
      </w:r>
      <w:r w:rsidRPr="00A35208">
        <w:rPr>
          <w:rFonts w:ascii="GHEA Grapalat" w:hAnsi="GHEA Grapalat"/>
          <w:sz w:val="20"/>
          <w:szCs w:val="20"/>
        </w:rPr>
        <w:t>պահպանված</w:t>
      </w:r>
      <w:r w:rsidRPr="00A35208">
        <w:rPr>
          <w:rFonts w:ascii="GHEA Grapalat" w:hAnsi="GHEA Grapalat"/>
          <w:sz w:val="20"/>
          <w:szCs w:val="20"/>
          <w:lang w:val="es-ES"/>
        </w:rPr>
        <w:t xml:space="preserve"> </w:t>
      </w:r>
      <w:r w:rsidRPr="00A35208">
        <w:rPr>
          <w:rFonts w:ascii="GHEA Grapalat" w:hAnsi="GHEA Grapalat"/>
          <w:sz w:val="20"/>
          <w:szCs w:val="20"/>
        </w:rPr>
        <w:t>լինելու</w:t>
      </w:r>
      <w:r w:rsidRPr="00A35208">
        <w:rPr>
          <w:rFonts w:ascii="GHEA Grapalat" w:hAnsi="GHEA Grapalat"/>
          <w:sz w:val="20"/>
          <w:szCs w:val="20"/>
          <w:lang w:val="es-ES"/>
        </w:rPr>
        <w:t xml:space="preserve"> </w:t>
      </w:r>
      <w:r w:rsidRPr="00A35208">
        <w:rPr>
          <w:rFonts w:ascii="GHEA Grapalat" w:hAnsi="GHEA Grapalat"/>
          <w:sz w:val="20"/>
          <w:szCs w:val="20"/>
        </w:rPr>
        <w:t>փաստերն</w:t>
      </w:r>
      <w:r w:rsidRPr="00A35208">
        <w:rPr>
          <w:rFonts w:ascii="GHEA Grapalat" w:hAnsi="GHEA Grapalat"/>
          <w:sz w:val="20"/>
          <w:szCs w:val="20"/>
          <w:lang w:val="es-ES"/>
        </w:rPr>
        <w:t xml:space="preserve"> </w:t>
      </w:r>
      <w:r w:rsidRPr="00A35208">
        <w:rPr>
          <w:rFonts w:ascii="GHEA Grapalat" w:hAnsi="GHEA Grapalat"/>
          <w:sz w:val="20"/>
          <w:szCs w:val="20"/>
        </w:rPr>
        <w:t>ապացուցելու</w:t>
      </w:r>
      <w:r w:rsidRPr="00A35208">
        <w:rPr>
          <w:rFonts w:ascii="GHEA Grapalat" w:hAnsi="GHEA Grapalat"/>
          <w:sz w:val="20"/>
          <w:szCs w:val="20"/>
          <w:lang w:val="es-ES"/>
        </w:rPr>
        <w:t xml:space="preserve"> </w:t>
      </w:r>
      <w:r w:rsidRPr="00A35208">
        <w:rPr>
          <w:rFonts w:ascii="GHEA Grapalat" w:hAnsi="GHEA Grapalat"/>
          <w:sz w:val="20"/>
          <w:szCs w:val="20"/>
        </w:rPr>
        <w:t>պարտականությունը</w:t>
      </w:r>
      <w:r w:rsidRPr="00A35208">
        <w:rPr>
          <w:rFonts w:ascii="GHEA Grapalat" w:hAnsi="GHEA Grapalat"/>
          <w:sz w:val="20"/>
          <w:szCs w:val="20"/>
          <w:lang w:val="es-ES"/>
        </w:rPr>
        <w:t xml:space="preserve"> </w:t>
      </w:r>
      <w:r w:rsidRPr="00A35208">
        <w:rPr>
          <w:rFonts w:ascii="GHEA Grapalat" w:hAnsi="GHEA Grapalat"/>
          <w:sz w:val="20"/>
          <w:szCs w:val="20"/>
        </w:rPr>
        <w:t>կրում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պատասխանողը</w:t>
      </w:r>
      <w:r w:rsidRPr="00A35208">
        <w:rPr>
          <w:rFonts w:ascii="GHEA Grapalat" w:hAnsi="GHEA Grapalat"/>
          <w:sz w:val="20"/>
          <w:szCs w:val="20"/>
          <w:lang w:val="es-ES"/>
        </w:rPr>
        <w:t>:</w:t>
      </w:r>
    </w:p>
    <w:p w14:paraId="1CB2BE34"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18</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Պատասխանողը</w:t>
      </w:r>
      <w:r w:rsidRPr="00A35208">
        <w:rPr>
          <w:rFonts w:ascii="GHEA Grapalat" w:hAnsi="GHEA Grapalat"/>
          <w:sz w:val="20"/>
          <w:szCs w:val="20"/>
          <w:lang w:val="es-ES"/>
        </w:rPr>
        <w:t xml:space="preserve"> </w:t>
      </w:r>
      <w:r w:rsidRPr="00A35208">
        <w:rPr>
          <w:rFonts w:ascii="GHEA Grapalat" w:hAnsi="GHEA Grapalat"/>
          <w:sz w:val="20"/>
          <w:szCs w:val="20"/>
        </w:rPr>
        <w:t>վիճարկվող</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իրավաչափությունը</w:t>
      </w:r>
      <w:r w:rsidRPr="00A35208">
        <w:rPr>
          <w:rFonts w:ascii="GHEA Grapalat" w:hAnsi="GHEA Grapalat"/>
          <w:sz w:val="20"/>
          <w:szCs w:val="20"/>
          <w:lang w:val="es-ES"/>
        </w:rPr>
        <w:t xml:space="preserve"> </w:t>
      </w:r>
      <w:r w:rsidRPr="00A35208">
        <w:rPr>
          <w:rFonts w:ascii="GHEA Grapalat" w:hAnsi="GHEA Grapalat"/>
          <w:sz w:val="20"/>
          <w:szCs w:val="20"/>
        </w:rPr>
        <w:t>հիմնավորող</w:t>
      </w:r>
      <w:r w:rsidRPr="00A35208">
        <w:rPr>
          <w:rFonts w:ascii="GHEA Grapalat" w:hAnsi="GHEA Grapalat"/>
          <w:sz w:val="20"/>
          <w:szCs w:val="20"/>
          <w:lang w:val="es-ES"/>
        </w:rPr>
        <w:t xml:space="preserve"> </w:t>
      </w:r>
      <w:r w:rsidRPr="00A35208">
        <w:rPr>
          <w:rFonts w:ascii="GHEA Grapalat" w:hAnsi="GHEA Grapalat"/>
          <w:sz w:val="20"/>
          <w:szCs w:val="20"/>
        </w:rPr>
        <w:t>ապացույցներ</w:t>
      </w:r>
      <w:r w:rsidRPr="00A35208">
        <w:rPr>
          <w:rFonts w:ascii="GHEA Grapalat" w:hAnsi="GHEA Grapalat"/>
          <w:sz w:val="20"/>
          <w:szCs w:val="20"/>
          <w:lang w:val="es-ES"/>
        </w:rPr>
        <w:t xml:space="preserve"> </w:t>
      </w:r>
      <w:r w:rsidRPr="00A35208">
        <w:rPr>
          <w:rFonts w:ascii="GHEA Grapalat" w:hAnsi="GHEA Grapalat"/>
          <w:sz w:val="20"/>
          <w:szCs w:val="20"/>
        </w:rPr>
        <w:t>կարող</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ներկայացնել</w:t>
      </w:r>
      <w:r w:rsidRPr="00A35208">
        <w:rPr>
          <w:rFonts w:ascii="GHEA Grapalat" w:hAnsi="GHEA Grapalat"/>
          <w:sz w:val="20"/>
          <w:szCs w:val="20"/>
          <w:lang w:val="es-ES"/>
        </w:rPr>
        <w:t xml:space="preserve"> </w:t>
      </w:r>
      <w:r w:rsidRPr="00A35208">
        <w:rPr>
          <w:rFonts w:ascii="GHEA Grapalat" w:hAnsi="GHEA Grapalat"/>
          <w:sz w:val="20"/>
          <w:szCs w:val="20"/>
        </w:rPr>
        <w:t>միայն</w:t>
      </w:r>
      <w:r w:rsidRPr="00A35208">
        <w:rPr>
          <w:rFonts w:ascii="GHEA Grapalat" w:hAnsi="GHEA Grapalat"/>
          <w:sz w:val="20"/>
          <w:szCs w:val="20"/>
          <w:lang w:val="es-ES"/>
        </w:rPr>
        <w:t xml:space="preserve"> </w:t>
      </w:r>
      <w:r w:rsidRPr="00A35208">
        <w:rPr>
          <w:rFonts w:ascii="GHEA Grapalat" w:hAnsi="GHEA Grapalat"/>
          <w:sz w:val="20"/>
          <w:szCs w:val="20"/>
        </w:rPr>
        <w:t>ապացույցները</w:t>
      </w:r>
      <w:r w:rsidRPr="00A35208">
        <w:rPr>
          <w:rFonts w:ascii="GHEA Grapalat" w:hAnsi="GHEA Grapalat"/>
          <w:sz w:val="20"/>
          <w:szCs w:val="20"/>
          <w:lang w:val="es-ES"/>
        </w:rPr>
        <w:t xml:space="preserve"> </w:t>
      </w:r>
      <w:r w:rsidRPr="00A35208">
        <w:rPr>
          <w:rFonts w:ascii="GHEA Grapalat" w:hAnsi="GHEA Grapalat"/>
          <w:sz w:val="20"/>
          <w:szCs w:val="20"/>
        </w:rPr>
        <w:t>պահանջելու</w:t>
      </w:r>
      <w:r w:rsidRPr="00A35208">
        <w:rPr>
          <w:rFonts w:ascii="GHEA Grapalat" w:hAnsi="GHEA Grapalat"/>
          <w:sz w:val="20"/>
          <w:szCs w:val="20"/>
          <w:lang w:val="es-ES"/>
        </w:rPr>
        <w:t xml:space="preserve"> </w:t>
      </w:r>
      <w:r w:rsidRPr="00A35208">
        <w:rPr>
          <w:rFonts w:ascii="GHEA Grapalat" w:hAnsi="GHEA Grapalat"/>
          <w:sz w:val="20"/>
          <w:szCs w:val="20"/>
        </w:rPr>
        <w:t>որոշման</w:t>
      </w:r>
      <w:r w:rsidRPr="00A35208">
        <w:rPr>
          <w:rFonts w:ascii="GHEA Grapalat" w:hAnsi="GHEA Grapalat"/>
          <w:sz w:val="20"/>
          <w:szCs w:val="20"/>
          <w:lang w:val="es-ES"/>
        </w:rPr>
        <w:t xml:space="preserve"> </w:t>
      </w:r>
      <w:r w:rsidRPr="00A35208">
        <w:rPr>
          <w:rFonts w:ascii="GHEA Grapalat" w:hAnsi="GHEA Grapalat"/>
          <w:sz w:val="20"/>
          <w:szCs w:val="20"/>
        </w:rPr>
        <w:t>կատարման</w:t>
      </w:r>
      <w:r w:rsidRPr="00A35208">
        <w:rPr>
          <w:rFonts w:ascii="GHEA Grapalat" w:hAnsi="GHEA Grapalat"/>
          <w:sz w:val="20"/>
          <w:szCs w:val="20"/>
          <w:lang w:val="es-ES"/>
        </w:rPr>
        <w:t xml:space="preserve"> </w:t>
      </w:r>
      <w:r w:rsidRPr="00A35208">
        <w:rPr>
          <w:rFonts w:ascii="GHEA Grapalat" w:hAnsi="GHEA Grapalat"/>
          <w:sz w:val="20"/>
          <w:szCs w:val="20"/>
        </w:rPr>
        <w:t>ընթացքում</w:t>
      </w:r>
      <w:r w:rsidRPr="00A35208">
        <w:rPr>
          <w:rFonts w:ascii="GHEA Grapalat" w:hAnsi="GHEA Grapalat"/>
          <w:sz w:val="20"/>
          <w:szCs w:val="20"/>
          <w:lang w:val="es-ES"/>
        </w:rPr>
        <w:t xml:space="preserve">, </w:t>
      </w:r>
      <w:r w:rsidRPr="00A35208">
        <w:rPr>
          <w:rFonts w:ascii="GHEA Grapalat" w:hAnsi="GHEA Grapalat"/>
          <w:sz w:val="20"/>
          <w:szCs w:val="20"/>
        </w:rPr>
        <w:t>բացառությամբ</w:t>
      </w:r>
      <w:r w:rsidRPr="00A35208">
        <w:rPr>
          <w:rFonts w:ascii="GHEA Grapalat" w:hAnsi="GHEA Grapalat"/>
          <w:sz w:val="20"/>
          <w:szCs w:val="20"/>
          <w:lang w:val="es-ES"/>
        </w:rPr>
        <w:t xml:space="preserve"> </w:t>
      </w:r>
      <w:r w:rsidRPr="00A35208">
        <w:rPr>
          <w:rFonts w:ascii="GHEA Grapalat" w:hAnsi="GHEA Grapalat"/>
          <w:sz w:val="20"/>
          <w:szCs w:val="20"/>
        </w:rPr>
        <w:t>այն</w:t>
      </w:r>
      <w:r w:rsidRPr="00A35208">
        <w:rPr>
          <w:rFonts w:ascii="GHEA Grapalat" w:hAnsi="GHEA Grapalat"/>
          <w:sz w:val="20"/>
          <w:szCs w:val="20"/>
          <w:lang w:val="es-ES"/>
        </w:rPr>
        <w:t xml:space="preserve"> </w:t>
      </w:r>
      <w:r w:rsidRPr="00A35208">
        <w:rPr>
          <w:rFonts w:ascii="GHEA Grapalat" w:hAnsi="GHEA Grapalat"/>
          <w:sz w:val="20"/>
          <w:szCs w:val="20"/>
        </w:rPr>
        <w:t>դեպքերի</w:t>
      </w:r>
      <w:r w:rsidRPr="00A35208">
        <w:rPr>
          <w:rFonts w:ascii="GHEA Grapalat" w:hAnsi="GHEA Grapalat"/>
          <w:sz w:val="20"/>
          <w:szCs w:val="20"/>
          <w:lang w:val="es-ES"/>
        </w:rPr>
        <w:t xml:space="preserve">, </w:t>
      </w:r>
      <w:r w:rsidRPr="00A35208">
        <w:rPr>
          <w:rFonts w:ascii="GHEA Grapalat" w:hAnsi="GHEA Grapalat"/>
          <w:sz w:val="20"/>
          <w:szCs w:val="20"/>
        </w:rPr>
        <w:t>երբ</w:t>
      </w:r>
      <w:r w:rsidRPr="00A35208">
        <w:rPr>
          <w:rFonts w:ascii="GHEA Grapalat" w:hAnsi="GHEA Grapalat"/>
          <w:sz w:val="20"/>
          <w:szCs w:val="20"/>
          <w:lang w:val="es-ES"/>
        </w:rPr>
        <w:t xml:space="preserve"> </w:t>
      </w:r>
      <w:r w:rsidRPr="00A35208">
        <w:rPr>
          <w:rFonts w:ascii="GHEA Grapalat" w:hAnsi="GHEA Grapalat"/>
          <w:sz w:val="20"/>
          <w:szCs w:val="20"/>
        </w:rPr>
        <w:t>հիմնավորում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ապացույցի</w:t>
      </w:r>
      <w:r w:rsidRPr="00A35208">
        <w:rPr>
          <w:rFonts w:ascii="GHEA Grapalat" w:hAnsi="GHEA Grapalat"/>
          <w:sz w:val="20"/>
          <w:szCs w:val="20"/>
          <w:lang w:val="es-ES"/>
        </w:rPr>
        <w:t xml:space="preserve"> </w:t>
      </w:r>
      <w:r w:rsidRPr="00A35208">
        <w:rPr>
          <w:rFonts w:ascii="GHEA Grapalat" w:hAnsi="GHEA Grapalat"/>
          <w:sz w:val="20"/>
          <w:szCs w:val="20"/>
        </w:rPr>
        <w:t>ներկայացման</w:t>
      </w:r>
      <w:r w:rsidRPr="00A35208">
        <w:rPr>
          <w:rFonts w:ascii="GHEA Grapalat" w:hAnsi="GHEA Grapalat"/>
          <w:sz w:val="20"/>
          <w:szCs w:val="20"/>
          <w:lang w:val="es-ES"/>
        </w:rPr>
        <w:t xml:space="preserve"> </w:t>
      </w:r>
      <w:r w:rsidRPr="00A35208">
        <w:rPr>
          <w:rFonts w:ascii="GHEA Grapalat" w:hAnsi="GHEA Grapalat"/>
          <w:sz w:val="20"/>
          <w:szCs w:val="20"/>
        </w:rPr>
        <w:t>անհնարինությունը</w:t>
      </w:r>
      <w:r w:rsidRPr="00A35208">
        <w:rPr>
          <w:rFonts w:ascii="GHEA Grapalat" w:hAnsi="GHEA Grapalat"/>
          <w:sz w:val="20"/>
          <w:szCs w:val="20"/>
          <w:lang w:val="es-ES"/>
        </w:rPr>
        <w:t xml:space="preserve"> </w:t>
      </w:r>
      <w:r w:rsidRPr="00A35208">
        <w:rPr>
          <w:rFonts w:ascii="GHEA Grapalat" w:hAnsi="GHEA Grapalat"/>
          <w:sz w:val="20"/>
          <w:szCs w:val="20"/>
        </w:rPr>
        <w:t>իրենից</w:t>
      </w:r>
      <w:r w:rsidRPr="00A35208">
        <w:rPr>
          <w:rFonts w:ascii="GHEA Grapalat" w:hAnsi="GHEA Grapalat"/>
          <w:sz w:val="20"/>
          <w:szCs w:val="20"/>
          <w:lang w:val="es-ES"/>
        </w:rPr>
        <w:t xml:space="preserve"> </w:t>
      </w:r>
      <w:r w:rsidRPr="00A35208">
        <w:rPr>
          <w:rFonts w:ascii="GHEA Grapalat" w:hAnsi="GHEA Grapalat"/>
          <w:sz w:val="20"/>
          <w:szCs w:val="20"/>
        </w:rPr>
        <w:t>անկախ</w:t>
      </w:r>
      <w:r w:rsidRPr="00A35208">
        <w:rPr>
          <w:rFonts w:ascii="GHEA Grapalat" w:hAnsi="GHEA Grapalat"/>
          <w:sz w:val="20"/>
          <w:szCs w:val="20"/>
          <w:lang w:val="es-ES"/>
        </w:rPr>
        <w:t xml:space="preserve"> </w:t>
      </w:r>
      <w:r w:rsidRPr="00A35208">
        <w:rPr>
          <w:rFonts w:ascii="GHEA Grapalat" w:hAnsi="GHEA Grapalat"/>
          <w:sz w:val="20"/>
          <w:szCs w:val="20"/>
        </w:rPr>
        <w:t>պատճառներով</w:t>
      </w:r>
      <w:r w:rsidRPr="00A35208">
        <w:rPr>
          <w:rFonts w:ascii="GHEA Grapalat" w:hAnsi="GHEA Grapalat"/>
          <w:sz w:val="20"/>
          <w:szCs w:val="20"/>
          <w:lang w:val="es-ES"/>
        </w:rPr>
        <w:t>:</w:t>
      </w:r>
    </w:p>
    <w:p w14:paraId="10378D96"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19 .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բացառությամբ</w:t>
      </w:r>
      <w:r w:rsidRPr="00A35208">
        <w:rPr>
          <w:rFonts w:ascii="GHEA Grapalat" w:hAnsi="GHEA Grapalat"/>
          <w:sz w:val="20"/>
          <w:szCs w:val="20"/>
          <w:lang w:val="es-ES"/>
        </w:rPr>
        <w:t xml:space="preserve"> </w:t>
      </w:r>
      <w:r w:rsidRPr="00A35208">
        <w:rPr>
          <w:rFonts w:ascii="GHEA Grapalat" w:hAnsi="GHEA Grapalat"/>
          <w:sz w:val="20"/>
          <w:szCs w:val="20"/>
        </w:rPr>
        <w:t>Օրենքի</w:t>
      </w:r>
      <w:r w:rsidRPr="00A35208">
        <w:rPr>
          <w:rFonts w:ascii="GHEA Grapalat" w:hAnsi="GHEA Grapalat"/>
          <w:sz w:val="20"/>
          <w:szCs w:val="20"/>
          <w:lang w:val="es-ES"/>
        </w:rPr>
        <w:t xml:space="preserve"> 6-</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հոդվածի</w:t>
      </w:r>
      <w:r w:rsidRPr="00A35208">
        <w:rPr>
          <w:rFonts w:ascii="GHEA Grapalat" w:hAnsi="GHEA Grapalat"/>
          <w:sz w:val="20"/>
          <w:szCs w:val="20"/>
          <w:lang w:val="es-ES"/>
        </w:rPr>
        <w:t xml:space="preserve"> 2-</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մասով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բողոքարկումն</w:t>
      </w:r>
      <w:r w:rsidRPr="00A35208">
        <w:rPr>
          <w:rFonts w:ascii="GHEA Grapalat" w:hAnsi="GHEA Grapalat"/>
          <w:sz w:val="20"/>
          <w:szCs w:val="20"/>
          <w:lang w:val="es-ES"/>
        </w:rPr>
        <w:t xml:space="preserve"> </w:t>
      </w:r>
      <w:r w:rsidRPr="00A35208">
        <w:rPr>
          <w:rFonts w:ascii="GHEA Grapalat" w:hAnsi="GHEA Grapalat"/>
          <w:sz w:val="20"/>
          <w:szCs w:val="20"/>
        </w:rPr>
        <w:t>ինքնաբերաբար</w:t>
      </w:r>
      <w:r w:rsidRPr="00A35208">
        <w:rPr>
          <w:rFonts w:ascii="GHEA Grapalat" w:hAnsi="GHEA Grapalat"/>
          <w:sz w:val="20"/>
          <w:szCs w:val="20"/>
          <w:lang w:val="es-ES"/>
        </w:rPr>
        <w:t xml:space="preserve"> </w:t>
      </w:r>
      <w:r w:rsidRPr="00A35208">
        <w:rPr>
          <w:rFonts w:ascii="GHEA Grapalat" w:hAnsi="GHEA Grapalat"/>
          <w:sz w:val="20"/>
          <w:szCs w:val="20"/>
        </w:rPr>
        <w:t>կասեցնում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գործընթացը</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հրավերի</w:t>
      </w:r>
      <w:r w:rsidRPr="00A35208">
        <w:rPr>
          <w:rFonts w:ascii="GHEA Grapalat" w:hAnsi="GHEA Grapalat"/>
          <w:sz w:val="20"/>
          <w:szCs w:val="20"/>
          <w:lang w:val="es-ES"/>
        </w:rPr>
        <w:t xml:space="preserve"> 12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10 </w:t>
      </w:r>
      <w:r w:rsidRPr="00A35208">
        <w:rPr>
          <w:rFonts w:ascii="GHEA Grapalat" w:hAnsi="GHEA Grapalat" w:cs="GHEA Grapalat"/>
          <w:sz w:val="20"/>
          <w:szCs w:val="20"/>
        </w:rPr>
        <w:t>կետով</w:t>
      </w:r>
      <w:r w:rsidRPr="00A35208">
        <w:rPr>
          <w:rFonts w:ascii="GHEA Grapalat" w:hAnsi="GHEA Grapalat"/>
          <w:sz w:val="20"/>
          <w:szCs w:val="20"/>
          <w:lang w:val="es-ES"/>
        </w:rPr>
        <w:t xml:space="preserve"> </w:t>
      </w:r>
      <w:r w:rsidRPr="00A35208">
        <w:rPr>
          <w:rFonts w:ascii="GHEA Grapalat" w:hAnsi="GHEA Grapalat" w:cs="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որոշումը</w:t>
      </w:r>
      <w:r w:rsidRPr="00A35208">
        <w:rPr>
          <w:rFonts w:ascii="GHEA Grapalat" w:hAnsi="GHEA Grapalat"/>
          <w:sz w:val="20"/>
          <w:szCs w:val="20"/>
          <w:lang w:val="es-ES"/>
        </w:rPr>
        <w:t xml:space="preserve"> </w:t>
      </w:r>
      <w:r w:rsidRPr="00A35208">
        <w:rPr>
          <w:rFonts w:ascii="GHEA Grapalat" w:hAnsi="GHEA Grapalat"/>
          <w:sz w:val="20"/>
          <w:szCs w:val="20"/>
        </w:rPr>
        <w:t>հրապարակվելու</w:t>
      </w:r>
      <w:r w:rsidRPr="00A35208">
        <w:rPr>
          <w:rFonts w:ascii="GHEA Grapalat" w:hAnsi="GHEA Grapalat"/>
          <w:sz w:val="20"/>
          <w:szCs w:val="20"/>
          <w:lang w:val="es-ES"/>
        </w:rPr>
        <w:t xml:space="preserve"> </w:t>
      </w:r>
      <w:r w:rsidRPr="00A35208">
        <w:rPr>
          <w:rFonts w:ascii="GHEA Grapalat" w:hAnsi="GHEA Grapalat"/>
          <w:sz w:val="20"/>
          <w:szCs w:val="20"/>
        </w:rPr>
        <w:t>օրվանից</w:t>
      </w:r>
      <w:r w:rsidRPr="00A35208">
        <w:rPr>
          <w:rFonts w:ascii="GHEA Grapalat" w:hAnsi="GHEA Grapalat"/>
          <w:sz w:val="20"/>
          <w:szCs w:val="20"/>
          <w:lang w:val="es-ES"/>
        </w:rPr>
        <w:t xml:space="preserve"> </w:t>
      </w:r>
      <w:r w:rsidRPr="00A35208">
        <w:rPr>
          <w:rFonts w:ascii="GHEA Grapalat" w:hAnsi="GHEA Grapalat"/>
          <w:sz w:val="20"/>
          <w:szCs w:val="20"/>
        </w:rPr>
        <w:t>մինչև</w:t>
      </w:r>
      <w:r w:rsidRPr="00A35208">
        <w:rPr>
          <w:rFonts w:ascii="GHEA Grapalat" w:hAnsi="GHEA Grapalat"/>
          <w:sz w:val="20"/>
          <w:szCs w:val="20"/>
          <w:lang w:val="es-ES"/>
        </w:rPr>
        <w:t xml:space="preserve"> </w:t>
      </w:r>
      <w:r w:rsidRPr="00A35208">
        <w:rPr>
          <w:rFonts w:ascii="GHEA Grapalat" w:hAnsi="GHEA Grapalat"/>
          <w:sz w:val="20"/>
          <w:szCs w:val="20"/>
        </w:rPr>
        <w:t>վեճի</w:t>
      </w:r>
      <w:r w:rsidRPr="00A35208">
        <w:rPr>
          <w:rFonts w:ascii="GHEA Grapalat" w:hAnsi="GHEA Grapalat"/>
          <w:sz w:val="20"/>
          <w:szCs w:val="20"/>
          <w:lang w:val="es-ES"/>
        </w:rPr>
        <w:t xml:space="preserve"> </w:t>
      </w:r>
      <w:r w:rsidRPr="00A35208">
        <w:rPr>
          <w:rFonts w:ascii="GHEA Grapalat" w:hAnsi="GHEA Grapalat"/>
          <w:sz w:val="20"/>
          <w:szCs w:val="20"/>
        </w:rPr>
        <w:t>քննության</w:t>
      </w:r>
      <w:r w:rsidRPr="00A35208">
        <w:rPr>
          <w:rFonts w:ascii="GHEA Grapalat" w:hAnsi="GHEA Grapalat"/>
          <w:sz w:val="20"/>
          <w:szCs w:val="20"/>
          <w:lang w:val="es-ES"/>
        </w:rPr>
        <w:t xml:space="preserve"> </w:t>
      </w:r>
      <w:r w:rsidRPr="00A35208">
        <w:rPr>
          <w:rFonts w:ascii="GHEA Grapalat" w:hAnsi="GHEA Grapalat"/>
          <w:sz w:val="20"/>
          <w:szCs w:val="20"/>
        </w:rPr>
        <w:t>արդյունքներով</w:t>
      </w:r>
      <w:r w:rsidRPr="00A35208">
        <w:rPr>
          <w:rFonts w:ascii="GHEA Grapalat" w:hAnsi="GHEA Grapalat"/>
          <w:sz w:val="20"/>
          <w:szCs w:val="20"/>
          <w:lang w:val="es-ES"/>
        </w:rPr>
        <w:t xml:space="preserve"> </w:t>
      </w:r>
      <w:r w:rsidRPr="00A35208">
        <w:rPr>
          <w:rFonts w:ascii="GHEA Grapalat" w:hAnsi="GHEA Grapalat"/>
          <w:sz w:val="20"/>
          <w:szCs w:val="20"/>
        </w:rPr>
        <w:t>առաջին</w:t>
      </w:r>
      <w:r w:rsidRPr="00A35208">
        <w:rPr>
          <w:rFonts w:ascii="GHEA Grapalat" w:hAnsi="GHEA Grapalat"/>
          <w:sz w:val="20"/>
          <w:szCs w:val="20"/>
          <w:lang w:val="es-ES"/>
        </w:rPr>
        <w:t xml:space="preserve"> </w:t>
      </w:r>
      <w:r w:rsidRPr="00A35208">
        <w:rPr>
          <w:rFonts w:ascii="GHEA Grapalat" w:hAnsi="GHEA Grapalat"/>
          <w:sz w:val="20"/>
          <w:szCs w:val="20"/>
        </w:rPr>
        <w:t>ատյանի</w:t>
      </w:r>
      <w:r w:rsidRPr="00A35208">
        <w:rPr>
          <w:rFonts w:ascii="GHEA Grapalat" w:hAnsi="GHEA Grapalat"/>
          <w:sz w:val="20"/>
          <w:szCs w:val="20"/>
          <w:lang w:val="es-ES"/>
        </w:rPr>
        <w:t xml:space="preserve"> </w:t>
      </w:r>
      <w:r w:rsidRPr="00A35208">
        <w:rPr>
          <w:rFonts w:ascii="GHEA Grapalat" w:hAnsi="GHEA Grapalat"/>
          <w:sz w:val="20"/>
          <w:szCs w:val="20"/>
        </w:rPr>
        <w:t>դատարանի</w:t>
      </w:r>
      <w:r w:rsidRPr="00A35208">
        <w:rPr>
          <w:rFonts w:ascii="GHEA Grapalat" w:hAnsi="GHEA Grapalat"/>
          <w:sz w:val="20"/>
          <w:szCs w:val="20"/>
          <w:lang w:val="es-ES"/>
        </w:rPr>
        <w:t xml:space="preserve"> </w:t>
      </w:r>
      <w:r w:rsidRPr="00A35208">
        <w:rPr>
          <w:rFonts w:ascii="GHEA Grapalat" w:hAnsi="GHEA Grapalat"/>
          <w:sz w:val="20"/>
          <w:szCs w:val="20"/>
        </w:rPr>
        <w:t>կայացրած</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ակտն</w:t>
      </w:r>
      <w:r w:rsidRPr="00A35208">
        <w:rPr>
          <w:rFonts w:ascii="GHEA Grapalat" w:hAnsi="GHEA Grapalat"/>
          <w:sz w:val="20"/>
          <w:szCs w:val="20"/>
          <w:lang w:val="es-ES"/>
        </w:rPr>
        <w:t xml:space="preserve"> </w:t>
      </w:r>
      <w:r w:rsidRPr="00A35208">
        <w:rPr>
          <w:rFonts w:ascii="GHEA Grapalat" w:hAnsi="GHEA Grapalat"/>
          <w:sz w:val="20"/>
          <w:szCs w:val="20"/>
        </w:rPr>
        <w:t>ուժի</w:t>
      </w:r>
      <w:r w:rsidRPr="00A35208">
        <w:rPr>
          <w:rFonts w:ascii="GHEA Grapalat" w:hAnsi="GHEA Grapalat"/>
          <w:sz w:val="20"/>
          <w:szCs w:val="20"/>
          <w:lang w:val="es-ES"/>
        </w:rPr>
        <w:t xml:space="preserve"> </w:t>
      </w:r>
      <w:r w:rsidRPr="00A35208">
        <w:rPr>
          <w:rFonts w:ascii="GHEA Grapalat" w:hAnsi="GHEA Grapalat"/>
          <w:sz w:val="20"/>
          <w:szCs w:val="20"/>
        </w:rPr>
        <w:t>մեջ</w:t>
      </w:r>
      <w:r w:rsidRPr="00A35208">
        <w:rPr>
          <w:rFonts w:ascii="GHEA Grapalat" w:hAnsi="GHEA Grapalat"/>
          <w:sz w:val="20"/>
          <w:szCs w:val="20"/>
          <w:lang w:val="es-ES"/>
        </w:rPr>
        <w:t xml:space="preserve"> </w:t>
      </w:r>
      <w:r w:rsidRPr="00A35208">
        <w:rPr>
          <w:rFonts w:ascii="GHEA Grapalat" w:hAnsi="GHEA Grapalat"/>
          <w:sz w:val="20"/>
          <w:szCs w:val="20"/>
        </w:rPr>
        <w:t>մտնելու</w:t>
      </w:r>
      <w:r w:rsidRPr="00A35208">
        <w:rPr>
          <w:rFonts w:ascii="GHEA Grapalat" w:hAnsi="GHEA Grapalat"/>
          <w:sz w:val="20"/>
          <w:szCs w:val="20"/>
          <w:lang w:val="es-ES"/>
        </w:rPr>
        <w:t xml:space="preserve"> </w:t>
      </w:r>
      <w:r w:rsidRPr="00A35208">
        <w:rPr>
          <w:rFonts w:ascii="GHEA Grapalat" w:hAnsi="GHEA Grapalat"/>
          <w:sz w:val="20"/>
          <w:szCs w:val="20"/>
        </w:rPr>
        <w:t>օրը</w:t>
      </w:r>
      <w:r w:rsidRPr="00A35208">
        <w:rPr>
          <w:rFonts w:ascii="GHEA Grapalat" w:hAnsi="GHEA Grapalat"/>
          <w:sz w:val="20"/>
          <w:szCs w:val="20"/>
          <w:lang w:val="es-ES"/>
        </w:rPr>
        <w:t>:</w:t>
      </w:r>
    </w:p>
    <w:p w14:paraId="3E3F6BEA"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20</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Այն</w:t>
      </w:r>
      <w:r w:rsidRPr="00A35208">
        <w:rPr>
          <w:rFonts w:ascii="GHEA Grapalat" w:hAnsi="GHEA Grapalat"/>
          <w:sz w:val="20"/>
          <w:szCs w:val="20"/>
          <w:lang w:val="es-ES"/>
        </w:rPr>
        <w:t xml:space="preserve"> </w:t>
      </w:r>
      <w:r w:rsidRPr="00A35208">
        <w:rPr>
          <w:rFonts w:ascii="GHEA Grapalat" w:hAnsi="GHEA Grapalat"/>
          <w:sz w:val="20"/>
          <w:szCs w:val="20"/>
        </w:rPr>
        <w:t>դեպքերում</w:t>
      </w:r>
      <w:r w:rsidRPr="00A35208">
        <w:rPr>
          <w:rFonts w:ascii="GHEA Grapalat" w:hAnsi="GHEA Grapalat"/>
          <w:sz w:val="20"/>
          <w:szCs w:val="20"/>
          <w:lang w:val="es-ES"/>
        </w:rPr>
        <w:t xml:space="preserve">, </w:t>
      </w:r>
      <w:r w:rsidRPr="00A35208">
        <w:rPr>
          <w:rFonts w:ascii="GHEA Grapalat" w:hAnsi="GHEA Grapalat"/>
          <w:sz w:val="20"/>
          <w:szCs w:val="20"/>
        </w:rPr>
        <w:t>երբ</w:t>
      </w:r>
      <w:r w:rsidRPr="00A35208">
        <w:rPr>
          <w:rFonts w:ascii="GHEA Grapalat" w:hAnsi="GHEA Grapalat"/>
          <w:sz w:val="20"/>
          <w:szCs w:val="20"/>
          <w:lang w:val="es-ES"/>
        </w:rPr>
        <w:t xml:space="preserve">, </w:t>
      </w:r>
      <w:r w:rsidRPr="00A35208">
        <w:rPr>
          <w:rFonts w:ascii="GHEA Grapalat" w:hAnsi="GHEA Grapalat"/>
          <w:sz w:val="20"/>
          <w:szCs w:val="20"/>
        </w:rPr>
        <w:t>հանրային</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պաշտպանության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ազգային</w:t>
      </w:r>
      <w:r w:rsidRPr="00A35208">
        <w:rPr>
          <w:rFonts w:ascii="GHEA Grapalat" w:hAnsi="GHEA Grapalat"/>
          <w:sz w:val="20"/>
          <w:szCs w:val="20"/>
          <w:lang w:val="es-ES"/>
        </w:rPr>
        <w:t xml:space="preserve"> </w:t>
      </w:r>
      <w:r w:rsidRPr="00A35208">
        <w:rPr>
          <w:rFonts w:ascii="GHEA Grapalat" w:hAnsi="GHEA Grapalat"/>
          <w:sz w:val="20"/>
          <w:szCs w:val="20"/>
        </w:rPr>
        <w:t>անվտանգության</w:t>
      </w:r>
      <w:r w:rsidRPr="00A35208">
        <w:rPr>
          <w:rFonts w:ascii="GHEA Grapalat" w:hAnsi="GHEA Grapalat"/>
          <w:sz w:val="20"/>
          <w:szCs w:val="20"/>
          <w:lang w:val="es-ES"/>
        </w:rPr>
        <w:t xml:space="preserve"> </w:t>
      </w:r>
      <w:r w:rsidRPr="00A35208">
        <w:rPr>
          <w:rFonts w:ascii="GHEA Grapalat" w:hAnsi="GHEA Grapalat"/>
          <w:sz w:val="20"/>
          <w:szCs w:val="20"/>
        </w:rPr>
        <w:t>շահերից</w:t>
      </w:r>
      <w:r w:rsidRPr="00A35208">
        <w:rPr>
          <w:rFonts w:ascii="GHEA Grapalat" w:hAnsi="GHEA Grapalat"/>
          <w:sz w:val="20"/>
          <w:szCs w:val="20"/>
          <w:lang w:val="es-ES"/>
        </w:rPr>
        <w:t xml:space="preserve"> </w:t>
      </w:r>
      <w:r w:rsidRPr="00A35208">
        <w:rPr>
          <w:rFonts w:ascii="GHEA Grapalat" w:hAnsi="GHEA Grapalat"/>
          <w:sz w:val="20"/>
          <w:szCs w:val="20"/>
        </w:rPr>
        <w:t>ելնելով</w:t>
      </w:r>
      <w:r w:rsidRPr="00A35208">
        <w:rPr>
          <w:rFonts w:ascii="GHEA Grapalat" w:hAnsi="GHEA Grapalat"/>
          <w:sz w:val="20"/>
          <w:szCs w:val="20"/>
          <w:lang w:val="es-ES"/>
        </w:rPr>
        <w:t xml:space="preserve">, </w:t>
      </w:r>
      <w:r w:rsidRPr="00A35208">
        <w:rPr>
          <w:rFonts w:ascii="GHEA Grapalat" w:hAnsi="GHEA Grapalat"/>
          <w:sz w:val="20"/>
          <w:szCs w:val="20"/>
        </w:rPr>
        <w:t>անհրաժեշտ</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շարունակել</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գործընթացը</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Օրենքի</w:t>
      </w:r>
      <w:r w:rsidRPr="00A35208">
        <w:rPr>
          <w:rFonts w:ascii="GHEA Grapalat" w:hAnsi="GHEA Grapalat"/>
          <w:sz w:val="20"/>
          <w:szCs w:val="20"/>
          <w:lang w:val="es-ES"/>
        </w:rPr>
        <w:t xml:space="preserve"> 2-</w:t>
      </w:r>
      <w:r w:rsidRPr="00A35208">
        <w:rPr>
          <w:rFonts w:ascii="GHEA Grapalat" w:hAnsi="GHEA Grapalat"/>
          <w:sz w:val="20"/>
          <w:szCs w:val="20"/>
        </w:rPr>
        <w:t>րդ</w:t>
      </w:r>
      <w:r w:rsidRPr="00A35208">
        <w:rPr>
          <w:rFonts w:ascii="GHEA Grapalat" w:hAnsi="GHEA Grapalat"/>
          <w:sz w:val="20"/>
          <w:szCs w:val="20"/>
          <w:lang w:val="es-ES"/>
        </w:rPr>
        <w:t xml:space="preserve"> </w:t>
      </w:r>
      <w:r w:rsidRPr="00A35208">
        <w:rPr>
          <w:rFonts w:ascii="GHEA Grapalat" w:hAnsi="GHEA Grapalat"/>
          <w:sz w:val="20"/>
          <w:szCs w:val="20"/>
        </w:rPr>
        <w:t>հոդվածի</w:t>
      </w:r>
      <w:r w:rsidRPr="00A35208">
        <w:rPr>
          <w:rFonts w:ascii="GHEA Grapalat" w:hAnsi="GHEA Grapalat"/>
          <w:sz w:val="20"/>
          <w:szCs w:val="20"/>
          <w:lang w:val="es-ES"/>
        </w:rPr>
        <w:t xml:space="preserve"> 1-</w:t>
      </w:r>
      <w:r w:rsidRPr="00A35208">
        <w:rPr>
          <w:rFonts w:ascii="GHEA Grapalat" w:hAnsi="GHEA Grapalat"/>
          <w:sz w:val="20"/>
          <w:szCs w:val="20"/>
        </w:rPr>
        <w:t>ին</w:t>
      </w:r>
      <w:r w:rsidRPr="00A35208">
        <w:rPr>
          <w:rFonts w:ascii="GHEA Grapalat" w:hAnsi="GHEA Grapalat"/>
          <w:sz w:val="20"/>
          <w:szCs w:val="20"/>
          <w:lang w:val="es-ES"/>
        </w:rPr>
        <w:t xml:space="preserve"> </w:t>
      </w:r>
      <w:r w:rsidRPr="00A35208">
        <w:rPr>
          <w:rFonts w:ascii="GHEA Grapalat" w:hAnsi="GHEA Grapalat"/>
          <w:sz w:val="20"/>
          <w:szCs w:val="20"/>
        </w:rPr>
        <w:t>մասով</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մարմինների</w:t>
      </w:r>
      <w:r w:rsidRPr="00A35208">
        <w:rPr>
          <w:rFonts w:ascii="GHEA Grapalat" w:hAnsi="GHEA Grapalat"/>
          <w:sz w:val="20"/>
          <w:szCs w:val="20"/>
          <w:lang w:val="es-ES"/>
        </w:rPr>
        <w:t xml:space="preserve"> </w:t>
      </w:r>
      <w:r w:rsidRPr="00A35208">
        <w:rPr>
          <w:rFonts w:ascii="GHEA Grapalat" w:hAnsi="GHEA Grapalat"/>
          <w:sz w:val="20"/>
          <w:szCs w:val="20"/>
        </w:rPr>
        <w:t>ղեկավարների</w:t>
      </w:r>
      <w:r w:rsidRPr="00A35208">
        <w:rPr>
          <w:rFonts w:ascii="GHEA Grapalat" w:hAnsi="GHEA Grapalat"/>
          <w:sz w:val="20"/>
          <w:szCs w:val="20"/>
          <w:lang w:val="es-ES"/>
        </w:rPr>
        <w:t xml:space="preserve">, </w:t>
      </w:r>
      <w:r w:rsidRPr="00A35208">
        <w:rPr>
          <w:rFonts w:ascii="GHEA Grapalat" w:hAnsi="GHEA Grapalat"/>
          <w:sz w:val="20"/>
          <w:szCs w:val="20"/>
        </w:rPr>
        <w:t>իսկ</w:t>
      </w:r>
      <w:r w:rsidRPr="00A35208">
        <w:rPr>
          <w:rFonts w:ascii="GHEA Grapalat" w:hAnsi="GHEA Grapalat"/>
          <w:sz w:val="20"/>
          <w:szCs w:val="20"/>
          <w:lang w:val="es-ES"/>
        </w:rPr>
        <w:t xml:space="preserve"> </w:t>
      </w:r>
      <w:r w:rsidRPr="00A35208">
        <w:rPr>
          <w:rFonts w:ascii="GHEA Grapalat" w:hAnsi="GHEA Grapalat"/>
          <w:sz w:val="20"/>
          <w:szCs w:val="20"/>
        </w:rPr>
        <w:t>իրավաբանական</w:t>
      </w:r>
      <w:r w:rsidRPr="00A35208">
        <w:rPr>
          <w:rFonts w:ascii="GHEA Grapalat" w:hAnsi="GHEA Grapalat"/>
          <w:sz w:val="20"/>
          <w:szCs w:val="20"/>
          <w:lang w:val="es-ES"/>
        </w:rPr>
        <w:t xml:space="preserve"> </w:t>
      </w:r>
      <w:r w:rsidRPr="00A35208">
        <w:rPr>
          <w:rFonts w:ascii="GHEA Grapalat" w:hAnsi="GHEA Grapalat"/>
          <w:sz w:val="20"/>
          <w:szCs w:val="20"/>
        </w:rPr>
        <w:t>անձանց</w:t>
      </w:r>
      <w:r w:rsidRPr="00A35208">
        <w:rPr>
          <w:rFonts w:ascii="GHEA Grapalat" w:hAnsi="GHEA Grapalat"/>
          <w:sz w:val="20"/>
          <w:szCs w:val="20"/>
          <w:lang w:val="es-ES"/>
        </w:rPr>
        <w:t xml:space="preserve"> </w:t>
      </w:r>
      <w:r w:rsidRPr="00A35208">
        <w:rPr>
          <w:rFonts w:ascii="GHEA Grapalat" w:hAnsi="GHEA Grapalat"/>
          <w:sz w:val="20"/>
          <w:szCs w:val="20"/>
        </w:rPr>
        <w:t>դեպքում</w:t>
      </w:r>
      <w:r w:rsidRPr="00A35208">
        <w:rPr>
          <w:rFonts w:ascii="GHEA Grapalat" w:hAnsi="GHEA Grapalat"/>
          <w:sz w:val="20"/>
          <w:szCs w:val="20"/>
          <w:lang w:val="es-ES"/>
        </w:rPr>
        <w:t xml:space="preserve"> </w:t>
      </w:r>
      <w:r w:rsidRPr="00A35208">
        <w:rPr>
          <w:rFonts w:ascii="GHEA Grapalat" w:hAnsi="GHEA Grapalat"/>
          <w:sz w:val="20"/>
          <w:szCs w:val="20"/>
        </w:rPr>
        <w:t>գործադիր</w:t>
      </w:r>
      <w:r w:rsidRPr="00A35208">
        <w:rPr>
          <w:rFonts w:ascii="GHEA Grapalat" w:hAnsi="GHEA Grapalat"/>
          <w:sz w:val="20"/>
          <w:szCs w:val="20"/>
          <w:lang w:val="es-ES"/>
        </w:rPr>
        <w:t xml:space="preserve"> </w:t>
      </w:r>
      <w:r w:rsidRPr="00A35208">
        <w:rPr>
          <w:rFonts w:ascii="GHEA Grapalat" w:hAnsi="GHEA Grapalat"/>
          <w:sz w:val="20"/>
          <w:szCs w:val="20"/>
        </w:rPr>
        <w:t>մարմնի</w:t>
      </w:r>
      <w:r w:rsidRPr="00A35208">
        <w:rPr>
          <w:rFonts w:ascii="GHEA Grapalat" w:hAnsi="GHEA Grapalat"/>
          <w:sz w:val="20"/>
          <w:szCs w:val="20"/>
          <w:lang w:val="es-ES"/>
        </w:rPr>
        <w:t xml:space="preserve"> </w:t>
      </w:r>
      <w:r w:rsidRPr="00A35208">
        <w:rPr>
          <w:rFonts w:ascii="GHEA Grapalat" w:hAnsi="GHEA Grapalat"/>
          <w:sz w:val="20"/>
          <w:szCs w:val="20"/>
        </w:rPr>
        <w:t>ղեկավարի</w:t>
      </w:r>
      <w:r w:rsidRPr="00A35208">
        <w:rPr>
          <w:rFonts w:ascii="GHEA Grapalat" w:hAnsi="GHEA Grapalat"/>
          <w:sz w:val="20"/>
          <w:szCs w:val="20"/>
          <w:lang w:val="es-ES"/>
        </w:rPr>
        <w:t xml:space="preserve"> </w:t>
      </w:r>
      <w:r w:rsidRPr="00A35208">
        <w:rPr>
          <w:rFonts w:ascii="GHEA Grapalat" w:hAnsi="GHEA Grapalat"/>
          <w:sz w:val="20"/>
          <w:szCs w:val="20"/>
        </w:rPr>
        <w:t>գրավոր</w:t>
      </w:r>
      <w:r w:rsidRPr="00A35208">
        <w:rPr>
          <w:rFonts w:ascii="GHEA Grapalat" w:hAnsi="GHEA Grapalat"/>
          <w:sz w:val="20"/>
          <w:szCs w:val="20"/>
          <w:lang w:val="es-ES"/>
        </w:rPr>
        <w:t xml:space="preserve"> </w:t>
      </w:r>
      <w:r w:rsidRPr="00A35208">
        <w:rPr>
          <w:rFonts w:ascii="GHEA Grapalat" w:hAnsi="GHEA Grapalat"/>
          <w:sz w:val="20"/>
          <w:szCs w:val="20"/>
        </w:rPr>
        <w:t>միջնորդության</w:t>
      </w:r>
      <w:r w:rsidRPr="00A35208">
        <w:rPr>
          <w:rFonts w:ascii="GHEA Grapalat" w:hAnsi="GHEA Grapalat"/>
          <w:sz w:val="20"/>
          <w:szCs w:val="20"/>
          <w:lang w:val="es-ES"/>
        </w:rPr>
        <w:t xml:space="preserve"> </w:t>
      </w:r>
      <w:r w:rsidRPr="00A35208">
        <w:rPr>
          <w:rFonts w:ascii="GHEA Grapalat" w:hAnsi="GHEA Grapalat"/>
          <w:sz w:val="20"/>
          <w:szCs w:val="20"/>
        </w:rPr>
        <w:t>հիման</w:t>
      </w:r>
      <w:r w:rsidRPr="00A35208">
        <w:rPr>
          <w:rFonts w:ascii="GHEA Grapalat" w:hAnsi="GHEA Grapalat"/>
          <w:sz w:val="20"/>
          <w:szCs w:val="20"/>
          <w:lang w:val="es-ES"/>
        </w:rPr>
        <w:t xml:space="preserve"> </w:t>
      </w:r>
      <w:r w:rsidRPr="00A35208">
        <w:rPr>
          <w:rFonts w:ascii="GHEA Grapalat" w:hAnsi="GHEA Grapalat"/>
          <w:sz w:val="20"/>
          <w:szCs w:val="20"/>
        </w:rPr>
        <w:t>վրա</w:t>
      </w:r>
      <w:r w:rsidRPr="00A35208">
        <w:rPr>
          <w:rFonts w:ascii="GHEA Grapalat" w:hAnsi="GHEA Grapalat"/>
          <w:sz w:val="20"/>
          <w:szCs w:val="20"/>
          <w:lang w:val="es-ES"/>
        </w:rPr>
        <w:t xml:space="preserve"> </w:t>
      </w:r>
      <w:r w:rsidRPr="00A35208">
        <w:rPr>
          <w:rFonts w:ascii="GHEA Grapalat" w:hAnsi="GHEA Grapalat"/>
          <w:sz w:val="20"/>
          <w:szCs w:val="20"/>
        </w:rPr>
        <w:t>կայացնում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գնման</w:t>
      </w:r>
      <w:r w:rsidRPr="00A35208">
        <w:rPr>
          <w:rFonts w:ascii="GHEA Grapalat" w:hAnsi="GHEA Grapalat"/>
          <w:sz w:val="20"/>
          <w:szCs w:val="20"/>
          <w:lang w:val="es-ES"/>
        </w:rPr>
        <w:t xml:space="preserve"> </w:t>
      </w:r>
      <w:r w:rsidRPr="00A35208">
        <w:rPr>
          <w:rFonts w:ascii="GHEA Grapalat" w:hAnsi="GHEA Grapalat"/>
          <w:sz w:val="20"/>
          <w:szCs w:val="20"/>
        </w:rPr>
        <w:t>գործընթացի</w:t>
      </w:r>
      <w:r w:rsidRPr="00A35208">
        <w:rPr>
          <w:rFonts w:ascii="GHEA Grapalat" w:hAnsi="GHEA Grapalat"/>
          <w:sz w:val="20"/>
          <w:szCs w:val="20"/>
          <w:lang w:val="es-ES"/>
        </w:rPr>
        <w:t xml:space="preserve"> </w:t>
      </w:r>
      <w:r w:rsidRPr="00A35208">
        <w:rPr>
          <w:rFonts w:ascii="GHEA Grapalat" w:hAnsi="GHEA Grapalat"/>
          <w:sz w:val="20"/>
          <w:szCs w:val="20"/>
        </w:rPr>
        <w:t>կասեցումը</w:t>
      </w:r>
      <w:r w:rsidRPr="00A35208">
        <w:rPr>
          <w:rFonts w:ascii="GHEA Grapalat" w:hAnsi="GHEA Grapalat"/>
          <w:sz w:val="20"/>
          <w:szCs w:val="20"/>
          <w:lang w:val="es-ES"/>
        </w:rPr>
        <w:t xml:space="preserve"> </w:t>
      </w:r>
      <w:r w:rsidRPr="00A35208">
        <w:rPr>
          <w:rFonts w:ascii="GHEA Grapalat" w:hAnsi="GHEA Grapalat"/>
          <w:sz w:val="20"/>
          <w:szCs w:val="20"/>
        </w:rPr>
        <w:t>վերացնելու</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որոշում</w:t>
      </w:r>
      <w:r w:rsidRPr="00A35208">
        <w:rPr>
          <w:rFonts w:ascii="GHEA Grapalat" w:hAnsi="GHEA Grapalat"/>
          <w:sz w:val="20"/>
          <w:szCs w:val="20"/>
          <w:lang w:val="es-ES"/>
        </w:rPr>
        <w:t xml:space="preserve">: </w:t>
      </w:r>
      <w:r w:rsidRPr="00A35208">
        <w:rPr>
          <w:rFonts w:ascii="GHEA Grapalat" w:hAnsi="GHEA Grapalat"/>
          <w:sz w:val="20"/>
          <w:szCs w:val="20"/>
        </w:rPr>
        <w:t>Դատարանը</w:t>
      </w:r>
      <w:r w:rsidRPr="00A35208">
        <w:rPr>
          <w:rFonts w:ascii="GHEA Grapalat" w:hAnsi="GHEA Grapalat"/>
          <w:sz w:val="20"/>
          <w:szCs w:val="20"/>
          <w:lang w:val="es-ES"/>
        </w:rPr>
        <w:t xml:space="preserve"> </w:t>
      </w:r>
      <w:r w:rsidRPr="00A35208">
        <w:rPr>
          <w:rFonts w:ascii="GHEA Grapalat" w:hAnsi="GHEA Grapalat"/>
          <w:sz w:val="20"/>
          <w:szCs w:val="20"/>
        </w:rPr>
        <w:t>սույն</w:t>
      </w:r>
      <w:r w:rsidRPr="00A35208">
        <w:rPr>
          <w:rFonts w:ascii="GHEA Grapalat" w:hAnsi="GHEA Grapalat"/>
          <w:sz w:val="20"/>
          <w:szCs w:val="20"/>
          <w:lang w:val="es-ES"/>
        </w:rPr>
        <w:t xml:space="preserve"> </w:t>
      </w:r>
      <w:r w:rsidRPr="00A35208">
        <w:rPr>
          <w:rFonts w:ascii="GHEA Grapalat" w:hAnsi="GHEA Grapalat"/>
          <w:sz w:val="20"/>
          <w:szCs w:val="20"/>
        </w:rPr>
        <w:t>կետով</w:t>
      </w:r>
      <w:r w:rsidRPr="00A35208">
        <w:rPr>
          <w:rFonts w:ascii="GHEA Grapalat" w:hAnsi="GHEA Grapalat"/>
          <w:sz w:val="20"/>
          <w:szCs w:val="20"/>
          <w:lang w:val="es-ES"/>
        </w:rPr>
        <w:t xml:space="preserve"> </w:t>
      </w:r>
      <w:r w:rsidRPr="00A35208">
        <w:rPr>
          <w:rFonts w:ascii="GHEA Grapalat" w:hAnsi="GHEA Grapalat"/>
          <w:sz w:val="20"/>
          <w:szCs w:val="20"/>
        </w:rPr>
        <w:t>նախատեսված</w:t>
      </w:r>
      <w:r w:rsidRPr="00A35208">
        <w:rPr>
          <w:rFonts w:ascii="GHEA Grapalat" w:hAnsi="GHEA Grapalat"/>
          <w:sz w:val="20"/>
          <w:szCs w:val="20"/>
          <w:lang w:val="es-ES"/>
        </w:rPr>
        <w:t xml:space="preserve"> </w:t>
      </w:r>
      <w:r w:rsidRPr="00A35208">
        <w:rPr>
          <w:rFonts w:ascii="GHEA Grapalat" w:hAnsi="GHEA Grapalat"/>
          <w:sz w:val="20"/>
          <w:szCs w:val="20"/>
        </w:rPr>
        <w:t>որոշումը</w:t>
      </w:r>
      <w:r w:rsidRPr="00A35208">
        <w:rPr>
          <w:rFonts w:ascii="GHEA Grapalat" w:hAnsi="GHEA Grapalat"/>
          <w:sz w:val="20"/>
          <w:szCs w:val="20"/>
          <w:lang w:val="es-ES"/>
        </w:rPr>
        <w:t xml:space="preserve"> </w:t>
      </w:r>
      <w:r w:rsidRPr="00A35208">
        <w:rPr>
          <w:rFonts w:ascii="GHEA Grapalat" w:hAnsi="GHEA Grapalat"/>
          <w:sz w:val="20"/>
          <w:szCs w:val="20"/>
        </w:rPr>
        <w:t>դրա</w:t>
      </w:r>
      <w:r w:rsidRPr="00A35208">
        <w:rPr>
          <w:rFonts w:ascii="GHEA Grapalat" w:hAnsi="GHEA Grapalat"/>
          <w:sz w:val="20"/>
          <w:szCs w:val="20"/>
          <w:lang w:val="es-ES"/>
        </w:rPr>
        <w:t xml:space="preserve"> </w:t>
      </w:r>
      <w:r w:rsidRPr="00A35208">
        <w:rPr>
          <w:rFonts w:ascii="GHEA Grapalat" w:hAnsi="GHEA Grapalat"/>
          <w:sz w:val="20"/>
          <w:szCs w:val="20"/>
        </w:rPr>
        <w:t>կայացման</w:t>
      </w:r>
      <w:r w:rsidRPr="00A35208">
        <w:rPr>
          <w:rFonts w:ascii="GHEA Grapalat" w:hAnsi="GHEA Grapalat"/>
          <w:sz w:val="20"/>
          <w:szCs w:val="20"/>
          <w:lang w:val="es-ES"/>
        </w:rPr>
        <w:t xml:space="preserve"> </w:t>
      </w:r>
      <w:r w:rsidRPr="00A35208">
        <w:rPr>
          <w:rFonts w:ascii="GHEA Grapalat" w:hAnsi="GHEA Grapalat"/>
          <w:sz w:val="20"/>
          <w:szCs w:val="20"/>
        </w:rPr>
        <w:t>օրն</w:t>
      </w:r>
      <w:r w:rsidRPr="00A35208">
        <w:rPr>
          <w:rFonts w:ascii="GHEA Grapalat" w:hAnsi="GHEA Grapalat"/>
          <w:sz w:val="20"/>
          <w:szCs w:val="20"/>
          <w:lang w:val="es-ES"/>
        </w:rPr>
        <w:t xml:space="preserve"> </w:t>
      </w:r>
      <w:r w:rsidRPr="00A35208">
        <w:rPr>
          <w:rFonts w:ascii="GHEA Grapalat" w:hAnsi="GHEA Grapalat"/>
          <w:sz w:val="20"/>
          <w:szCs w:val="20"/>
        </w:rPr>
        <w:t>անհապաղ</w:t>
      </w:r>
      <w:r w:rsidRPr="00A35208">
        <w:rPr>
          <w:rFonts w:ascii="GHEA Grapalat" w:hAnsi="GHEA Grapalat"/>
          <w:sz w:val="20"/>
          <w:szCs w:val="20"/>
          <w:lang w:val="es-ES"/>
        </w:rPr>
        <w:t xml:space="preserve"> </w:t>
      </w:r>
      <w:r w:rsidRPr="00A35208">
        <w:rPr>
          <w:rFonts w:ascii="GHEA Grapalat" w:hAnsi="GHEA Grapalat"/>
          <w:sz w:val="20"/>
          <w:szCs w:val="20"/>
        </w:rPr>
        <w:t>ուղարկում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մարմնի</w:t>
      </w:r>
      <w:r w:rsidRPr="00A35208">
        <w:rPr>
          <w:rFonts w:ascii="GHEA Grapalat" w:hAnsi="GHEA Grapalat"/>
          <w:sz w:val="20"/>
          <w:szCs w:val="20"/>
          <w:lang w:val="es-ES"/>
        </w:rPr>
        <w:t xml:space="preserve"> </w:t>
      </w:r>
      <w:r w:rsidRPr="00A35208">
        <w:rPr>
          <w:rFonts w:ascii="GHEA Grapalat" w:hAnsi="GHEA Grapalat"/>
          <w:sz w:val="20"/>
          <w:szCs w:val="20"/>
        </w:rPr>
        <w:t>պաշտոնական</w:t>
      </w:r>
      <w:r w:rsidRPr="00A35208">
        <w:rPr>
          <w:rFonts w:ascii="GHEA Grapalat" w:hAnsi="GHEA Grapalat"/>
          <w:sz w:val="20"/>
          <w:szCs w:val="20"/>
          <w:lang w:val="es-ES"/>
        </w:rPr>
        <w:t xml:space="preserve"> </w:t>
      </w:r>
      <w:r w:rsidRPr="00A35208">
        <w:rPr>
          <w:rFonts w:ascii="GHEA Grapalat" w:hAnsi="GHEA Grapalat"/>
          <w:sz w:val="20"/>
          <w:szCs w:val="20"/>
        </w:rPr>
        <w:t>էլեկտրոնային</w:t>
      </w:r>
      <w:r w:rsidRPr="00A35208">
        <w:rPr>
          <w:rFonts w:ascii="GHEA Grapalat" w:hAnsi="GHEA Grapalat"/>
          <w:sz w:val="20"/>
          <w:szCs w:val="20"/>
          <w:lang w:val="es-ES"/>
        </w:rPr>
        <w:t xml:space="preserve"> </w:t>
      </w:r>
      <w:r w:rsidRPr="00A35208">
        <w:rPr>
          <w:rFonts w:ascii="GHEA Grapalat" w:hAnsi="GHEA Grapalat"/>
          <w:sz w:val="20"/>
          <w:szCs w:val="20"/>
        </w:rPr>
        <w:t>փոստի</w:t>
      </w:r>
      <w:r w:rsidRPr="00A35208">
        <w:rPr>
          <w:rFonts w:ascii="GHEA Grapalat" w:hAnsi="GHEA Grapalat"/>
          <w:sz w:val="20"/>
          <w:szCs w:val="20"/>
          <w:lang w:val="es-ES"/>
        </w:rPr>
        <w:t xml:space="preserve"> </w:t>
      </w:r>
      <w:r w:rsidRPr="00A35208">
        <w:rPr>
          <w:rFonts w:ascii="GHEA Grapalat" w:hAnsi="GHEA Grapalat"/>
          <w:sz w:val="20"/>
          <w:szCs w:val="20"/>
        </w:rPr>
        <w:t>հասցեին</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մարմինն</w:t>
      </w:r>
      <w:r w:rsidRPr="00A35208">
        <w:rPr>
          <w:rFonts w:ascii="GHEA Grapalat" w:hAnsi="GHEA Grapalat"/>
          <w:sz w:val="20"/>
          <w:szCs w:val="20"/>
          <w:lang w:val="es-ES"/>
        </w:rPr>
        <w:t xml:space="preserve"> </w:t>
      </w:r>
      <w:r w:rsidRPr="00A35208">
        <w:rPr>
          <w:rFonts w:ascii="GHEA Grapalat" w:hAnsi="GHEA Grapalat"/>
          <w:sz w:val="20"/>
          <w:szCs w:val="20"/>
        </w:rPr>
        <w:t>այդ</w:t>
      </w:r>
      <w:r w:rsidRPr="00A35208">
        <w:rPr>
          <w:rFonts w:ascii="GHEA Grapalat" w:hAnsi="GHEA Grapalat"/>
          <w:sz w:val="20"/>
          <w:szCs w:val="20"/>
          <w:lang w:val="es-ES"/>
        </w:rPr>
        <w:t xml:space="preserve"> </w:t>
      </w:r>
      <w:r w:rsidRPr="00A35208">
        <w:rPr>
          <w:rFonts w:ascii="GHEA Grapalat" w:hAnsi="GHEA Grapalat"/>
          <w:sz w:val="20"/>
          <w:szCs w:val="20"/>
        </w:rPr>
        <w:t>որոշումն</w:t>
      </w:r>
      <w:r w:rsidRPr="00A35208">
        <w:rPr>
          <w:rFonts w:ascii="GHEA Grapalat" w:hAnsi="GHEA Grapalat"/>
          <w:sz w:val="20"/>
          <w:szCs w:val="20"/>
          <w:lang w:val="es-ES"/>
        </w:rPr>
        <w:t xml:space="preserve"> </w:t>
      </w:r>
      <w:r w:rsidRPr="00A35208">
        <w:rPr>
          <w:rFonts w:ascii="GHEA Grapalat" w:hAnsi="GHEA Grapalat"/>
          <w:sz w:val="20"/>
          <w:szCs w:val="20"/>
        </w:rPr>
        <w:t>անհապաղ</w:t>
      </w:r>
      <w:r w:rsidRPr="00A35208">
        <w:rPr>
          <w:rFonts w:ascii="GHEA Grapalat" w:hAnsi="GHEA Grapalat"/>
          <w:sz w:val="20"/>
          <w:szCs w:val="20"/>
          <w:lang w:val="es-ES"/>
        </w:rPr>
        <w:t xml:space="preserve"> </w:t>
      </w:r>
      <w:r w:rsidRPr="00A35208">
        <w:rPr>
          <w:rFonts w:ascii="GHEA Grapalat" w:hAnsi="GHEA Grapalat"/>
          <w:sz w:val="20"/>
          <w:szCs w:val="20"/>
        </w:rPr>
        <w:t>հրապարակում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տեղեկագրում</w:t>
      </w:r>
      <w:r w:rsidRPr="00A35208">
        <w:rPr>
          <w:rFonts w:ascii="GHEA Grapalat" w:hAnsi="GHEA Grapalat"/>
          <w:sz w:val="20"/>
          <w:szCs w:val="20"/>
          <w:lang w:val="es-ES"/>
        </w:rPr>
        <w:t>:</w:t>
      </w:r>
    </w:p>
    <w:p w14:paraId="221BC13B"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Calibri" w:hAnsi="Calibri" w:cs="Calibri"/>
          <w:sz w:val="20"/>
          <w:szCs w:val="20"/>
          <w:lang w:val="es-ES"/>
        </w:rPr>
        <w:t> </w:t>
      </w: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21</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բողոքարկման</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sz w:val="20"/>
          <w:szCs w:val="20"/>
        </w:rPr>
        <w:t>վեճերով</w:t>
      </w:r>
      <w:r w:rsidRPr="00A35208">
        <w:rPr>
          <w:rFonts w:ascii="GHEA Grapalat" w:hAnsi="GHEA Grapalat"/>
          <w:sz w:val="20"/>
          <w:szCs w:val="20"/>
          <w:lang w:val="es-ES"/>
        </w:rPr>
        <w:t xml:space="preserve"> </w:t>
      </w:r>
      <w:r w:rsidRPr="00A35208">
        <w:rPr>
          <w:rFonts w:ascii="GHEA Grapalat" w:hAnsi="GHEA Grapalat"/>
          <w:sz w:val="20"/>
          <w:szCs w:val="20"/>
        </w:rPr>
        <w:t>դատարանի</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ակտն</w:t>
      </w:r>
      <w:r w:rsidRPr="00A35208">
        <w:rPr>
          <w:rFonts w:ascii="GHEA Grapalat" w:hAnsi="GHEA Grapalat"/>
          <w:sz w:val="20"/>
          <w:szCs w:val="20"/>
          <w:lang w:val="es-ES"/>
        </w:rPr>
        <w:t xml:space="preserve"> </w:t>
      </w:r>
      <w:r w:rsidRPr="00A35208">
        <w:rPr>
          <w:rFonts w:ascii="GHEA Grapalat" w:hAnsi="GHEA Grapalat"/>
          <w:sz w:val="20"/>
          <w:szCs w:val="20"/>
        </w:rPr>
        <w:t>ուժի</w:t>
      </w:r>
      <w:r w:rsidRPr="00A35208">
        <w:rPr>
          <w:rFonts w:ascii="GHEA Grapalat" w:hAnsi="GHEA Grapalat"/>
          <w:sz w:val="20"/>
          <w:szCs w:val="20"/>
          <w:lang w:val="es-ES"/>
        </w:rPr>
        <w:t xml:space="preserve"> </w:t>
      </w:r>
      <w:r w:rsidRPr="00A35208">
        <w:rPr>
          <w:rFonts w:ascii="GHEA Grapalat" w:hAnsi="GHEA Grapalat"/>
          <w:sz w:val="20"/>
          <w:szCs w:val="20"/>
        </w:rPr>
        <w:t>մեջ</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մտնում</w:t>
      </w:r>
      <w:r w:rsidRPr="00A35208">
        <w:rPr>
          <w:rFonts w:ascii="GHEA Grapalat" w:hAnsi="GHEA Grapalat"/>
          <w:sz w:val="20"/>
          <w:szCs w:val="20"/>
          <w:lang w:val="es-ES"/>
        </w:rPr>
        <w:t xml:space="preserve"> </w:t>
      </w:r>
      <w:r w:rsidRPr="00A35208">
        <w:rPr>
          <w:rFonts w:ascii="GHEA Grapalat" w:hAnsi="GHEA Grapalat"/>
          <w:sz w:val="20"/>
          <w:szCs w:val="20"/>
        </w:rPr>
        <w:t>հրապարակման</w:t>
      </w:r>
      <w:r w:rsidRPr="00A35208">
        <w:rPr>
          <w:rFonts w:ascii="GHEA Grapalat" w:hAnsi="GHEA Grapalat"/>
          <w:sz w:val="20"/>
          <w:szCs w:val="20"/>
          <w:lang w:val="es-ES"/>
        </w:rPr>
        <w:t xml:space="preserve"> </w:t>
      </w:r>
      <w:r w:rsidRPr="00A35208">
        <w:rPr>
          <w:rFonts w:ascii="GHEA Grapalat" w:hAnsi="GHEA Grapalat"/>
          <w:sz w:val="20"/>
          <w:szCs w:val="20"/>
        </w:rPr>
        <w:t>պահից</w:t>
      </w:r>
      <w:r w:rsidRPr="00A35208">
        <w:rPr>
          <w:rFonts w:ascii="GHEA Grapalat" w:hAnsi="GHEA Grapalat"/>
          <w:sz w:val="20"/>
          <w:szCs w:val="20"/>
          <w:lang w:val="es-ES"/>
        </w:rPr>
        <w:t>:</w:t>
      </w:r>
    </w:p>
    <w:p w14:paraId="1DD0CA61"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12.22</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sz w:val="20"/>
          <w:szCs w:val="20"/>
        </w:rPr>
        <w:t>Պատվիրատուի</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գնահատող</w:t>
      </w:r>
      <w:r w:rsidRPr="00A35208">
        <w:rPr>
          <w:rFonts w:ascii="GHEA Grapalat" w:hAnsi="GHEA Grapalat"/>
          <w:sz w:val="20"/>
          <w:szCs w:val="20"/>
          <w:lang w:val="es-ES"/>
        </w:rPr>
        <w:t xml:space="preserve"> </w:t>
      </w:r>
      <w:r w:rsidRPr="00A35208">
        <w:rPr>
          <w:rFonts w:ascii="GHEA Grapalat" w:hAnsi="GHEA Grapalat"/>
          <w:sz w:val="20"/>
          <w:szCs w:val="20"/>
        </w:rPr>
        <w:t>հանձնաժողովի</w:t>
      </w:r>
      <w:r w:rsidRPr="00A35208">
        <w:rPr>
          <w:rFonts w:ascii="GHEA Grapalat" w:hAnsi="GHEA Grapalat"/>
          <w:sz w:val="20"/>
          <w:szCs w:val="20"/>
          <w:lang w:val="es-ES"/>
        </w:rPr>
        <w:t xml:space="preserve"> </w:t>
      </w:r>
      <w:r w:rsidRPr="00A35208">
        <w:rPr>
          <w:rFonts w:ascii="GHEA Grapalat" w:hAnsi="GHEA Grapalat"/>
          <w:sz w:val="20"/>
          <w:szCs w:val="20"/>
        </w:rPr>
        <w:t>գործողությունների</w:t>
      </w:r>
      <w:r w:rsidRPr="00A35208">
        <w:rPr>
          <w:rFonts w:ascii="GHEA Grapalat" w:hAnsi="GHEA Grapalat"/>
          <w:sz w:val="20"/>
          <w:szCs w:val="20"/>
          <w:lang w:val="es-ES"/>
        </w:rPr>
        <w:t xml:space="preserve"> (</w:t>
      </w:r>
      <w:r w:rsidRPr="00A35208">
        <w:rPr>
          <w:rFonts w:ascii="GHEA Grapalat" w:hAnsi="GHEA Grapalat"/>
          <w:sz w:val="20"/>
          <w:szCs w:val="20"/>
        </w:rPr>
        <w:t>անգործության</w:t>
      </w:r>
      <w:r w:rsidRPr="00A35208">
        <w:rPr>
          <w:rFonts w:ascii="GHEA Grapalat" w:hAnsi="GHEA Grapalat"/>
          <w:sz w:val="20"/>
          <w:szCs w:val="20"/>
          <w:lang w:val="es-ES"/>
        </w:rPr>
        <w:t xml:space="preserve">) </w:t>
      </w:r>
      <w:r w:rsidRPr="00A35208">
        <w:rPr>
          <w:rFonts w:ascii="GHEA Grapalat" w:hAnsi="GHEA Grapalat"/>
          <w:sz w:val="20"/>
          <w:szCs w:val="20"/>
        </w:rPr>
        <w:t>և</w:t>
      </w:r>
      <w:r w:rsidRPr="00A35208">
        <w:rPr>
          <w:rFonts w:ascii="GHEA Grapalat" w:hAnsi="GHEA Grapalat"/>
          <w:sz w:val="20"/>
          <w:szCs w:val="20"/>
          <w:lang w:val="es-ES"/>
        </w:rPr>
        <w:t xml:space="preserve"> </w:t>
      </w:r>
      <w:r w:rsidRPr="00A35208">
        <w:rPr>
          <w:rFonts w:ascii="GHEA Grapalat" w:hAnsi="GHEA Grapalat"/>
          <w:sz w:val="20"/>
          <w:szCs w:val="20"/>
        </w:rPr>
        <w:t>որոշումների</w:t>
      </w:r>
      <w:r w:rsidRPr="00A35208">
        <w:rPr>
          <w:rFonts w:ascii="GHEA Grapalat" w:hAnsi="GHEA Grapalat"/>
          <w:sz w:val="20"/>
          <w:szCs w:val="20"/>
          <w:lang w:val="es-ES"/>
        </w:rPr>
        <w:t xml:space="preserve"> </w:t>
      </w:r>
      <w:r w:rsidRPr="00A35208">
        <w:rPr>
          <w:rFonts w:ascii="GHEA Grapalat" w:hAnsi="GHEA Grapalat"/>
          <w:sz w:val="20"/>
          <w:szCs w:val="20"/>
        </w:rPr>
        <w:t>բողոքարկման</w:t>
      </w:r>
      <w:r w:rsidRPr="00A35208">
        <w:rPr>
          <w:rFonts w:ascii="GHEA Grapalat" w:hAnsi="GHEA Grapalat"/>
          <w:sz w:val="20"/>
          <w:szCs w:val="20"/>
          <w:lang w:val="es-ES"/>
        </w:rPr>
        <w:t xml:space="preserve"> </w:t>
      </w:r>
      <w:r w:rsidRPr="00A35208">
        <w:rPr>
          <w:rFonts w:ascii="GHEA Grapalat" w:hAnsi="GHEA Grapalat"/>
          <w:sz w:val="20"/>
          <w:szCs w:val="20"/>
        </w:rPr>
        <w:t>հետ</w:t>
      </w:r>
      <w:r w:rsidRPr="00A35208">
        <w:rPr>
          <w:rFonts w:ascii="GHEA Grapalat" w:hAnsi="GHEA Grapalat"/>
          <w:sz w:val="20"/>
          <w:szCs w:val="20"/>
          <w:lang w:val="es-ES"/>
        </w:rPr>
        <w:t xml:space="preserve"> </w:t>
      </w:r>
      <w:r w:rsidRPr="00A35208">
        <w:rPr>
          <w:rFonts w:ascii="GHEA Grapalat" w:hAnsi="GHEA Grapalat"/>
          <w:sz w:val="20"/>
          <w:szCs w:val="20"/>
        </w:rPr>
        <w:t>կապված</w:t>
      </w:r>
      <w:r w:rsidRPr="00A35208">
        <w:rPr>
          <w:rFonts w:ascii="GHEA Grapalat" w:hAnsi="GHEA Grapalat"/>
          <w:sz w:val="20"/>
          <w:szCs w:val="20"/>
          <w:lang w:val="es-ES"/>
        </w:rPr>
        <w:t xml:space="preserve"> </w:t>
      </w:r>
      <w:r w:rsidRPr="00A35208">
        <w:rPr>
          <w:rFonts w:ascii="GHEA Grapalat" w:hAnsi="GHEA Grapalat"/>
          <w:sz w:val="20"/>
          <w:szCs w:val="20"/>
        </w:rPr>
        <w:t>վեճերով</w:t>
      </w:r>
      <w:r w:rsidRPr="00A35208">
        <w:rPr>
          <w:rFonts w:ascii="GHEA Grapalat" w:hAnsi="GHEA Grapalat"/>
          <w:sz w:val="20"/>
          <w:szCs w:val="20"/>
          <w:lang w:val="es-ES"/>
        </w:rPr>
        <w:t xml:space="preserve"> </w:t>
      </w:r>
      <w:r w:rsidRPr="00A35208">
        <w:rPr>
          <w:rFonts w:ascii="GHEA Grapalat" w:hAnsi="GHEA Grapalat"/>
          <w:sz w:val="20"/>
          <w:szCs w:val="20"/>
        </w:rPr>
        <w:t>դատարանի</w:t>
      </w:r>
      <w:r w:rsidRPr="00A35208">
        <w:rPr>
          <w:rFonts w:ascii="GHEA Grapalat" w:hAnsi="GHEA Grapalat"/>
          <w:sz w:val="20"/>
          <w:szCs w:val="20"/>
          <w:lang w:val="es-ES"/>
        </w:rPr>
        <w:t xml:space="preserve"> </w:t>
      </w:r>
      <w:r w:rsidRPr="00A35208">
        <w:rPr>
          <w:rFonts w:ascii="GHEA Grapalat" w:hAnsi="GHEA Grapalat"/>
          <w:sz w:val="20"/>
          <w:szCs w:val="20"/>
        </w:rPr>
        <w:t>վճռի</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մասը</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այլ</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ակտը</w:t>
      </w:r>
      <w:r w:rsidRPr="00A35208">
        <w:rPr>
          <w:rFonts w:ascii="GHEA Grapalat" w:hAnsi="GHEA Grapalat"/>
          <w:sz w:val="20"/>
          <w:szCs w:val="20"/>
          <w:lang w:val="es-ES"/>
        </w:rPr>
        <w:t xml:space="preserve"> </w:t>
      </w:r>
      <w:r w:rsidRPr="00A35208">
        <w:rPr>
          <w:rFonts w:ascii="GHEA Grapalat" w:hAnsi="GHEA Grapalat"/>
          <w:sz w:val="20"/>
          <w:szCs w:val="20"/>
        </w:rPr>
        <w:t>դրա</w:t>
      </w:r>
      <w:r w:rsidRPr="00A35208">
        <w:rPr>
          <w:rFonts w:ascii="GHEA Grapalat" w:hAnsi="GHEA Grapalat"/>
          <w:sz w:val="20"/>
          <w:szCs w:val="20"/>
          <w:lang w:val="es-ES"/>
        </w:rPr>
        <w:t xml:space="preserve"> </w:t>
      </w:r>
      <w:r w:rsidRPr="00A35208">
        <w:rPr>
          <w:rFonts w:ascii="GHEA Grapalat" w:hAnsi="GHEA Grapalat"/>
          <w:sz w:val="20"/>
          <w:szCs w:val="20"/>
        </w:rPr>
        <w:t>հրապարակման</w:t>
      </w:r>
      <w:r w:rsidRPr="00A35208">
        <w:rPr>
          <w:rFonts w:ascii="GHEA Grapalat" w:hAnsi="GHEA Grapalat"/>
          <w:sz w:val="20"/>
          <w:szCs w:val="20"/>
          <w:lang w:val="es-ES"/>
        </w:rPr>
        <w:t xml:space="preserve"> </w:t>
      </w:r>
      <w:r w:rsidRPr="00A35208">
        <w:rPr>
          <w:rFonts w:ascii="GHEA Grapalat" w:hAnsi="GHEA Grapalat"/>
          <w:sz w:val="20"/>
          <w:szCs w:val="20"/>
        </w:rPr>
        <w:t>օրն</w:t>
      </w:r>
      <w:r w:rsidRPr="00A35208">
        <w:rPr>
          <w:rFonts w:ascii="GHEA Grapalat" w:hAnsi="GHEA Grapalat"/>
          <w:sz w:val="20"/>
          <w:szCs w:val="20"/>
          <w:lang w:val="es-ES"/>
        </w:rPr>
        <w:t xml:space="preserve"> </w:t>
      </w:r>
      <w:r w:rsidRPr="00A35208">
        <w:rPr>
          <w:rFonts w:ascii="GHEA Grapalat" w:hAnsi="GHEA Grapalat"/>
          <w:sz w:val="20"/>
          <w:szCs w:val="20"/>
        </w:rPr>
        <w:t>ուղարկվում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մարմնի</w:t>
      </w:r>
      <w:r w:rsidRPr="00A35208">
        <w:rPr>
          <w:rFonts w:ascii="GHEA Grapalat" w:hAnsi="GHEA Grapalat"/>
          <w:sz w:val="20"/>
          <w:szCs w:val="20"/>
          <w:lang w:val="es-ES"/>
        </w:rPr>
        <w:t xml:space="preserve"> </w:t>
      </w:r>
      <w:r w:rsidRPr="00A35208">
        <w:rPr>
          <w:rFonts w:ascii="GHEA Grapalat" w:hAnsi="GHEA Grapalat"/>
          <w:sz w:val="20"/>
          <w:szCs w:val="20"/>
        </w:rPr>
        <w:t>պաշտոնական</w:t>
      </w:r>
      <w:r w:rsidRPr="00A35208">
        <w:rPr>
          <w:rFonts w:ascii="GHEA Grapalat" w:hAnsi="GHEA Grapalat"/>
          <w:sz w:val="20"/>
          <w:szCs w:val="20"/>
          <w:lang w:val="es-ES"/>
        </w:rPr>
        <w:t xml:space="preserve"> </w:t>
      </w:r>
      <w:r w:rsidRPr="00A35208">
        <w:rPr>
          <w:rFonts w:ascii="GHEA Grapalat" w:hAnsi="GHEA Grapalat"/>
          <w:sz w:val="20"/>
          <w:szCs w:val="20"/>
        </w:rPr>
        <w:t>էլեկտրոնային</w:t>
      </w:r>
      <w:r w:rsidRPr="00A35208">
        <w:rPr>
          <w:rFonts w:ascii="GHEA Grapalat" w:hAnsi="GHEA Grapalat"/>
          <w:sz w:val="20"/>
          <w:szCs w:val="20"/>
          <w:lang w:val="es-ES"/>
        </w:rPr>
        <w:t xml:space="preserve"> </w:t>
      </w:r>
      <w:r w:rsidRPr="00A35208">
        <w:rPr>
          <w:rFonts w:ascii="GHEA Grapalat" w:hAnsi="GHEA Grapalat"/>
          <w:sz w:val="20"/>
          <w:szCs w:val="20"/>
        </w:rPr>
        <w:t>փոստի</w:t>
      </w:r>
      <w:r w:rsidRPr="00A35208">
        <w:rPr>
          <w:rFonts w:ascii="GHEA Grapalat" w:hAnsi="GHEA Grapalat"/>
          <w:sz w:val="20"/>
          <w:szCs w:val="20"/>
          <w:lang w:val="es-ES"/>
        </w:rPr>
        <w:t xml:space="preserve"> </w:t>
      </w:r>
      <w:r w:rsidRPr="00A35208">
        <w:rPr>
          <w:rFonts w:ascii="GHEA Grapalat" w:hAnsi="GHEA Grapalat"/>
          <w:sz w:val="20"/>
          <w:szCs w:val="20"/>
        </w:rPr>
        <w:t>հասցեին</w:t>
      </w:r>
      <w:r w:rsidRPr="00A35208">
        <w:rPr>
          <w:rFonts w:ascii="GHEA Grapalat" w:hAnsi="GHEA Grapalat"/>
          <w:sz w:val="20"/>
          <w:szCs w:val="20"/>
          <w:lang w:val="es-ES"/>
        </w:rPr>
        <w:t xml:space="preserve">: </w:t>
      </w:r>
      <w:r w:rsidRPr="00A35208">
        <w:rPr>
          <w:rFonts w:ascii="GHEA Grapalat" w:hAnsi="GHEA Grapalat"/>
          <w:sz w:val="20"/>
          <w:szCs w:val="20"/>
        </w:rPr>
        <w:t>Լիազորված</w:t>
      </w:r>
      <w:r w:rsidRPr="00A35208">
        <w:rPr>
          <w:rFonts w:ascii="GHEA Grapalat" w:hAnsi="GHEA Grapalat"/>
          <w:sz w:val="20"/>
          <w:szCs w:val="20"/>
          <w:lang w:val="es-ES"/>
        </w:rPr>
        <w:t xml:space="preserve"> </w:t>
      </w:r>
      <w:r w:rsidRPr="00A35208">
        <w:rPr>
          <w:rFonts w:ascii="GHEA Grapalat" w:hAnsi="GHEA Grapalat"/>
          <w:sz w:val="20"/>
          <w:szCs w:val="20"/>
        </w:rPr>
        <w:t>մարմինը</w:t>
      </w:r>
      <w:r w:rsidRPr="00A35208">
        <w:rPr>
          <w:rFonts w:ascii="GHEA Grapalat" w:hAnsi="GHEA Grapalat"/>
          <w:sz w:val="20"/>
          <w:szCs w:val="20"/>
          <w:lang w:val="es-ES"/>
        </w:rPr>
        <w:t xml:space="preserve"> </w:t>
      </w:r>
      <w:r w:rsidRPr="00A35208">
        <w:rPr>
          <w:rFonts w:ascii="GHEA Grapalat" w:hAnsi="GHEA Grapalat"/>
          <w:sz w:val="20"/>
          <w:szCs w:val="20"/>
        </w:rPr>
        <w:t>դատարանի</w:t>
      </w:r>
      <w:r w:rsidRPr="00A35208">
        <w:rPr>
          <w:rFonts w:ascii="GHEA Grapalat" w:hAnsi="GHEA Grapalat"/>
          <w:sz w:val="20"/>
          <w:szCs w:val="20"/>
          <w:lang w:val="es-ES"/>
        </w:rPr>
        <w:t xml:space="preserve"> </w:t>
      </w:r>
      <w:r w:rsidRPr="00A35208">
        <w:rPr>
          <w:rFonts w:ascii="GHEA Grapalat" w:hAnsi="GHEA Grapalat"/>
          <w:sz w:val="20"/>
          <w:szCs w:val="20"/>
        </w:rPr>
        <w:t>վճռի</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մասը</w:t>
      </w:r>
      <w:r w:rsidRPr="00A35208">
        <w:rPr>
          <w:rFonts w:ascii="GHEA Grapalat" w:hAnsi="GHEA Grapalat"/>
          <w:sz w:val="20"/>
          <w:szCs w:val="20"/>
          <w:lang w:val="es-ES"/>
        </w:rPr>
        <w:t xml:space="preserve"> </w:t>
      </w:r>
      <w:r w:rsidRPr="00A35208">
        <w:rPr>
          <w:rFonts w:ascii="GHEA Grapalat" w:hAnsi="GHEA Grapalat"/>
          <w:sz w:val="20"/>
          <w:szCs w:val="20"/>
        </w:rPr>
        <w:t>կամ</w:t>
      </w:r>
      <w:r w:rsidRPr="00A35208">
        <w:rPr>
          <w:rFonts w:ascii="GHEA Grapalat" w:hAnsi="GHEA Grapalat"/>
          <w:sz w:val="20"/>
          <w:szCs w:val="20"/>
          <w:lang w:val="es-ES"/>
        </w:rPr>
        <w:t xml:space="preserve"> </w:t>
      </w:r>
      <w:r w:rsidRPr="00A35208">
        <w:rPr>
          <w:rFonts w:ascii="GHEA Grapalat" w:hAnsi="GHEA Grapalat"/>
          <w:sz w:val="20"/>
          <w:szCs w:val="20"/>
        </w:rPr>
        <w:t>այլ</w:t>
      </w:r>
      <w:r w:rsidRPr="00A35208">
        <w:rPr>
          <w:rFonts w:ascii="GHEA Grapalat" w:hAnsi="GHEA Grapalat"/>
          <w:sz w:val="20"/>
          <w:szCs w:val="20"/>
          <w:lang w:val="es-ES"/>
        </w:rPr>
        <w:t xml:space="preserve"> </w:t>
      </w:r>
      <w:r w:rsidRPr="00A35208">
        <w:rPr>
          <w:rFonts w:ascii="GHEA Grapalat" w:hAnsi="GHEA Grapalat"/>
          <w:sz w:val="20"/>
          <w:szCs w:val="20"/>
        </w:rPr>
        <w:t>եզրափակիչ</w:t>
      </w:r>
      <w:r w:rsidRPr="00A35208">
        <w:rPr>
          <w:rFonts w:ascii="GHEA Grapalat" w:hAnsi="GHEA Grapalat"/>
          <w:sz w:val="20"/>
          <w:szCs w:val="20"/>
          <w:lang w:val="es-ES"/>
        </w:rPr>
        <w:t xml:space="preserve"> </w:t>
      </w:r>
      <w:r w:rsidRPr="00A35208">
        <w:rPr>
          <w:rFonts w:ascii="GHEA Grapalat" w:hAnsi="GHEA Grapalat"/>
          <w:sz w:val="20"/>
          <w:szCs w:val="20"/>
        </w:rPr>
        <w:t>դատական</w:t>
      </w:r>
      <w:r w:rsidRPr="00A35208">
        <w:rPr>
          <w:rFonts w:ascii="GHEA Grapalat" w:hAnsi="GHEA Grapalat"/>
          <w:sz w:val="20"/>
          <w:szCs w:val="20"/>
          <w:lang w:val="es-ES"/>
        </w:rPr>
        <w:t xml:space="preserve"> </w:t>
      </w:r>
      <w:r w:rsidRPr="00A35208">
        <w:rPr>
          <w:rFonts w:ascii="GHEA Grapalat" w:hAnsi="GHEA Grapalat"/>
          <w:sz w:val="20"/>
          <w:szCs w:val="20"/>
        </w:rPr>
        <w:t>ակտն</w:t>
      </w:r>
      <w:r w:rsidRPr="00A35208">
        <w:rPr>
          <w:rFonts w:ascii="GHEA Grapalat" w:hAnsi="GHEA Grapalat"/>
          <w:sz w:val="20"/>
          <w:szCs w:val="20"/>
          <w:lang w:val="es-ES"/>
        </w:rPr>
        <w:t xml:space="preserve"> </w:t>
      </w:r>
      <w:r w:rsidRPr="00A35208">
        <w:rPr>
          <w:rFonts w:ascii="GHEA Grapalat" w:hAnsi="GHEA Grapalat"/>
          <w:sz w:val="20"/>
          <w:szCs w:val="20"/>
        </w:rPr>
        <w:t>անհապաղ</w:t>
      </w:r>
      <w:r w:rsidRPr="00A35208">
        <w:rPr>
          <w:rFonts w:ascii="GHEA Grapalat" w:hAnsi="GHEA Grapalat"/>
          <w:sz w:val="20"/>
          <w:szCs w:val="20"/>
          <w:lang w:val="es-ES"/>
        </w:rPr>
        <w:t xml:space="preserve"> </w:t>
      </w:r>
      <w:r w:rsidRPr="00A35208">
        <w:rPr>
          <w:rFonts w:ascii="GHEA Grapalat" w:hAnsi="GHEA Grapalat"/>
          <w:sz w:val="20"/>
          <w:szCs w:val="20"/>
        </w:rPr>
        <w:t>հրապարակում</w:t>
      </w:r>
      <w:r w:rsidRPr="00A35208">
        <w:rPr>
          <w:rFonts w:ascii="GHEA Grapalat" w:hAnsi="GHEA Grapalat"/>
          <w:sz w:val="20"/>
          <w:szCs w:val="20"/>
          <w:lang w:val="es-ES"/>
        </w:rPr>
        <w:t xml:space="preserve"> </w:t>
      </w:r>
      <w:r w:rsidRPr="00A35208">
        <w:rPr>
          <w:rFonts w:ascii="GHEA Grapalat" w:hAnsi="GHEA Grapalat"/>
          <w:sz w:val="20"/>
          <w:szCs w:val="20"/>
        </w:rPr>
        <w:t>է</w:t>
      </w:r>
      <w:r w:rsidRPr="00A35208">
        <w:rPr>
          <w:rFonts w:ascii="GHEA Grapalat" w:hAnsi="GHEA Grapalat"/>
          <w:sz w:val="20"/>
          <w:szCs w:val="20"/>
          <w:lang w:val="es-ES"/>
        </w:rPr>
        <w:t xml:space="preserve"> </w:t>
      </w:r>
      <w:r w:rsidRPr="00A35208">
        <w:rPr>
          <w:rFonts w:ascii="GHEA Grapalat" w:hAnsi="GHEA Grapalat"/>
          <w:sz w:val="20"/>
          <w:szCs w:val="20"/>
        </w:rPr>
        <w:t>տեղեկագրում</w:t>
      </w:r>
      <w:r w:rsidRPr="00A35208">
        <w:rPr>
          <w:rFonts w:ascii="GHEA Grapalat" w:hAnsi="GHEA Grapalat"/>
          <w:sz w:val="20"/>
          <w:szCs w:val="20"/>
          <w:lang w:val="es-ES"/>
        </w:rPr>
        <w:t>:</w:t>
      </w:r>
    </w:p>
    <w:p w14:paraId="6DF0ABD3" w14:textId="77777777" w:rsidR="003B269F" w:rsidRPr="00A35208" w:rsidRDefault="003B269F" w:rsidP="003B269F">
      <w:pPr>
        <w:shd w:val="clear" w:color="auto" w:fill="FFFFFF"/>
        <w:ind w:firstLine="375"/>
        <w:jc w:val="both"/>
        <w:rPr>
          <w:rFonts w:ascii="GHEA Grapalat" w:hAnsi="GHEA Grapalat"/>
          <w:sz w:val="20"/>
          <w:szCs w:val="20"/>
          <w:lang w:val="es-ES"/>
        </w:rPr>
      </w:pPr>
      <w:r w:rsidRPr="00A35208">
        <w:rPr>
          <w:rFonts w:ascii="GHEA Grapalat" w:hAnsi="GHEA Grapalat"/>
          <w:sz w:val="20"/>
          <w:szCs w:val="20"/>
          <w:lang w:val="es-ES"/>
        </w:rPr>
        <w:t>12</w:t>
      </w:r>
      <w:r w:rsidRPr="00A35208">
        <w:rPr>
          <w:rFonts w:ascii="Cambria Math" w:hAnsi="Cambria Math" w:cs="Cambria Math"/>
          <w:sz w:val="20"/>
          <w:szCs w:val="20"/>
          <w:lang w:val="es-ES"/>
        </w:rPr>
        <w:t>․</w:t>
      </w:r>
      <w:r w:rsidRPr="00A35208">
        <w:rPr>
          <w:rFonts w:ascii="GHEA Grapalat" w:hAnsi="GHEA Grapalat"/>
          <w:sz w:val="20"/>
          <w:szCs w:val="20"/>
          <w:lang w:val="es-ES"/>
        </w:rPr>
        <w:t>23</w:t>
      </w:r>
      <w:r w:rsidRPr="00A35208">
        <w:rPr>
          <w:rFonts w:ascii="Cambria Math" w:hAnsi="Cambria Math" w:cs="Cambria Math"/>
          <w:sz w:val="20"/>
          <w:szCs w:val="20"/>
          <w:lang w:val="es-ES"/>
        </w:rPr>
        <w:t>․</w:t>
      </w:r>
      <w:r w:rsidRPr="00A35208">
        <w:rPr>
          <w:rFonts w:ascii="GHEA Grapalat" w:hAnsi="GHEA Grapalat"/>
          <w:sz w:val="20"/>
          <w:szCs w:val="20"/>
          <w:lang w:val="es-ES"/>
        </w:rPr>
        <w:t xml:space="preserve"> </w:t>
      </w:r>
      <w:r w:rsidRPr="00A35208">
        <w:rPr>
          <w:rFonts w:ascii="GHEA Grapalat" w:hAnsi="GHEA Grapalat" w:cs="GHEA Grapalat"/>
          <w:sz w:val="20"/>
          <w:szCs w:val="20"/>
        </w:rPr>
        <w:t>Բողոքարկման</w:t>
      </w:r>
      <w:r w:rsidRPr="00A35208">
        <w:rPr>
          <w:rFonts w:ascii="GHEA Grapalat" w:hAnsi="GHEA Grapalat"/>
          <w:sz w:val="20"/>
          <w:szCs w:val="20"/>
          <w:lang w:val="es-ES"/>
        </w:rPr>
        <w:t xml:space="preserve"> </w:t>
      </w:r>
      <w:r w:rsidRPr="00A35208">
        <w:rPr>
          <w:rFonts w:ascii="GHEA Grapalat" w:hAnsi="GHEA Grapalat" w:cs="GHEA Grapalat"/>
          <w:sz w:val="20"/>
          <w:szCs w:val="20"/>
        </w:rPr>
        <w:t>համար</w:t>
      </w:r>
      <w:r w:rsidRPr="00A35208">
        <w:rPr>
          <w:rFonts w:ascii="GHEA Grapalat" w:hAnsi="GHEA Grapalat"/>
          <w:sz w:val="20"/>
          <w:szCs w:val="20"/>
          <w:lang w:val="es-ES"/>
        </w:rPr>
        <w:t xml:space="preserve"> </w:t>
      </w:r>
      <w:r w:rsidRPr="00A35208">
        <w:rPr>
          <w:rFonts w:ascii="GHEA Grapalat" w:hAnsi="GHEA Grapalat" w:cs="GHEA Grapalat"/>
          <w:sz w:val="20"/>
          <w:szCs w:val="20"/>
        </w:rPr>
        <w:t>գանձվող</w:t>
      </w:r>
      <w:r w:rsidRPr="00A35208">
        <w:rPr>
          <w:rFonts w:ascii="GHEA Grapalat" w:hAnsi="GHEA Grapalat"/>
          <w:sz w:val="20"/>
          <w:szCs w:val="20"/>
          <w:lang w:val="es-ES"/>
        </w:rPr>
        <w:t xml:space="preserve"> </w:t>
      </w:r>
      <w:r w:rsidRPr="00A35208">
        <w:rPr>
          <w:rFonts w:ascii="GHEA Grapalat" w:hAnsi="GHEA Grapalat"/>
          <w:sz w:val="20"/>
          <w:szCs w:val="20"/>
        </w:rPr>
        <w:t>պետական</w:t>
      </w:r>
      <w:r w:rsidRPr="00A35208">
        <w:rPr>
          <w:rFonts w:ascii="GHEA Grapalat" w:hAnsi="GHEA Grapalat"/>
          <w:sz w:val="20"/>
          <w:szCs w:val="20"/>
          <w:lang w:val="es-ES"/>
        </w:rPr>
        <w:t xml:space="preserve"> </w:t>
      </w:r>
      <w:r w:rsidRPr="00A35208">
        <w:rPr>
          <w:rFonts w:ascii="GHEA Grapalat" w:hAnsi="GHEA Grapalat"/>
          <w:sz w:val="20"/>
          <w:szCs w:val="20"/>
        </w:rPr>
        <w:t>տուրքերի</w:t>
      </w:r>
      <w:r w:rsidRPr="00A35208">
        <w:rPr>
          <w:rFonts w:ascii="GHEA Grapalat" w:hAnsi="GHEA Grapalat"/>
          <w:sz w:val="20"/>
          <w:szCs w:val="20"/>
          <w:lang w:val="es-ES"/>
        </w:rPr>
        <w:t xml:space="preserve"> </w:t>
      </w:r>
      <w:r w:rsidRPr="00A35208">
        <w:rPr>
          <w:rFonts w:ascii="GHEA Grapalat" w:hAnsi="GHEA Grapalat"/>
          <w:sz w:val="20"/>
          <w:szCs w:val="20"/>
        </w:rPr>
        <w:t>դրույքաչափերը</w:t>
      </w:r>
      <w:r w:rsidRPr="00A35208">
        <w:rPr>
          <w:rFonts w:ascii="GHEA Grapalat" w:hAnsi="GHEA Grapalat"/>
          <w:sz w:val="20"/>
          <w:szCs w:val="20"/>
          <w:lang w:val="es-ES"/>
        </w:rPr>
        <w:t xml:space="preserve"> </w:t>
      </w:r>
      <w:r w:rsidRPr="00A35208">
        <w:rPr>
          <w:rFonts w:ascii="GHEA Grapalat" w:hAnsi="GHEA Grapalat"/>
          <w:sz w:val="20"/>
          <w:szCs w:val="20"/>
        </w:rPr>
        <w:t>սահմանված</w:t>
      </w:r>
      <w:r w:rsidRPr="00A35208">
        <w:rPr>
          <w:rFonts w:ascii="GHEA Grapalat" w:hAnsi="GHEA Grapalat"/>
          <w:sz w:val="20"/>
          <w:szCs w:val="20"/>
          <w:lang w:val="es-ES"/>
        </w:rPr>
        <w:t xml:space="preserve"> </w:t>
      </w:r>
      <w:r w:rsidRPr="00A35208">
        <w:rPr>
          <w:rFonts w:ascii="GHEA Grapalat" w:hAnsi="GHEA Grapalat"/>
          <w:sz w:val="20"/>
          <w:szCs w:val="20"/>
        </w:rPr>
        <w:t>են</w:t>
      </w:r>
      <w:r w:rsidRPr="00A35208">
        <w:rPr>
          <w:rFonts w:ascii="GHEA Grapalat" w:hAnsi="GHEA Grapalat"/>
          <w:sz w:val="20"/>
          <w:szCs w:val="20"/>
          <w:lang w:val="es-ES"/>
        </w:rPr>
        <w:t xml:space="preserve"> «</w:t>
      </w:r>
      <w:r w:rsidRPr="00A35208">
        <w:rPr>
          <w:rFonts w:ascii="GHEA Grapalat" w:hAnsi="GHEA Grapalat"/>
          <w:sz w:val="20"/>
          <w:szCs w:val="20"/>
        </w:rPr>
        <w:t>Պետական</w:t>
      </w:r>
      <w:r w:rsidRPr="00A35208">
        <w:rPr>
          <w:rFonts w:ascii="GHEA Grapalat" w:hAnsi="GHEA Grapalat"/>
          <w:sz w:val="20"/>
          <w:szCs w:val="20"/>
          <w:lang w:val="es-ES"/>
        </w:rPr>
        <w:t xml:space="preserve"> </w:t>
      </w:r>
      <w:r w:rsidRPr="00A35208">
        <w:rPr>
          <w:rFonts w:ascii="GHEA Grapalat" w:hAnsi="GHEA Grapalat"/>
          <w:sz w:val="20"/>
          <w:szCs w:val="20"/>
        </w:rPr>
        <w:t>տուրքի</w:t>
      </w:r>
      <w:r w:rsidRPr="00A35208">
        <w:rPr>
          <w:rFonts w:ascii="GHEA Grapalat" w:hAnsi="GHEA Grapalat"/>
          <w:sz w:val="20"/>
          <w:szCs w:val="20"/>
          <w:lang w:val="es-ES"/>
        </w:rPr>
        <w:t xml:space="preserve"> </w:t>
      </w:r>
      <w:r w:rsidRPr="00A35208">
        <w:rPr>
          <w:rFonts w:ascii="GHEA Grapalat" w:hAnsi="GHEA Grapalat"/>
          <w:sz w:val="20"/>
          <w:szCs w:val="20"/>
        </w:rPr>
        <w:t>մասին</w:t>
      </w:r>
      <w:r w:rsidRPr="00A35208">
        <w:rPr>
          <w:rFonts w:ascii="GHEA Grapalat" w:hAnsi="GHEA Grapalat"/>
          <w:sz w:val="20"/>
          <w:szCs w:val="20"/>
          <w:lang w:val="es-ES"/>
        </w:rPr>
        <w:t xml:space="preserve">» </w:t>
      </w:r>
      <w:r w:rsidRPr="00A35208">
        <w:rPr>
          <w:rFonts w:ascii="GHEA Grapalat" w:hAnsi="GHEA Grapalat"/>
          <w:sz w:val="20"/>
          <w:szCs w:val="20"/>
        </w:rPr>
        <w:t>օրենքով։</w:t>
      </w:r>
    </w:p>
    <w:p w14:paraId="44FCAD85" w14:textId="77777777" w:rsidR="00096865" w:rsidRPr="00A35208" w:rsidRDefault="003B269F" w:rsidP="003B269F">
      <w:pPr>
        <w:ind w:firstLine="567"/>
        <w:jc w:val="center"/>
        <w:rPr>
          <w:rFonts w:ascii="GHEA Grapalat" w:hAnsi="GHEA Grapalat"/>
          <w:b/>
          <w:szCs w:val="22"/>
          <w:lang w:val="af-ZA"/>
        </w:rPr>
      </w:pPr>
      <w:r w:rsidRPr="00A35208">
        <w:rPr>
          <w:rFonts w:ascii="GHEA Grapalat" w:hAnsi="GHEA Grapalat" w:cs="Sylfaen"/>
          <w:b/>
          <w:szCs w:val="22"/>
          <w:lang w:val="es-ES"/>
        </w:rPr>
        <w:br w:type="page"/>
      </w:r>
      <w:r w:rsidR="00096865" w:rsidRPr="00A35208">
        <w:rPr>
          <w:rFonts w:ascii="GHEA Grapalat" w:hAnsi="GHEA Grapalat" w:cs="Sylfaen"/>
          <w:b/>
          <w:szCs w:val="22"/>
          <w:lang w:val="es-ES"/>
        </w:rPr>
        <w:lastRenderedPageBreak/>
        <w:t>ՄԱՍ</w:t>
      </w:r>
      <w:r w:rsidR="00096865" w:rsidRPr="00A35208">
        <w:rPr>
          <w:rFonts w:ascii="GHEA Grapalat" w:hAnsi="GHEA Grapalat"/>
          <w:b/>
          <w:szCs w:val="22"/>
          <w:lang w:val="af-ZA"/>
        </w:rPr>
        <w:t xml:space="preserve">  II</w:t>
      </w:r>
    </w:p>
    <w:p w14:paraId="2C99A880" w14:textId="77777777" w:rsidR="00096865" w:rsidRPr="00A35208" w:rsidRDefault="00096865" w:rsidP="00EF3662">
      <w:pPr>
        <w:pStyle w:val="aa"/>
        <w:ind w:right="-7"/>
        <w:jc w:val="center"/>
        <w:rPr>
          <w:rFonts w:ascii="GHEA Grapalat" w:hAnsi="GHEA Grapalat"/>
          <w:b/>
          <w:szCs w:val="22"/>
          <w:lang w:val="af-ZA"/>
        </w:rPr>
      </w:pPr>
      <w:r w:rsidRPr="00A35208">
        <w:rPr>
          <w:rFonts w:ascii="GHEA Grapalat" w:hAnsi="GHEA Grapalat" w:cs="Sylfaen"/>
          <w:b/>
          <w:szCs w:val="22"/>
          <w:lang w:val="es-ES"/>
        </w:rPr>
        <w:t>Հ</w:t>
      </w:r>
      <w:r w:rsidRPr="00A35208">
        <w:rPr>
          <w:rFonts w:ascii="GHEA Grapalat" w:hAnsi="GHEA Grapalat"/>
          <w:b/>
          <w:szCs w:val="22"/>
          <w:lang w:val="af-ZA"/>
        </w:rPr>
        <w:t xml:space="preserve"> </w:t>
      </w:r>
      <w:r w:rsidRPr="00A35208">
        <w:rPr>
          <w:rFonts w:ascii="GHEA Grapalat" w:hAnsi="GHEA Grapalat" w:cs="Sylfaen"/>
          <w:b/>
          <w:szCs w:val="22"/>
          <w:lang w:val="es-ES"/>
        </w:rPr>
        <w:t>Ր</w:t>
      </w:r>
      <w:r w:rsidRPr="00A35208">
        <w:rPr>
          <w:rFonts w:ascii="GHEA Grapalat" w:hAnsi="GHEA Grapalat"/>
          <w:b/>
          <w:szCs w:val="22"/>
          <w:lang w:val="af-ZA"/>
        </w:rPr>
        <w:t xml:space="preserve"> </w:t>
      </w:r>
      <w:r w:rsidRPr="00A35208">
        <w:rPr>
          <w:rFonts w:ascii="GHEA Grapalat" w:hAnsi="GHEA Grapalat" w:cs="Sylfaen"/>
          <w:b/>
          <w:szCs w:val="22"/>
          <w:lang w:val="es-ES"/>
        </w:rPr>
        <w:t>Ա</w:t>
      </w:r>
      <w:r w:rsidRPr="00A35208">
        <w:rPr>
          <w:rFonts w:ascii="GHEA Grapalat" w:hAnsi="GHEA Grapalat"/>
          <w:b/>
          <w:szCs w:val="22"/>
          <w:lang w:val="af-ZA"/>
        </w:rPr>
        <w:t xml:space="preserve"> </w:t>
      </w:r>
      <w:r w:rsidRPr="00A35208">
        <w:rPr>
          <w:rFonts w:ascii="GHEA Grapalat" w:hAnsi="GHEA Grapalat" w:cs="Sylfaen"/>
          <w:b/>
          <w:szCs w:val="22"/>
          <w:lang w:val="es-ES"/>
        </w:rPr>
        <w:t>Հ</w:t>
      </w:r>
      <w:r w:rsidRPr="00A35208">
        <w:rPr>
          <w:rFonts w:ascii="GHEA Grapalat" w:hAnsi="GHEA Grapalat"/>
          <w:b/>
          <w:szCs w:val="22"/>
          <w:lang w:val="af-ZA"/>
        </w:rPr>
        <w:t xml:space="preserve"> </w:t>
      </w:r>
      <w:r w:rsidRPr="00A35208">
        <w:rPr>
          <w:rFonts w:ascii="GHEA Grapalat" w:hAnsi="GHEA Grapalat" w:cs="Sylfaen"/>
          <w:b/>
          <w:szCs w:val="22"/>
          <w:lang w:val="es-ES"/>
        </w:rPr>
        <w:t>Ա</w:t>
      </w:r>
      <w:r w:rsidRPr="00A35208">
        <w:rPr>
          <w:rFonts w:ascii="GHEA Grapalat" w:hAnsi="GHEA Grapalat"/>
          <w:b/>
          <w:szCs w:val="22"/>
          <w:lang w:val="af-ZA"/>
        </w:rPr>
        <w:t xml:space="preserve"> </w:t>
      </w:r>
      <w:r w:rsidRPr="00A35208">
        <w:rPr>
          <w:rFonts w:ascii="GHEA Grapalat" w:hAnsi="GHEA Grapalat" w:cs="Sylfaen"/>
          <w:b/>
          <w:szCs w:val="22"/>
          <w:lang w:val="es-ES"/>
        </w:rPr>
        <w:t>Ն</w:t>
      </w:r>
      <w:r w:rsidRPr="00A35208">
        <w:rPr>
          <w:rFonts w:ascii="GHEA Grapalat" w:hAnsi="GHEA Grapalat"/>
          <w:b/>
          <w:szCs w:val="22"/>
          <w:lang w:val="af-ZA"/>
        </w:rPr>
        <w:t xml:space="preserve"> </w:t>
      </w:r>
      <w:r w:rsidRPr="00A35208">
        <w:rPr>
          <w:rFonts w:ascii="GHEA Grapalat" w:hAnsi="GHEA Grapalat" w:cs="Sylfaen"/>
          <w:b/>
          <w:szCs w:val="22"/>
          <w:lang w:val="es-ES"/>
        </w:rPr>
        <w:t>Գ</w:t>
      </w:r>
    </w:p>
    <w:p w14:paraId="51F291C5" w14:textId="77777777" w:rsidR="001545D9" w:rsidRPr="00A35208" w:rsidRDefault="001545D9" w:rsidP="001545D9">
      <w:pPr>
        <w:pStyle w:val="aa"/>
        <w:ind w:right="-7"/>
        <w:jc w:val="center"/>
        <w:rPr>
          <w:rFonts w:ascii="GHEA Grapalat" w:hAnsi="GHEA Grapalat" w:cs="Arial"/>
          <w:b/>
          <w:szCs w:val="22"/>
          <w:lang w:val="af-ZA"/>
        </w:rPr>
      </w:pPr>
      <w:r w:rsidRPr="00A35208">
        <w:rPr>
          <w:rFonts w:ascii="GHEA Grapalat" w:hAnsi="GHEA Grapalat" w:cs="Arial"/>
          <w:b/>
          <w:szCs w:val="22"/>
          <w:lang w:val="hy-AM"/>
        </w:rPr>
        <w:t>Գ Ն Ա Ն Շ Մ Ա Ն  Հ Ա Ր Ց Մ Ա Ն</w:t>
      </w:r>
      <w:r w:rsidRPr="00A35208">
        <w:rPr>
          <w:rFonts w:ascii="GHEA Grapalat" w:hAnsi="GHEA Grapalat" w:cs="Arial"/>
          <w:b/>
          <w:szCs w:val="22"/>
          <w:lang w:val="af-ZA"/>
        </w:rPr>
        <w:t xml:space="preserve">  </w:t>
      </w:r>
      <w:r w:rsidRPr="00A35208">
        <w:rPr>
          <w:rFonts w:ascii="GHEA Grapalat" w:hAnsi="GHEA Grapalat" w:cs="Arial"/>
          <w:b/>
          <w:szCs w:val="22"/>
          <w:lang w:val="es-ES"/>
        </w:rPr>
        <w:t>Հ</w:t>
      </w:r>
      <w:r w:rsidRPr="00A35208">
        <w:rPr>
          <w:rFonts w:ascii="GHEA Grapalat" w:hAnsi="GHEA Grapalat" w:cs="Arial"/>
          <w:b/>
          <w:szCs w:val="22"/>
          <w:lang w:val="af-ZA"/>
        </w:rPr>
        <w:t xml:space="preserve"> </w:t>
      </w:r>
      <w:r w:rsidRPr="00A35208">
        <w:rPr>
          <w:rFonts w:ascii="GHEA Grapalat" w:hAnsi="GHEA Grapalat" w:cs="Arial"/>
          <w:b/>
          <w:szCs w:val="22"/>
          <w:lang w:val="es-ES"/>
        </w:rPr>
        <w:t>Ա</w:t>
      </w:r>
      <w:r w:rsidRPr="00A35208">
        <w:rPr>
          <w:rFonts w:ascii="GHEA Grapalat" w:hAnsi="GHEA Grapalat" w:cs="Arial"/>
          <w:b/>
          <w:szCs w:val="22"/>
          <w:lang w:val="af-ZA"/>
        </w:rPr>
        <w:t xml:space="preserve"> </w:t>
      </w:r>
      <w:r w:rsidRPr="00A35208">
        <w:rPr>
          <w:rFonts w:ascii="GHEA Grapalat" w:hAnsi="GHEA Grapalat" w:cs="Arial"/>
          <w:b/>
          <w:szCs w:val="22"/>
          <w:lang w:val="es-ES"/>
        </w:rPr>
        <w:t>Յ</w:t>
      </w:r>
      <w:r w:rsidRPr="00A35208">
        <w:rPr>
          <w:rFonts w:ascii="GHEA Grapalat" w:hAnsi="GHEA Grapalat" w:cs="Arial"/>
          <w:b/>
          <w:szCs w:val="22"/>
          <w:lang w:val="af-ZA"/>
        </w:rPr>
        <w:t xml:space="preserve"> </w:t>
      </w:r>
      <w:r w:rsidRPr="00A35208">
        <w:rPr>
          <w:rFonts w:ascii="GHEA Grapalat" w:hAnsi="GHEA Grapalat" w:cs="Arial"/>
          <w:b/>
          <w:szCs w:val="22"/>
          <w:lang w:val="es-ES"/>
        </w:rPr>
        <w:t>Տ</w:t>
      </w:r>
      <w:r w:rsidRPr="00A35208">
        <w:rPr>
          <w:rFonts w:ascii="GHEA Grapalat" w:hAnsi="GHEA Grapalat" w:cs="Arial"/>
          <w:b/>
          <w:szCs w:val="22"/>
          <w:lang w:val="af-ZA"/>
        </w:rPr>
        <w:t xml:space="preserve"> </w:t>
      </w:r>
      <w:r w:rsidRPr="00A35208">
        <w:rPr>
          <w:rFonts w:ascii="GHEA Grapalat" w:hAnsi="GHEA Grapalat" w:cs="Arial"/>
          <w:b/>
          <w:szCs w:val="22"/>
          <w:lang w:val="es-ES"/>
        </w:rPr>
        <w:t>Ը</w:t>
      </w:r>
      <w:r w:rsidRPr="00A35208">
        <w:rPr>
          <w:rFonts w:ascii="GHEA Grapalat" w:hAnsi="GHEA Grapalat" w:cs="Arial"/>
          <w:b/>
          <w:szCs w:val="22"/>
          <w:lang w:val="af-ZA"/>
        </w:rPr>
        <w:t xml:space="preserve">   </w:t>
      </w:r>
      <w:r w:rsidRPr="00A35208">
        <w:rPr>
          <w:rFonts w:ascii="GHEA Grapalat" w:hAnsi="GHEA Grapalat" w:cs="Arial"/>
          <w:b/>
          <w:szCs w:val="22"/>
          <w:lang w:val="es-ES"/>
        </w:rPr>
        <w:t>Պ</w:t>
      </w:r>
      <w:r w:rsidRPr="00A35208">
        <w:rPr>
          <w:rFonts w:ascii="GHEA Grapalat" w:hAnsi="GHEA Grapalat" w:cs="Arial"/>
          <w:b/>
          <w:szCs w:val="22"/>
          <w:lang w:val="af-ZA"/>
        </w:rPr>
        <w:t xml:space="preserve"> </w:t>
      </w:r>
      <w:r w:rsidRPr="00A35208">
        <w:rPr>
          <w:rFonts w:ascii="GHEA Grapalat" w:hAnsi="GHEA Grapalat" w:cs="Arial"/>
          <w:b/>
          <w:szCs w:val="22"/>
          <w:lang w:val="es-ES"/>
        </w:rPr>
        <w:t>Ա</w:t>
      </w:r>
      <w:r w:rsidRPr="00A35208">
        <w:rPr>
          <w:rFonts w:ascii="GHEA Grapalat" w:hAnsi="GHEA Grapalat" w:cs="Arial"/>
          <w:b/>
          <w:szCs w:val="22"/>
          <w:lang w:val="af-ZA"/>
        </w:rPr>
        <w:t xml:space="preserve"> </w:t>
      </w:r>
      <w:r w:rsidRPr="00A35208">
        <w:rPr>
          <w:rFonts w:ascii="GHEA Grapalat" w:hAnsi="GHEA Grapalat" w:cs="Arial"/>
          <w:b/>
          <w:szCs w:val="22"/>
          <w:lang w:val="es-ES"/>
        </w:rPr>
        <w:t>Տ</w:t>
      </w:r>
      <w:r w:rsidRPr="00A35208">
        <w:rPr>
          <w:rFonts w:ascii="GHEA Grapalat" w:hAnsi="GHEA Grapalat" w:cs="Arial"/>
          <w:b/>
          <w:szCs w:val="22"/>
          <w:lang w:val="af-ZA"/>
        </w:rPr>
        <w:t xml:space="preserve"> </w:t>
      </w:r>
      <w:r w:rsidRPr="00A35208">
        <w:rPr>
          <w:rFonts w:ascii="GHEA Grapalat" w:hAnsi="GHEA Grapalat" w:cs="Arial"/>
          <w:b/>
          <w:szCs w:val="22"/>
          <w:lang w:val="es-ES"/>
        </w:rPr>
        <w:t>Ր</w:t>
      </w:r>
      <w:r w:rsidRPr="00A35208">
        <w:rPr>
          <w:rFonts w:ascii="GHEA Grapalat" w:hAnsi="GHEA Grapalat" w:cs="Arial"/>
          <w:b/>
          <w:szCs w:val="22"/>
          <w:lang w:val="af-ZA"/>
        </w:rPr>
        <w:t xml:space="preserve"> </w:t>
      </w:r>
      <w:r w:rsidRPr="00A35208">
        <w:rPr>
          <w:rFonts w:ascii="GHEA Grapalat" w:hAnsi="GHEA Grapalat" w:cs="Arial"/>
          <w:b/>
          <w:szCs w:val="22"/>
          <w:lang w:val="es-ES"/>
        </w:rPr>
        <w:t>Ա</w:t>
      </w:r>
      <w:r w:rsidRPr="00A35208">
        <w:rPr>
          <w:rFonts w:ascii="GHEA Grapalat" w:hAnsi="GHEA Grapalat" w:cs="Arial"/>
          <w:b/>
          <w:szCs w:val="22"/>
          <w:lang w:val="af-ZA"/>
        </w:rPr>
        <w:t xml:space="preserve"> </w:t>
      </w:r>
      <w:r w:rsidRPr="00A35208">
        <w:rPr>
          <w:rFonts w:ascii="GHEA Grapalat" w:hAnsi="GHEA Grapalat" w:cs="Arial"/>
          <w:b/>
          <w:szCs w:val="22"/>
          <w:lang w:val="es-ES"/>
        </w:rPr>
        <w:t>Ս</w:t>
      </w:r>
      <w:r w:rsidRPr="00A35208">
        <w:rPr>
          <w:rFonts w:ascii="GHEA Grapalat" w:hAnsi="GHEA Grapalat" w:cs="Arial"/>
          <w:b/>
          <w:szCs w:val="22"/>
          <w:lang w:val="af-ZA"/>
        </w:rPr>
        <w:t xml:space="preserve"> </w:t>
      </w:r>
      <w:r w:rsidRPr="00A35208">
        <w:rPr>
          <w:rFonts w:ascii="GHEA Grapalat" w:hAnsi="GHEA Grapalat" w:cs="Arial"/>
          <w:b/>
          <w:szCs w:val="22"/>
          <w:lang w:val="es-ES"/>
        </w:rPr>
        <w:t>Տ</w:t>
      </w:r>
      <w:r w:rsidRPr="00A35208">
        <w:rPr>
          <w:rFonts w:ascii="GHEA Grapalat" w:hAnsi="GHEA Grapalat" w:cs="Arial"/>
          <w:b/>
          <w:szCs w:val="22"/>
          <w:lang w:val="af-ZA"/>
        </w:rPr>
        <w:t xml:space="preserve"> </w:t>
      </w:r>
      <w:r w:rsidRPr="00A35208">
        <w:rPr>
          <w:rFonts w:ascii="GHEA Grapalat" w:hAnsi="GHEA Grapalat" w:cs="Arial"/>
          <w:b/>
          <w:szCs w:val="22"/>
          <w:lang w:val="es-ES"/>
        </w:rPr>
        <w:t>Ե</w:t>
      </w:r>
      <w:r w:rsidRPr="00A35208">
        <w:rPr>
          <w:rFonts w:ascii="GHEA Grapalat" w:hAnsi="GHEA Grapalat" w:cs="Arial"/>
          <w:b/>
          <w:szCs w:val="22"/>
          <w:lang w:val="af-ZA"/>
        </w:rPr>
        <w:t xml:space="preserve"> </w:t>
      </w:r>
      <w:r w:rsidRPr="00A35208">
        <w:rPr>
          <w:rFonts w:ascii="GHEA Grapalat" w:hAnsi="GHEA Grapalat" w:cs="Arial"/>
          <w:b/>
          <w:szCs w:val="22"/>
          <w:lang w:val="es-ES"/>
        </w:rPr>
        <w:t>Լ</w:t>
      </w:r>
      <w:r w:rsidRPr="00A35208">
        <w:rPr>
          <w:rFonts w:ascii="GHEA Grapalat" w:hAnsi="GHEA Grapalat" w:cs="Arial"/>
          <w:b/>
          <w:szCs w:val="22"/>
          <w:lang w:val="af-ZA"/>
        </w:rPr>
        <w:t xml:space="preserve"> </w:t>
      </w:r>
      <w:r w:rsidRPr="00A35208">
        <w:rPr>
          <w:rFonts w:ascii="GHEA Grapalat" w:hAnsi="GHEA Grapalat" w:cs="Arial"/>
          <w:b/>
          <w:szCs w:val="22"/>
          <w:lang w:val="es-ES"/>
        </w:rPr>
        <w:t>ՈՒ</w:t>
      </w:r>
    </w:p>
    <w:p w14:paraId="023B2692" w14:textId="77777777" w:rsidR="00096865" w:rsidRPr="00A35208" w:rsidRDefault="00096865" w:rsidP="00EF3662">
      <w:pPr>
        <w:ind w:firstLine="567"/>
        <w:jc w:val="center"/>
        <w:rPr>
          <w:rFonts w:ascii="GHEA Grapalat" w:hAnsi="GHEA Grapalat"/>
          <w:szCs w:val="22"/>
          <w:lang w:val="af-ZA"/>
        </w:rPr>
      </w:pPr>
    </w:p>
    <w:p w14:paraId="32435541" w14:textId="77777777" w:rsidR="00096865" w:rsidRPr="00A35208" w:rsidRDefault="008D5016" w:rsidP="00EF3662">
      <w:pPr>
        <w:jc w:val="center"/>
        <w:rPr>
          <w:rFonts w:ascii="GHEA Grapalat" w:hAnsi="GHEA Grapalat"/>
          <w:b/>
          <w:sz w:val="20"/>
          <w:lang w:val="af-ZA"/>
        </w:rPr>
      </w:pPr>
      <w:r w:rsidRPr="00A35208">
        <w:rPr>
          <w:rFonts w:ascii="GHEA Grapalat" w:hAnsi="GHEA Grapalat"/>
          <w:b/>
          <w:sz w:val="20"/>
          <w:lang w:val="af-ZA"/>
        </w:rPr>
        <w:t xml:space="preserve">1. </w:t>
      </w:r>
      <w:r w:rsidRPr="00A35208">
        <w:rPr>
          <w:rFonts w:ascii="GHEA Grapalat" w:hAnsi="GHEA Grapalat" w:cs="Sylfaen"/>
          <w:b/>
          <w:sz w:val="20"/>
          <w:lang w:val="es-ES"/>
        </w:rPr>
        <w:t>ԸՆԴՀԱՆՈՒՐ</w:t>
      </w:r>
      <w:r w:rsidRPr="00A35208">
        <w:rPr>
          <w:rFonts w:ascii="GHEA Grapalat" w:hAnsi="GHEA Grapalat"/>
          <w:b/>
          <w:sz w:val="20"/>
          <w:lang w:val="af-ZA"/>
        </w:rPr>
        <w:t xml:space="preserve"> </w:t>
      </w:r>
      <w:r w:rsidRPr="00A35208">
        <w:rPr>
          <w:rFonts w:ascii="GHEA Grapalat" w:hAnsi="GHEA Grapalat" w:cs="Sylfaen"/>
          <w:b/>
          <w:sz w:val="20"/>
          <w:lang w:val="es-ES"/>
        </w:rPr>
        <w:t>ԴՐՈՒՅԹՆԵՐ</w:t>
      </w:r>
    </w:p>
    <w:p w14:paraId="5C2A6A84" w14:textId="77777777" w:rsidR="00096865" w:rsidRPr="00A35208" w:rsidRDefault="00096865" w:rsidP="00EF3662">
      <w:pPr>
        <w:ind w:firstLine="567"/>
        <w:jc w:val="both"/>
        <w:rPr>
          <w:rFonts w:ascii="GHEA Grapalat" w:hAnsi="GHEA Grapalat"/>
          <w:szCs w:val="22"/>
          <w:lang w:val="af-ZA"/>
        </w:rPr>
      </w:pPr>
      <w:r w:rsidRPr="00A35208">
        <w:rPr>
          <w:rFonts w:ascii="GHEA Grapalat" w:hAnsi="GHEA Grapalat"/>
          <w:szCs w:val="22"/>
          <w:lang w:val="af-ZA"/>
        </w:rPr>
        <w:t xml:space="preserve"> </w:t>
      </w:r>
    </w:p>
    <w:p w14:paraId="62453ADE" w14:textId="77777777" w:rsidR="00096865" w:rsidRPr="00A35208" w:rsidRDefault="00096865" w:rsidP="00EF3662">
      <w:pPr>
        <w:ind w:firstLine="567"/>
        <w:jc w:val="both"/>
        <w:rPr>
          <w:rFonts w:ascii="GHEA Grapalat" w:hAnsi="GHEA Grapalat" w:cs="Sylfaen"/>
          <w:sz w:val="20"/>
          <w:lang w:val="af-ZA"/>
        </w:rPr>
      </w:pPr>
      <w:r w:rsidRPr="00A35208">
        <w:rPr>
          <w:rFonts w:ascii="GHEA Grapalat" w:hAnsi="GHEA Grapalat" w:cs="Sylfaen"/>
          <w:sz w:val="20"/>
          <w:lang w:val="af-ZA"/>
        </w:rPr>
        <w:t xml:space="preserve">1.1 </w:t>
      </w: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հրահանգը</w:t>
      </w:r>
      <w:r w:rsidRPr="00A35208">
        <w:rPr>
          <w:rFonts w:ascii="GHEA Grapalat" w:hAnsi="GHEA Grapalat" w:cs="Sylfaen"/>
          <w:sz w:val="20"/>
          <w:lang w:val="af-ZA"/>
        </w:rPr>
        <w:t xml:space="preserve"> </w:t>
      </w:r>
      <w:r w:rsidRPr="00A35208">
        <w:rPr>
          <w:rFonts w:ascii="GHEA Grapalat" w:hAnsi="GHEA Grapalat" w:cs="Sylfaen"/>
          <w:sz w:val="20"/>
          <w:lang w:val="ru-RU"/>
        </w:rPr>
        <w:t>նպատակ</w:t>
      </w:r>
      <w:r w:rsidRPr="00A35208">
        <w:rPr>
          <w:rFonts w:ascii="GHEA Grapalat" w:hAnsi="GHEA Grapalat" w:cs="Sylfaen"/>
          <w:sz w:val="20"/>
          <w:lang w:val="af-ZA"/>
        </w:rPr>
        <w:t xml:space="preserve"> </w:t>
      </w:r>
      <w:r w:rsidRPr="00A35208">
        <w:rPr>
          <w:rFonts w:ascii="GHEA Grapalat" w:hAnsi="GHEA Grapalat" w:cs="Sylfaen"/>
          <w:sz w:val="20"/>
          <w:lang w:val="ru-RU"/>
        </w:rPr>
        <w:t>ունի</w:t>
      </w:r>
      <w:r w:rsidRPr="00A35208">
        <w:rPr>
          <w:rFonts w:ascii="GHEA Grapalat" w:hAnsi="GHEA Grapalat" w:cs="Sylfaen"/>
          <w:sz w:val="20"/>
          <w:lang w:val="af-ZA"/>
        </w:rPr>
        <w:t xml:space="preserve"> </w:t>
      </w:r>
      <w:r w:rsidRPr="00A35208">
        <w:rPr>
          <w:rFonts w:ascii="GHEA Grapalat" w:hAnsi="GHEA Grapalat" w:cs="Sylfaen"/>
          <w:sz w:val="20"/>
          <w:lang w:val="ru-RU"/>
        </w:rPr>
        <w:t>օժանդակել</w:t>
      </w:r>
      <w:r w:rsidRPr="00A35208">
        <w:rPr>
          <w:rFonts w:ascii="GHEA Grapalat" w:hAnsi="GHEA Grapalat" w:cs="Sylfaen"/>
          <w:sz w:val="20"/>
          <w:lang w:val="af-ZA"/>
        </w:rPr>
        <w:t xml:space="preserve"> </w:t>
      </w:r>
      <w:r w:rsidR="000F4B86" w:rsidRPr="00A35208">
        <w:rPr>
          <w:rFonts w:ascii="GHEA Grapalat" w:hAnsi="GHEA Grapalat" w:cs="Sylfaen"/>
          <w:sz w:val="20"/>
          <w:lang w:val="af-ZA"/>
        </w:rPr>
        <w:t>մ</w:t>
      </w:r>
      <w:r w:rsidRPr="00A35208">
        <w:rPr>
          <w:rFonts w:ascii="GHEA Grapalat" w:hAnsi="GHEA Grapalat" w:cs="Sylfaen"/>
          <w:sz w:val="20"/>
          <w:lang w:val="ru-RU"/>
        </w:rPr>
        <w:t>ասնակիցներին</w:t>
      </w:r>
      <w:r w:rsidRPr="00A35208">
        <w:rPr>
          <w:rFonts w:ascii="GHEA Grapalat" w:hAnsi="GHEA Grapalat" w:cs="Sylfaen"/>
          <w:sz w:val="20"/>
          <w:lang w:val="af-ZA"/>
        </w:rPr>
        <w:t xml:space="preserve"> </w:t>
      </w:r>
      <w:r w:rsidRPr="00A35208">
        <w:rPr>
          <w:rFonts w:ascii="GHEA Grapalat" w:hAnsi="GHEA Grapalat" w:cs="Sylfaen"/>
          <w:sz w:val="20"/>
          <w:lang w:val="ru-RU"/>
        </w:rPr>
        <w:t>հայտը</w:t>
      </w:r>
      <w:r w:rsidRPr="00A35208">
        <w:rPr>
          <w:rFonts w:ascii="GHEA Grapalat" w:hAnsi="GHEA Grapalat" w:cs="Sylfaen"/>
          <w:sz w:val="20"/>
          <w:lang w:val="af-ZA"/>
        </w:rPr>
        <w:t xml:space="preserve"> </w:t>
      </w:r>
      <w:r w:rsidRPr="00A35208">
        <w:rPr>
          <w:rFonts w:ascii="GHEA Grapalat" w:hAnsi="GHEA Grapalat" w:cs="Sylfaen"/>
          <w:sz w:val="20"/>
          <w:lang w:val="ru-RU"/>
        </w:rPr>
        <w:t>պատրաստելիս</w:t>
      </w:r>
      <w:r w:rsidR="004D5671" w:rsidRPr="00A35208">
        <w:rPr>
          <w:rFonts w:ascii="GHEA Grapalat" w:hAnsi="GHEA Grapalat" w:cs="Sylfaen"/>
          <w:sz w:val="20"/>
          <w:lang w:val="ru-RU"/>
        </w:rPr>
        <w:t>։</w:t>
      </w:r>
    </w:p>
    <w:p w14:paraId="14F04C97" w14:textId="77777777" w:rsidR="00096865" w:rsidRPr="00A35208" w:rsidRDefault="00096865" w:rsidP="00EF3662">
      <w:pPr>
        <w:ind w:firstLine="567"/>
        <w:jc w:val="both"/>
        <w:rPr>
          <w:rFonts w:ascii="GHEA Grapalat" w:hAnsi="GHEA Grapalat" w:cs="Sylfaen"/>
          <w:sz w:val="20"/>
          <w:lang w:val="af-ZA"/>
        </w:rPr>
      </w:pPr>
      <w:r w:rsidRPr="00A35208">
        <w:rPr>
          <w:rFonts w:ascii="GHEA Grapalat" w:hAnsi="GHEA Grapalat" w:cs="Sylfaen"/>
          <w:sz w:val="20"/>
          <w:lang w:val="af-ZA"/>
        </w:rPr>
        <w:t xml:space="preserve">1.2 </w:t>
      </w:r>
      <w:r w:rsidRPr="00A35208">
        <w:rPr>
          <w:rFonts w:ascii="GHEA Grapalat" w:hAnsi="GHEA Grapalat" w:cs="Sylfaen"/>
          <w:sz w:val="20"/>
          <w:lang w:val="ru-RU"/>
        </w:rPr>
        <w:t>Նպատակահարմարության</w:t>
      </w:r>
      <w:r w:rsidRPr="00A35208">
        <w:rPr>
          <w:rFonts w:ascii="GHEA Grapalat" w:hAnsi="GHEA Grapalat" w:cs="Sylfaen"/>
          <w:sz w:val="20"/>
          <w:lang w:val="af-ZA"/>
        </w:rPr>
        <w:t xml:space="preserve"> </w:t>
      </w:r>
      <w:r w:rsidRPr="00A35208">
        <w:rPr>
          <w:rFonts w:ascii="GHEA Grapalat" w:hAnsi="GHEA Grapalat" w:cs="Sylfaen"/>
          <w:sz w:val="20"/>
          <w:lang w:val="ru-RU"/>
        </w:rPr>
        <w:t>դեպքում</w:t>
      </w:r>
      <w:r w:rsidRPr="00A35208">
        <w:rPr>
          <w:rFonts w:ascii="GHEA Grapalat" w:hAnsi="GHEA Grapalat" w:cs="Sylfaen"/>
          <w:sz w:val="20"/>
          <w:lang w:val="af-ZA"/>
        </w:rPr>
        <w:t xml:space="preserve"> </w:t>
      </w:r>
      <w:r w:rsidR="000F4B86" w:rsidRPr="00A35208">
        <w:rPr>
          <w:rFonts w:ascii="GHEA Grapalat" w:hAnsi="GHEA Grapalat" w:cs="Sylfaen"/>
          <w:sz w:val="20"/>
          <w:lang w:val="af-ZA"/>
        </w:rPr>
        <w:t>մ</w:t>
      </w:r>
      <w:r w:rsidRPr="00A35208">
        <w:rPr>
          <w:rFonts w:ascii="GHEA Grapalat" w:hAnsi="GHEA Grapalat" w:cs="Sylfaen"/>
          <w:sz w:val="20"/>
          <w:lang w:val="ru-RU"/>
        </w:rPr>
        <w:t>ասնակիցը</w:t>
      </w:r>
      <w:r w:rsidRPr="00A35208">
        <w:rPr>
          <w:rFonts w:ascii="GHEA Grapalat" w:hAnsi="GHEA Grapalat" w:cs="Sylfaen"/>
          <w:sz w:val="20"/>
          <w:lang w:val="af-ZA"/>
        </w:rPr>
        <w:t xml:space="preserve"> </w:t>
      </w:r>
      <w:r w:rsidRPr="00A35208">
        <w:rPr>
          <w:rFonts w:ascii="GHEA Grapalat" w:hAnsi="GHEA Grapalat" w:cs="Sylfaen"/>
          <w:sz w:val="20"/>
          <w:lang w:val="ru-RU"/>
        </w:rPr>
        <w:t>պահանջվող</w:t>
      </w:r>
      <w:r w:rsidRPr="00A35208">
        <w:rPr>
          <w:rFonts w:ascii="GHEA Grapalat" w:hAnsi="GHEA Grapalat" w:cs="Sylfaen"/>
          <w:sz w:val="20"/>
          <w:lang w:val="af-ZA"/>
        </w:rPr>
        <w:t xml:space="preserve"> </w:t>
      </w:r>
      <w:r w:rsidRPr="00A35208">
        <w:rPr>
          <w:rFonts w:ascii="GHEA Grapalat" w:hAnsi="GHEA Grapalat" w:cs="Sylfaen"/>
          <w:sz w:val="20"/>
          <w:lang w:val="ru-RU"/>
        </w:rPr>
        <w:t>տեղեկությունները</w:t>
      </w:r>
      <w:r w:rsidRPr="00A35208">
        <w:rPr>
          <w:rFonts w:ascii="GHEA Grapalat" w:hAnsi="GHEA Grapalat" w:cs="Sylfaen"/>
          <w:sz w:val="20"/>
          <w:lang w:val="af-ZA"/>
        </w:rPr>
        <w:t xml:space="preserve"> </w:t>
      </w:r>
      <w:r w:rsidRPr="00A35208">
        <w:rPr>
          <w:rFonts w:ascii="GHEA Grapalat" w:hAnsi="GHEA Grapalat" w:cs="Sylfaen"/>
          <w:sz w:val="20"/>
          <w:lang w:val="ru-RU"/>
        </w:rPr>
        <w:t>կարող</w:t>
      </w:r>
      <w:r w:rsidRPr="00A35208">
        <w:rPr>
          <w:rFonts w:ascii="GHEA Grapalat" w:hAnsi="GHEA Grapalat" w:cs="Sylfaen"/>
          <w:sz w:val="20"/>
          <w:lang w:val="af-ZA"/>
        </w:rPr>
        <w:t xml:space="preserve"> </w:t>
      </w:r>
      <w:r w:rsidRPr="00A35208">
        <w:rPr>
          <w:rFonts w:ascii="GHEA Grapalat" w:hAnsi="GHEA Grapalat" w:cs="Sylfaen"/>
          <w:sz w:val="20"/>
          <w:lang w:val="ru-RU"/>
        </w:rPr>
        <w:t>է</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ներկայացնել</w:t>
      </w:r>
      <w:r w:rsidRPr="00A35208">
        <w:rPr>
          <w:rFonts w:ascii="GHEA Grapalat" w:hAnsi="GHEA Grapalat" w:cs="Sylfaen"/>
          <w:sz w:val="20"/>
          <w:lang w:val="af-ZA"/>
        </w:rPr>
        <w:t xml:space="preserve"> </w:t>
      </w:r>
      <w:r w:rsidRPr="00A35208">
        <w:rPr>
          <w:rFonts w:ascii="GHEA Grapalat" w:hAnsi="GHEA Grapalat" w:cs="Sylfaen"/>
          <w:sz w:val="20"/>
          <w:lang w:val="ru-RU"/>
        </w:rPr>
        <w:t>սույն</w:t>
      </w:r>
      <w:r w:rsidRPr="00A35208">
        <w:rPr>
          <w:rFonts w:ascii="GHEA Grapalat" w:hAnsi="GHEA Grapalat" w:cs="Sylfaen"/>
          <w:sz w:val="20"/>
          <w:lang w:val="af-ZA"/>
        </w:rPr>
        <w:t xml:space="preserve"> </w:t>
      </w:r>
      <w:r w:rsidRPr="00A35208">
        <w:rPr>
          <w:rFonts w:ascii="GHEA Grapalat" w:hAnsi="GHEA Grapalat" w:cs="Sylfaen"/>
          <w:sz w:val="20"/>
          <w:lang w:val="ru-RU"/>
        </w:rPr>
        <w:t>հրահանգով</w:t>
      </w:r>
      <w:r w:rsidRPr="00A35208">
        <w:rPr>
          <w:rFonts w:ascii="GHEA Grapalat" w:hAnsi="GHEA Grapalat" w:cs="Sylfaen"/>
          <w:sz w:val="20"/>
          <w:lang w:val="af-ZA"/>
        </w:rPr>
        <w:t xml:space="preserve"> </w:t>
      </w:r>
      <w:r w:rsidRPr="00A35208">
        <w:rPr>
          <w:rFonts w:ascii="GHEA Grapalat" w:hAnsi="GHEA Grapalat" w:cs="Sylfaen"/>
          <w:sz w:val="20"/>
          <w:lang w:val="ru-RU"/>
        </w:rPr>
        <w:t>առաջարկվող</w:t>
      </w:r>
      <w:r w:rsidRPr="00A35208">
        <w:rPr>
          <w:rFonts w:ascii="GHEA Grapalat" w:hAnsi="GHEA Grapalat" w:cs="Sylfaen"/>
          <w:sz w:val="20"/>
          <w:lang w:val="af-ZA"/>
        </w:rPr>
        <w:t xml:space="preserve"> </w:t>
      </w:r>
      <w:r w:rsidRPr="00A35208">
        <w:rPr>
          <w:rFonts w:ascii="GHEA Grapalat" w:hAnsi="GHEA Grapalat" w:cs="Sylfaen"/>
          <w:sz w:val="20"/>
          <w:lang w:val="ru-RU"/>
        </w:rPr>
        <w:t>ձևերից</w:t>
      </w:r>
      <w:r w:rsidRPr="00A35208">
        <w:rPr>
          <w:rFonts w:ascii="GHEA Grapalat" w:hAnsi="GHEA Grapalat" w:cs="Sylfaen"/>
          <w:sz w:val="20"/>
          <w:lang w:val="af-ZA"/>
        </w:rPr>
        <w:t xml:space="preserve"> </w:t>
      </w:r>
      <w:r w:rsidRPr="00A35208">
        <w:rPr>
          <w:rFonts w:ascii="GHEA Grapalat" w:hAnsi="GHEA Grapalat" w:cs="Sylfaen"/>
          <w:sz w:val="20"/>
          <w:lang w:val="ru-RU"/>
        </w:rPr>
        <w:t>տարբերվող</w:t>
      </w:r>
      <w:r w:rsidRPr="00A35208">
        <w:rPr>
          <w:rFonts w:ascii="GHEA Grapalat" w:hAnsi="GHEA Grapalat" w:cs="Sylfaen"/>
          <w:sz w:val="20"/>
          <w:lang w:val="af-ZA"/>
        </w:rPr>
        <w:t xml:space="preserve">` </w:t>
      </w:r>
      <w:r w:rsidRPr="00A35208">
        <w:rPr>
          <w:rFonts w:ascii="GHEA Grapalat" w:hAnsi="GHEA Grapalat" w:cs="Sylfaen"/>
          <w:sz w:val="20"/>
          <w:lang w:val="ru-RU"/>
        </w:rPr>
        <w:t>այլ</w:t>
      </w:r>
      <w:r w:rsidRPr="00A35208">
        <w:rPr>
          <w:rFonts w:ascii="GHEA Grapalat" w:hAnsi="GHEA Grapalat" w:cs="Sylfaen"/>
          <w:sz w:val="20"/>
          <w:lang w:val="af-ZA"/>
        </w:rPr>
        <w:t xml:space="preserve"> </w:t>
      </w:r>
      <w:r w:rsidRPr="00A35208">
        <w:rPr>
          <w:rFonts w:ascii="GHEA Grapalat" w:hAnsi="GHEA Grapalat" w:cs="Sylfaen"/>
          <w:sz w:val="20"/>
          <w:lang w:val="ru-RU"/>
        </w:rPr>
        <w:t>ձևերով</w:t>
      </w:r>
      <w:r w:rsidRPr="00A35208">
        <w:rPr>
          <w:rFonts w:ascii="GHEA Grapalat" w:hAnsi="GHEA Grapalat" w:cs="Sylfaen"/>
          <w:sz w:val="20"/>
          <w:lang w:val="af-ZA"/>
        </w:rPr>
        <w:t xml:space="preserve">` </w:t>
      </w:r>
      <w:r w:rsidRPr="00A35208">
        <w:rPr>
          <w:rFonts w:ascii="GHEA Grapalat" w:hAnsi="GHEA Grapalat" w:cs="Sylfaen"/>
          <w:sz w:val="20"/>
          <w:lang w:val="ru-RU"/>
        </w:rPr>
        <w:t>պահպանելով</w:t>
      </w:r>
      <w:r w:rsidRPr="00A35208">
        <w:rPr>
          <w:rFonts w:ascii="GHEA Grapalat" w:hAnsi="GHEA Grapalat" w:cs="Sylfaen"/>
          <w:sz w:val="20"/>
          <w:lang w:val="af-ZA"/>
        </w:rPr>
        <w:t xml:space="preserve"> </w:t>
      </w:r>
      <w:r w:rsidRPr="00A35208">
        <w:rPr>
          <w:rFonts w:ascii="GHEA Grapalat" w:hAnsi="GHEA Grapalat" w:cs="Sylfaen"/>
          <w:sz w:val="20"/>
          <w:lang w:val="ru-RU"/>
        </w:rPr>
        <w:t>պահանջվող</w:t>
      </w:r>
      <w:r w:rsidRPr="00A35208">
        <w:rPr>
          <w:rFonts w:ascii="GHEA Grapalat" w:hAnsi="GHEA Grapalat" w:cs="Sylfaen"/>
          <w:sz w:val="20"/>
          <w:lang w:val="af-ZA"/>
        </w:rPr>
        <w:t xml:space="preserve"> </w:t>
      </w:r>
      <w:r w:rsidRPr="00A35208">
        <w:rPr>
          <w:rFonts w:ascii="GHEA Grapalat" w:hAnsi="GHEA Grapalat" w:cs="Sylfaen"/>
          <w:sz w:val="20"/>
          <w:lang w:val="ru-RU"/>
        </w:rPr>
        <w:t>վավերապայմանները</w:t>
      </w:r>
      <w:r w:rsidR="004D5671" w:rsidRPr="00A35208">
        <w:rPr>
          <w:rFonts w:ascii="GHEA Grapalat" w:hAnsi="GHEA Grapalat" w:cs="Sylfaen"/>
          <w:sz w:val="20"/>
          <w:lang w:val="ru-RU"/>
        </w:rPr>
        <w:t>։</w:t>
      </w:r>
    </w:p>
    <w:p w14:paraId="61B6EC95" w14:textId="77777777" w:rsidR="00096865" w:rsidRPr="00A35208" w:rsidRDefault="00096865" w:rsidP="00EF3662">
      <w:pPr>
        <w:ind w:firstLine="567"/>
        <w:jc w:val="both"/>
        <w:rPr>
          <w:rFonts w:ascii="GHEA Grapalat" w:hAnsi="GHEA Grapalat" w:cs="Sylfaen"/>
          <w:sz w:val="20"/>
          <w:lang w:val="af-ZA"/>
        </w:rPr>
      </w:pPr>
      <w:r w:rsidRPr="00A35208">
        <w:rPr>
          <w:rFonts w:ascii="GHEA Grapalat" w:hAnsi="GHEA Grapalat" w:cs="Sylfaen"/>
          <w:sz w:val="20"/>
          <w:lang w:val="af-ZA"/>
        </w:rPr>
        <w:t xml:space="preserve">1.3 </w:t>
      </w:r>
      <w:r w:rsidRPr="00A35208">
        <w:rPr>
          <w:rFonts w:ascii="GHEA Grapalat" w:hAnsi="GHEA Grapalat" w:cs="Sylfaen"/>
          <w:sz w:val="20"/>
          <w:lang w:val="ru-RU"/>
        </w:rPr>
        <w:t>Հայտերը</w:t>
      </w:r>
      <w:r w:rsidR="00AE679C" w:rsidRPr="00A35208">
        <w:rPr>
          <w:rFonts w:ascii="GHEA Grapalat" w:hAnsi="GHEA Grapalat" w:cs="Sylfaen"/>
          <w:sz w:val="20"/>
          <w:lang w:val="af-ZA"/>
        </w:rPr>
        <w:t>,</w:t>
      </w:r>
      <w:r w:rsidRPr="00A35208">
        <w:rPr>
          <w:rFonts w:ascii="GHEA Grapalat" w:hAnsi="GHEA Grapalat" w:cs="Sylfaen"/>
          <w:sz w:val="20"/>
          <w:lang w:val="af-ZA"/>
        </w:rPr>
        <w:t xml:space="preserve"> </w:t>
      </w:r>
      <w:r w:rsidR="005D71EF" w:rsidRPr="00A35208">
        <w:rPr>
          <w:rFonts w:ascii="GHEA Grapalat" w:hAnsi="GHEA Grapalat" w:cs="Sylfaen"/>
          <w:sz w:val="20"/>
          <w:lang w:val="ru-RU"/>
        </w:rPr>
        <w:t>հայերենից</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բացի</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կարող</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են</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ներկայացվել</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նաև</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անգլերեն</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կամ</w:t>
      </w:r>
      <w:r w:rsidR="005D71EF" w:rsidRPr="00A35208">
        <w:rPr>
          <w:rFonts w:ascii="GHEA Grapalat" w:hAnsi="GHEA Grapalat" w:cs="Sylfaen"/>
          <w:sz w:val="20"/>
          <w:lang w:val="af-ZA"/>
        </w:rPr>
        <w:t xml:space="preserve"> </w:t>
      </w:r>
      <w:r w:rsidR="005D71EF" w:rsidRPr="00A35208">
        <w:rPr>
          <w:rFonts w:ascii="GHEA Grapalat" w:hAnsi="GHEA Grapalat" w:cs="Sylfaen"/>
          <w:sz w:val="20"/>
          <w:lang w:val="ru-RU"/>
        </w:rPr>
        <w:t>ռուսերեն</w:t>
      </w:r>
      <w:r w:rsidR="004D5671" w:rsidRPr="00A35208">
        <w:rPr>
          <w:rFonts w:ascii="GHEA Grapalat" w:hAnsi="GHEA Grapalat" w:cs="Sylfaen"/>
          <w:sz w:val="20"/>
          <w:lang w:val="ru-RU"/>
        </w:rPr>
        <w:t>։</w:t>
      </w:r>
      <w:r w:rsidRPr="00A35208">
        <w:rPr>
          <w:rFonts w:ascii="GHEA Grapalat" w:hAnsi="GHEA Grapalat" w:cs="Sylfaen"/>
          <w:sz w:val="20"/>
          <w:lang w:val="af-ZA"/>
        </w:rPr>
        <w:t xml:space="preserve"> </w:t>
      </w:r>
    </w:p>
    <w:p w14:paraId="419F0504" w14:textId="77777777" w:rsidR="00096865" w:rsidRPr="00A35208" w:rsidRDefault="00096865" w:rsidP="00EF3662">
      <w:pPr>
        <w:jc w:val="center"/>
        <w:rPr>
          <w:rFonts w:ascii="GHEA Grapalat" w:hAnsi="GHEA Grapalat"/>
          <w:b/>
          <w:szCs w:val="22"/>
          <w:lang w:val="af-ZA"/>
        </w:rPr>
      </w:pPr>
    </w:p>
    <w:p w14:paraId="0C905215" w14:textId="77777777" w:rsidR="00096865" w:rsidRPr="00A35208" w:rsidRDefault="008D5016" w:rsidP="00EF3662">
      <w:pPr>
        <w:jc w:val="center"/>
        <w:rPr>
          <w:rFonts w:ascii="GHEA Grapalat" w:hAnsi="GHEA Grapalat"/>
          <w:b/>
          <w:sz w:val="20"/>
          <w:lang w:val="af-ZA"/>
        </w:rPr>
      </w:pPr>
      <w:r w:rsidRPr="00A35208">
        <w:rPr>
          <w:rFonts w:ascii="GHEA Grapalat" w:hAnsi="GHEA Grapalat"/>
          <w:b/>
          <w:sz w:val="20"/>
          <w:lang w:val="af-ZA"/>
        </w:rPr>
        <w:t xml:space="preserve">2. </w:t>
      </w:r>
      <w:r w:rsidRPr="00A35208">
        <w:rPr>
          <w:rFonts w:ascii="GHEA Grapalat" w:hAnsi="GHEA Grapalat" w:cs="Sylfaen"/>
          <w:b/>
          <w:sz w:val="20"/>
          <w:lang w:val="es-ES"/>
        </w:rPr>
        <w:t>ԸՆԹԱՑԱԿԱՐԳԻ</w:t>
      </w:r>
      <w:r w:rsidRPr="00A35208">
        <w:rPr>
          <w:rFonts w:ascii="GHEA Grapalat" w:hAnsi="GHEA Grapalat"/>
          <w:b/>
          <w:sz w:val="20"/>
          <w:lang w:val="af-ZA"/>
        </w:rPr>
        <w:t xml:space="preserve"> </w:t>
      </w:r>
      <w:r w:rsidRPr="00A35208">
        <w:rPr>
          <w:rFonts w:ascii="GHEA Grapalat" w:hAnsi="GHEA Grapalat" w:cs="Sylfaen"/>
          <w:b/>
          <w:sz w:val="20"/>
          <w:lang w:val="es-ES"/>
        </w:rPr>
        <w:t>ՀԱՅՏԸ</w:t>
      </w:r>
    </w:p>
    <w:p w14:paraId="17A9AB20" w14:textId="77777777" w:rsidR="00096865" w:rsidRPr="00A35208" w:rsidRDefault="00096865" w:rsidP="00EF3662">
      <w:pPr>
        <w:ind w:firstLine="720"/>
        <w:jc w:val="center"/>
        <w:rPr>
          <w:rFonts w:ascii="GHEA Grapalat" w:hAnsi="GHEA Grapalat"/>
          <w:szCs w:val="22"/>
          <w:lang w:val="af-ZA"/>
        </w:rPr>
      </w:pPr>
    </w:p>
    <w:p w14:paraId="6316A6A4" w14:textId="77777777" w:rsidR="009247B8" w:rsidRPr="00A35208" w:rsidRDefault="009247B8" w:rsidP="009247B8">
      <w:pPr>
        <w:ind w:firstLine="567"/>
        <w:jc w:val="both"/>
        <w:rPr>
          <w:rFonts w:ascii="GHEA Grapalat" w:hAnsi="GHEA Grapalat"/>
          <w:sz w:val="20"/>
          <w:szCs w:val="20"/>
          <w:lang w:val="es-ES"/>
        </w:rPr>
      </w:pPr>
      <w:r w:rsidRPr="00A35208">
        <w:rPr>
          <w:rFonts w:ascii="GHEA Grapalat" w:hAnsi="GHEA Grapalat"/>
          <w:sz w:val="20"/>
          <w:szCs w:val="20"/>
          <w:lang w:val="hy-AM"/>
        </w:rPr>
        <w:t xml:space="preserve">Ընթացակարգին մասնակցելու համար </w:t>
      </w:r>
      <w:r w:rsidRPr="00A35208">
        <w:rPr>
          <w:rFonts w:ascii="GHEA Grapalat" w:hAnsi="GHEA Grapalat"/>
          <w:sz w:val="20"/>
          <w:szCs w:val="20"/>
        </w:rPr>
        <w:t>մ</w:t>
      </w:r>
      <w:r w:rsidRPr="00A35208">
        <w:rPr>
          <w:rFonts w:ascii="GHEA Grapalat" w:hAnsi="GHEA Grapalat"/>
          <w:sz w:val="20"/>
          <w:szCs w:val="20"/>
          <w:lang w:val="hy-AM"/>
        </w:rPr>
        <w:t xml:space="preserve">ասնակիցը </w:t>
      </w:r>
      <w:r w:rsidRPr="00A35208">
        <w:rPr>
          <w:rFonts w:ascii="GHEA Grapalat" w:hAnsi="GHEA Grapalat"/>
          <w:sz w:val="20"/>
          <w:szCs w:val="20"/>
        </w:rPr>
        <w:t>սույն</w:t>
      </w:r>
      <w:r w:rsidRPr="00A35208">
        <w:rPr>
          <w:rFonts w:ascii="GHEA Grapalat" w:hAnsi="GHEA Grapalat"/>
          <w:sz w:val="20"/>
          <w:szCs w:val="20"/>
          <w:lang w:val="af-ZA"/>
        </w:rPr>
        <w:t xml:space="preserve"> </w:t>
      </w:r>
      <w:r w:rsidRPr="00A35208">
        <w:rPr>
          <w:rFonts w:ascii="GHEA Grapalat" w:hAnsi="GHEA Grapalat"/>
          <w:sz w:val="20"/>
          <w:szCs w:val="20"/>
        </w:rPr>
        <w:t>հրավերի</w:t>
      </w:r>
      <w:r w:rsidRPr="00A35208">
        <w:rPr>
          <w:rFonts w:ascii="GHEA Grapalat" w:hAnsi="GHEA Grapalat"/>
          <w:sz w:val="20"/>
          <w:szCs w:val="20"/>
          <w:lang w:val="af-ZA"/>
        </w:rPr>
        <w:t xml:space="preserve"> 2-</w:t>
      </w:r>
      <w:r w:rsidRPr="00A35208">
        <w:rPr>
          <w:rFonts w:ascii="GHEA Grapalat" w:hAnsi="GHEA Grapalat"/>
          <w:sz w:val="20"/>
          <w:szCs w:val="20"/>
        </w:rPr>
        <w:t>րդ</w:t>
      </w:r>
      <w:r w:rsidRPr="00A35208">
        <w:rPr>
          <w:rFonts w:ascii="GHEA Grapalat" w:hAnsi="GHEA Grapalat"/>
          <w:sz w:val="20"/>
          <w:szCs w:val="20"/>
          <w:lang w:val="af-ZA"/>
        </w:rPr>
        <w:t xml:space="preserve"> </w:t>
      </w:r>
      <w:r w:rsidRPr="00A35208">
        <w:rPr>
          <w:rFonts w:ascii="GHEA Grapalat" w:hAnsi="GHEA Grapalat"/>
          <w:sz w:val="20"/>
          <w:szCs w:val="20"/>
        </w:rPr>
        <w:t>մասի</w:t>
      </w:r>
      <w:r w:rsidRPr="00A35208">
        <w:rPr>
          <w:rFonts w:ascii="GHEA Grapalat" w:hAnsi="GHEA Grapalat"/>
          <w:sz w:val="20"/>
          <w:szCs w:val="20"/>
          <w:lang w:val="af-ZA"/>
        </w:rPr>
        <w:t xml:space="preserve"> 3-</w:t>
      </w:r>
      <w:r w:rsidRPr="00A35208">
        <w:rPr>
          <w:rFonts w:ascii="GHEA Grapalat" w:hAnsi="GHEA Grapalat"/>
          <w:sz w:val="20"/>
          <w:szCs w:val="20"/>
        </w:rPr>
        <w:t>րդ</w:t>
      </w:r>
      <w:r w:rsidRPr="00A35208">
        <w:rPr>
          <w:rFonts w:ascii="GHEA Grapalat" w:hAnsi="GHEA Grapalat"/>
          <w:sz w:val="20"/>
          <w:szCs w:val="20"/>
          <w:lang w:val="af-ZA"/>
        </w:rPr>
        <w:t xml:space="preserve"> </w:t>
      </w:r>
      <w:r w:rsidRPr="00A35208">
        <w:rPr>
          <w:rFonts w:ascii="GHEA Grapalat" w:hAnsi="GHEA Grapalat"/>
          <w:sz w:val="20"/>
          <w:szCs w:val="20"/>
        </w:rPr>
        <w:t>բաժնով</w:t>
      </w:r>
      <w:r w:rsidRPr="00A35208">
        <w:rPr>
          <w:rFonts w:ascii="GHEA Grapalat" w:hAnsi="GHEA Grapalat"/>
          <w:sz w:val="20"/>
          <w:szCs w:val="20"/>
          <w:lang w:val="af-ZA"/>
        </w:rPr>
        <w:t xml:space="preserve"> </w:t>
      </w:r>
      <w:r w:rsidRPr="00A35208">
        <w:rPr>
          <w:rFonts w:ascii="GHEA Grapalat" w:hAnsi="GHEA Grapalat"/>
          <w:sz w:val="20"/>
          <w:szCs w:val="20"/>
        </w:rPr>
        <w:t>սահմանված</w:t>
      </w:r>
      <w:r w:rsidRPr="00A35208">
        <w:rPr>
          <w:rFonts w:ascii="GHEA Grapalat" w:hAnsi="GHEA Grapalat"/>
          <w:sz w:val="20"/>
          <w:szCs w:val="20"/>
          <w:lang w:val="af-ZA"/>
        </w:rPr>
        <w:t xml:space="preserve"> </w:t>
      </w:r>
      <w:r w:rsidRPr="00A35208">
        <w:rPr>
          <w:rFonts w:ascii="GHEA Grapalat" w:hAnsi="GHEA Grapalat"/>
          <w:sz w:val="20"/>
          <w:szCs w:val="20"/>
        </w:rPr>
        <w:t>կարգով</w:t>
      </w:r>
      <w:r w:rsidRPr="00A35208">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35208">
        <w:rPr>
          <w:rFonts w:ascii="GHEA Grapalat" w:hAnsi="GHEA Grapalat"/>
          <w:sz w:val="20"/>
          <w:szCs w:val="20"/>
          <w:lang w:val="es-ES"/>
        </w:rPr>
        <w:t>ը:</w:t>
      </w:r>
    </w:p>
    <w:p w14:paraId="7703CE5F" w14:textId="77777777" w:rsidR="002D5CF0" w:rsidRPr="00A35208" w:rsidRDefault="0078387F" w:rsidP="00EF3662">
      <w:pPr>
        <w:ind w:firstLine="567"/>
        <w:jc w:val="both"/>
        <w:rPr>
          <w:rFonts w:ascii="GHEA Grapalat" w:hAnsi="GHEA Grapalat" w:cs="Sylfaen"/>
          <w:sz w:val="20"/>
          <w:lang w:val="es-ES"/>
        </w:rPr>
      </w:pPr>
      <w:r w:rsidRPr="00A35208">
        <w:rPr>
          <w:rFonts w:ascii="GHEA Grapalat" w:hAnsi="GHEA Grapalat" w:cs="Sylfaen"/>
          <w:sz w:val="20"/>
        </w:rPr>
        <w:t>Մասնակիցը</w:t>
      </w:r>
      <w:r w:rsidRPr="00A35208">
        <w:rPr>
          <w:rFonts w:ascii="GHEA Grapalat" w:hAnsi="GHEA Grapalat" w:cs="Sylfaen"/>
          <w:sz w:val="20"/>
          <w:lang w:val="es-ES"/>
        </w:rPr>
        <w:t xml:space="preserve"> </w:t>
      </w:r>
      <w:r w:rsidR="002240AB" w:rsidRPr="00A35208">
        <w:rPr>
          <w:rFonts w:ascii="GHEA Grapalat" w:hAnsi="GHEA Grapalat" w:cs="Sylfaen"/>
          <w:sz w:val="20"/>
        </w:rPr>
        <w:t>հայտով</w:t>
      </w:r>
      <w:r w:rsidR="002240AB" w:rsidRPr="00A35208">
        <w:rPr>
          <w:rFonts w:ascii="GHEA Grapalat" w:hAnsi="GHEA Grapalat" w:cs="Sylfaen"/>
          <w:sz w:val="20"/>
          <w:lang w:val="es-ES"/>
        </w:rPr>
        <w:t xml:space="preserve"> </w:t>
      </w:r>
      <w:r w:rsidRPr="00A35208">
        <w:rPr>
          <w:rFonts w:ascii="GHEA Grapalat" w:hAnsi="GHEA Grapalat" w:cs="Sylfaen"/>
          <w:sz w:val="20"/>
        </w:rPr>
        <w:t>ներկայացնում</w:t>
      </w:r>
      <w:r w:rsidRPr="00A35208">
        <w:rPr>
          <w:rFonts w:ascii="GHEA Grapalat" w:hAnsi="GHEA Grapalat" w:cs="Sylfaen"/>
          <w:sz w:val="20"/>
          <w:lang w:val="es-ES"/>
        </w:rPr>
        <w:t xml:space="preserve"> </w:t>
      </w:r>
      <w:r w:rsidRPr="00A35208">
        <w:rPr>
          <w:rFonts w:ascii="GHEA Grapalat" w:hAnsi="GHEA Grapalat" w:cs="Sylfaen"/>
          <w:sz w:val="20"/>
        </w:rPr>
        <w:t>է</w:t>
      </w:r>
      <w:r w:rsidRPr="00A35208">
        <w:rPr>
          <w:rFonts w:ascii="GHEA Grapalat" w:hAnsi="GHEA Grapalat" w:cs="Sylfaen"/>
          <w:sz w:val="20"/>
          <w:lang w:val="es-ES"/>
        </w:rPr>
        <w:t xml:space="preserve"> </w:t>
      </w:r>
      <w:r w:rsidRPr="00A35208">
        <w:rPr>
          <w:rFonts w:ascii="GHEA Grapalat" w:hAnsi="GHEA Grapalat" w:cs="Sylfaen"/>
          <w:sz w:val="20"/>
        </w:rPr>
        <w:t>իր</w:t>
      </w:r>
      <w:r w:rsidRPr="00A35208">
        <w:rPr>
          <w:rFonts w:ascii="GHEA Grapalat" w:hAnsi="GHEA Grapalat" w:cs="Sylfaen"/>
          <w:sz w:val="20"/>
          <w:lang w:val="es-ES"/>
        </w:rPr>
        <w:t xml:space="preserve"> </w:t>
      </w:r>
      <w:r w:rsidRPr="00A35208">
        <w:rPr>
          <w:rFonts w:ascii="GHEA Grapalat" w:hAnsi="GHEA Grapalat" w:cs="Sylfaen"/>
          <w:sz w:val="20"/>
        </w:rPr>
        <w:t>կողմից</w:t>
      </w:r>
      <w:r w:rsidRPr="00A35208">
        <w:rPr>
          <w:rFonts w:ascii="GHEA Grapalat" w:hAnsi="GHEA Grapalat" w:cs="Sylfaen"/>
          <w:sz w:val="20"/>
          <w:lang w:val="es-ES"/>
        </w:rPr>
        <w:t xml:space="preserve"> </w:t>
      </w:r>
      <w:r w:rsidRPr="00A35208">
        <w:rPr>
          <w:rFonts w:ascii="GHEA Grapalat" w:hAnsi="GHEA Grapalat" w:cs="Sylfaen"/>
          <w:sz w:val="20"/>
        </w:rPr>
        <w:t>հաստատված</w:t>
      </w:r>
      <w:r w:rsidRPr="00A35208">
        <w:rPr>
          <w:rFonts w:ascii="GHEA Grapalat" w:hAnsi="GHEA Grapalat" w:cs="Sylfaen"/>
          <w:sz w:val="20"/>
          <w:lang w:val="es-ES"/>
        </w:rPr>
        <w:t>`</w:t>
      </w:r>
    </w:p>
    <w:p w14:paraId="681108D2" w14:textId="77777777" w:rsidR="00096865" w:rsidRPr="00A35208" w:rsidRDefault="002D5CF0" w:rsidP="00EF3662">
      <w:pPr>
        <w:ind w:firstLine="567"/>
        <w:jc w:val="both"/>
        <w:rPr>
          <w:rFonts w:ascii="GHEA Grapalat" w:hAnsi="GHEA Grapalat" w:cs="Sylfaen"/>
          <w:sz w:val="20"/>
          <w:lang w:val="es-ES"/>
        </w:rPr>
      </w:pPr>
      <w:r w:rsidRPr="00A35208">
        <w:rPr>
          <w:rFonts w:ascii="GHEA Grapalat" w:hAnsi="GHEA Grapalat" w:cs="Sylfaen"/>
          <w:sz w:val="20"/>
          <w:lang w:val="es-ES"/>
        </w:rPr>
        <w:t>2.</w:t>
      </w:r>
      <w:r w:rsidR="00D76BBA" w:rsidRPr="00A35208">
        <w:rPr>
          <w:rFonts w:ascii="GHEA Grapalat" w:hAnsi="GHEA Grapalat" w:cs="Sylfaen"/>
          <w:sz w:val="20"/>
          <w:lang w:val="es-ES"/>
        </w:rPr>
        <w:t>1</w:t>
      </w:r>
      <w:r w:rsidRPr="00A35208">
        <w:rPr>
          <w:rFonts w:ascii="GHEA Grapalat" w:hAnsi="GHEA Grapalat" w:cs="Sylfaen"/>
          <w:sz w:val="20"/>
          <w:lang w:val="es-ES"/>
        </w:rPr>
        <w:t xml:space="preserve"> </w:t>
      </w:r>
      <w:r w:rsidR="00096865" w:rsidRPr="00A35208">
        <w:rPr>
          <w:rFonts w:ascii="GHEA Grapalat" w:hAnsi="GHEA Grapalat" w:cs="Sylfaen"/>
          <w:sz w:val="20"/>
          <w:lang w:val="ru-RU"/>
        </w:rPr>
        <w:t>ընթացակարգին</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մասնակցելու</w:t>
      </w:r>
      <w:r w:rsidR="00096865" w:rsidRPr="00A35208">
        <w:rPr>
          <w:rFonts w:ascii="GHEA Grapalat" w:hAnsi="GHEA Grapalat" w:cs="Sylfaen"/>
          <w:sz w:val="20"/>
          <w:lang w:val="af-ZA"/>
        </w:rPr>
        <w:t xml:space="preserve"> </w:t>
      </w:r>
      <w:r w:rsidR="00096865" w:rsidRPr="00A35208">
        <w:rPr>
          <w:rFonts w:ascii="GHEA Grapalat" w:hAnsi="GHEA Grapalat" w:cs="Sylfaen"/>
          <w:sz w:val="20"/>
          <w:lang w:val="ru-RU"/>
        </w:rPr>
        <w:t>դիմում</w:t>
      </w:r>
      <w:r w:rsidR="00EF4630" w:rsidRPr="00A35208">
        <w:rPr>
          <w:rFonts w:ascii="GHEA Grapalat" w:hAnsi="GHEA Grapalat" w:cs="Sylfaen"/>
          <w:sz w:val="20"/>
          <w:lang w:val="es-ES"/>
        </w:rPr>
        <w:t>-</w:t>
      </w:r>
      <w:r w:rsidR="00EF4630" w:rsidRPr="00A35208">
        <w:rPr>
          <w:rFonts w:ascii="GHEA Grapalat" w:hAnsi="GHEA Grapalat" w:cs="Sylfaen"/>
          <w:sz w:val="20"/>
        </w:rPr>
        <w:t>հայտարարություն</w:t>
      </w:r>
      <w:r w:rsidR="00096865" w:rsidRPr="00A35208">
        <w:rPr>
          <w:rFonts w:ascii="GHEA Grapalat" w:hAnsi="GHEA Grapalat" w:cs="Sylfaen"/>
          <w:sz w:val="20"/>
          <w:lang w:val="af-ZA"/>
        </w:rPr>
        <w:t xml:space="preserve">` </w:t>
      </w:r>
      <w:r w:rsidR="006F49AA" w:rsidRPr="00A35208">
        <w:rPr>
          <w:rFonts w:ascii="GHEA Grapalat" w:hAnsi="GHEA Grapalat" w:cs="Sylfaen"/>
          <w:sz w:val="20"/>
          <w:lang w:val="af-ZA"/>
        </w:rPr>
        <w:t>համաձայն հ</w:t>
      </w:r>
      <w:r w:rsidR="00096865" w:rsidRPr="00A35208">
        <w:rPr>
          <w:rFonts w:ascii="GHEA Grapalat" w:hAnsi="GHEA Grapalat" w:cs="Sylfaen"/>
          <w:sz w:val="20"/>
          <w:lang w:val="ru-RU"/>
        </w:rPr>
        <w:t>ավելված</w:t>
      </w:r>
      <w:r w:rsidR="00096865" w:rsidRPr="00A35208">
        <w:rPr>
          <w:rFonts w:ascii="GHEA Grapalat" w:hAnsi="GHEA Grapalat" w:cs="Sylfaen"/>
          <w:sz w:val="20"/>
          <w:lang w:val="af-ZA"/>
        </w:rPr>
        <w:t xml:space="preserve"> N 1</w:t>
      </w:r>
      <w:r w:rsidR="006F49AA" w:rsidRPr="00A35208">
        <w:rPr>
          <w:rFonts w:ascii="GHEA Grapalat" w:hAnsi="GHEA Grapalat" w:cs="Sylfaen"/>
          <w:sz w:val="20"/>
          <w:lang w:val="af-ZA"/>
        </w:rPr>
        <w:t>-ի</w:t>
      </w:r>
      <w:r w:rsidR="00BC6807" w:rsidRPr="00A35208">
        <w:rPr>
          <w:rFonts w:ascii="GHEA Grapalat" w:hAnsi="GHEA Grapalat" w:cs="Sylfaen"/>
          <w:sz w:val="20"/>
          <w:lang w:val="es-ES"/>
        </w:rPr>
        <w:t>.</w:t>
      </w:r>
    </w:p>
    <w:p w14:paraId="708C594C" w14:textId="77777777" w:rsidR="00E968EF" w:rsidRPr="00A35208" w:rsidRDefault="00E968EF" w:rsidP="00E968EF">
      <w:pPr>
        <w:ind w:firstLine="567"/>
        <w:jc w:val="both"/>
        <w:rPr>
          <w:rFonts w:ascii="GHEA Grapalat" w:hAnsi="GHEA Grapalat" w:cs="Sylfaen"/>
          <w:sz w:val="20"/>
          <w:lang w:val="es-ES"/>
        </w:rPr>
      </w:pPr>
      <w:r w:rsidRPr="00A35208">
        <w:rPr>
          <w:rFonts w:ascii="GHEA Grapalat" w:hAnsi="GHEA Grapalat"/>
          <w:sz w:val="20"/>
          <w:lang w:val="es-ES"/>
        </w:rPr>
        <w:t xml:space="preserve">2.2 </w:t>
      </w:r>
      <w:r w:rsidRPr="00A35208">
        <w:rPr>
          <w:rFonts w:ascii="GHEA Grapalat" w:hAnsi="GHEA Grapalat" w:cs="Sylfaen"/>
          <w:sz w:val="20"/>
          <w:lang w:val="es-ES"/>
        </w:rPr>
        <w:t xml:space="preserve">իր կողմից հաստատված` </w:t>
      </w:r>
      <w:r w:rsidRPr="00A35208">
        <w:rPr>
          <w:rFonts w:ascii="GHEA Grapalat" w:hAnsi="GHEA Grapalat" w:cs="Sylfaen"/>
          <w:sz w:val="20"/>
        </w:rPr>
        <w:t>առաջարկվող</w:t>
      </w:r>
      <w:r w:rsidRPr="00A35208">
        <w:rPr>
          <w:rFonts w:ascii="GHEA Grapalat" w:hAnsi="GHEA Grapalat" w:cs="Sylfaen"/>
          <w:sz w:val="20"/>
          <w:lang w:val="es-ES"/>
        </w:rPr>
        <w:t xml:space="preserve"> </w:t>
      </w:r>
      <w:r w:rsidRPr="00A35208">
        <w:rPr>
          <w:rFonts w:ascii="GHEA Grapalat" w:hAnsi="GHEA Grapalat" w:cs="Sylfaen"/>
          <w:sz w:val="20"/>
        </w:rPr>
        <w:t>ապրանքի</w:t>
      </w:r>
      <w:r w:rsidRPr="00A35208">
        <w:rPr>
          <w:rFonts w:ascii="GHEA Grapalat" w:hAnsi="GHEA Grapalat" w:cs="Sylfaen"/>
          <w:sz w:val="20"/>
          <w:lang w:val="es-ES"/>
        </w:rPr>
        <w:t xml:space="preserve"> </w:t>
      </w:r>
      <w:r w:rsidRPr="00A35208">
        <w:rPr>
          <w:rFonts w:ascii="GHEA Grapalat" w:hAnsi="GHEA Grapalat"/>
          <w:sz w:val="20"/>
          <w:szCs w:val="20"/>
          <w:lang w:val="hy-AM" w:eastAsia="x-none"/>
        </w:rPr>
        <w:t>ամբողջական նկարագիրը</w:t>
      </w:r>
      <w:r w:rsidRPr="00A35208">
        <w:rPr>
          <w:rFonts w:ascii="GHEA Grapalat" w:hAnsi="GHEA Grapalat"/>
          <w:sz w:val="20"/>
          <w:szCs w:val="20"/>
          <w:lang w:val="es-ES" w:eastAsia="x-none"/>
        </w:rPr>
        <w:t xml:space="preserve">` </w:t>
      </w:r>
      <w:r w:rsidRPr="00A35208">
        <w:rPr>
          <w:rFonts w:ascii="GHEA Grapalat" w:hAnsi="GHEA Grapalat"/>
          <w:sz w:val="20"/>
          <w:szCs w:val="20"/>
          <w:lang w:eastAsia="x-none"/>
        </w:rPr>
        <w:t>համաձայն</w:t>
      </w:r>
      <w:r w:rsidRPr="00A35208">
        <w:rPr>
          <w:rFonts w:ascii="GHEA Grapalat" w:hAnsi="GHEA Grapalat"/>
          <w:sz w:val="20"/>
          <w:szCs w:val="20"/>
          <w:lang w:val="es-ES" w:eastAsia="x-none"/>
        </w:rPr>
        <w:t xml:space="preserve"> </w:t>
      </w:r>
      <w:r w:rsidRPr="00A35208">
        <w:rPr>
          <w:rFonts w:ascii="GHEA Grapalat" w:hAnsi="GHEA Grapalat"/>
          <w:sz w:val="20"/>
          <w:szCs w:val="20"/>
          <w:lang w:eastAsia="x-none"/>
        </w:rPr>
        <w:t>հավելված</w:t>
      </w:r>
      <w:r w:rsidRPr="00A35208">
        <w:rPr>
          <w:rFonts w:ascii="GHEA Grapalat" w:hAnsi="GHEA Grapalat"/>
          <w:sz w:val="20"/>
          <w:szCs w:val="20"/>
          <w:lang w:val="es-ES" w:eastAsia="x-none"/>
        </w:rPr>
        <w:t xml:space="preserve"> N 1.1-</w:t>
      </w:r>
      <w:r w:rsidRPr="00A35208">
        <w:rPr>
          <w:rFonts w:ascii="GHEA Grapalat" w:hAnsi="GHEA Grapalat"/>
          <w:sz w:val="20"/>
          <w:szCs w:val="20"/>
          <w:lang w:eastAsia="x-none"/>
        </w:rPr>
        <w:t>ի</w:t>
      </w:r>
      <w:r w:rsidRPr="00A35208">
        <w:rPr>
          <w:rFonts w:ascii="GHEA Grapalat" w:hAnsi="GHEA Grapalat" w:cs="Sylfaen"/>
          <w:sz w:val="20"/>
          <w:lang w:val="es-ES"/>
        </w:rPr>
        <w:t>.</w:t>
      </w:r>
    </w:p>
    <w:p w14:paraId="534A9FDC" w14:textId="77777777" w:rsidR="00EF4630" w:rsidRPr="00A35208" w:rsidRDefault="00096865" w:rsidP="00EF4630">
      <w:pPr>
        <w:pStyle w:val="norm"/>
        <w:spacing w:line="276" w:lineRule="auto"/>
        <w:ind w:firstLine="567"/>
        <w:rPr>
          <w:rFonts w:ascii="GHEA Grapalat" w:hAnsi="GHEA Grapalat" w:cs="Sylfaen"/>
          <w:sz w:val="20"/>
          <w:szCs w:val="24"/>
          <w:lang w:val="af-ZA" w:eastAsia="en-US"/>
        </w:rPr>
      </w:pPr>
      <w:r w:rsidRPr="00A35208">
        <w:rPr>
          <w:rFonts w:ascii="GHEA Grapalat" w:hAnsi="GHEA Grapalat" w:cs="Sylfaen"/>
          <w:sz w:val="20"/>
          <w:lang w:val="af-ZA"/>
        </w:rPr>
        <w:t>2.</w:t>
      </w:r>
      <w:r w:rsidR="00E968EF" w:rsidRPr="00A35208">
        <w:rPr>
          <w:rFonts w:ascii="GHEA Grapalat" w:hAnsi="GHEA Grapalat" w:cs="Sylfaen"/>
          <w:sz w:val="20"/>
          <w:lang w:val="af-ZA"/>
        </w:rPr>
        <w:t>3</w:t>
      </w:r>
      <w:r w:rsidRPr="00A35208">
        <w:rPr>
          <w:rFonts w:ascii="GHEA Grapalat" w:hAnsi="GHEA Grapalat" w:cs="Sylfaen"/>
          <w:sz w:val="20"/>
          <w:lang w:val="af-ZA"/>
        </w:rPr>
        <w:t xml:space="preserve"> </w:t>
      </w:r>
      <w:r w:rsidR="00EF4630" w:rsidRPr="00A35208">
        <w:rPr>
          <w:rFonts w:ascii="GHEA Grapalat" w:hAnsi="GHEA Grapalat" w:cs="Sylfaen"/>
          <w:sz w:val="20"/>
          <w:szCs w:val="24"/>
          <w:lang w:eastAsia="en-US"/>
        </w:rPr>
        <w:t>գործակալության</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պայմանագրի</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պատճենը</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և</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դրա</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կողմ</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հանդիսացող</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անձի</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տվյալները</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եթե</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պայմանագիրն</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իրականացվելու</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է</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գործակալության</w:t>
      </w:r>
      <w:r w:rsidR="00EF4630" w:rsidRPr="00A35208">
        <w:rPr>
          <w:rFonts w:ascii="GHEA Grapalat" w:hAnsi="GHEA Grapalat" w:cs="Sylfaen"/>
          <w:sz w:val="20"/>
          <w:szCs w:val="24"/>
          <w:lang w:val="af-ZA" w:eastAsia="en-US"/>
        </w:rPr>
        <w:t xml:space="preserve"> </w:t>
      </w:r>
      <w:r w:rsidR="00EF4630" w:rsidRPr="00A35208">
        <w:rPr>
          <w:rFonts w:ascii="GHEA Grapalat" w:hAnsi="GHEA Grapalat" w:cs="Sylfaen"/>
          <w:sz w:val="20"/>
          <w:szCs w:val="24"/>
          <w:lang w:eastAsia="en-US"/>
        </w:rPr>
        <w:t>միջոցով</w:t>
      </w:r>
      <w:r w:rsidR="00EF4630" w:rsidRPr="00A35208">
        <w:rPr>
          <w:rFonts w:ascii="GHEA Grapalat" w:hAnsi="GHEA Grapalat" w:cs="Sylfaen"/>
          <w:sz w:val="20"/>
          <w:szCs w:val="24"/>
          <w:lang w:val="af-ZA" w:eastAsia="en-US"/>
        </w:rPr>
        <w:t>.</w:t>
      </w:r>
    </w:p>
    <w:p w14:paraId="70E3A072" w14:textId="77777777" w:rsidR="00EF4630" w:rsidRPr="00A35208" w:rsidRDefault="00EF4630" w:rsidP="00505AD4">
      <w:pPr>
        <w:pStyle w:val="norm"/>
        <w:spacing w:line="240" w:lineRule="auto"/>
        <w:ind w:firstLine="567"/>
        <w:rPr>
          <w:rFonts w:ascii="GHEA Grapalat" w:hAnsi="GHEA Grapalat" w:cs="Sylfaen"/>
          <w:sz w:val="20"/>
          <w:szCs w:val="24"/>
          <w:lang w:val="af-ZA" w:eastAsia="en-US"/>
        </w:rPr>
      </w:pPr>
      <w:r w:rsidRPr="00A35208">
        <w:rPr>
          <w:rFonts w:ascii="GHEA Grapalat" w:hAnsi="GHEA Grapalat" w:cs="Sylfaen"/>
          <w:sz w:val="20"/>
          <w:szCs w:val="24"/>
          <w:lang w:val="af-ZA" w:eastAsia="en-US"/>
        </w:rPr>
        <w:t>2.</w:t>
      </w:r>
      <w:r w:rsidR="00E968EF" w:rsidRPr="00A35208">
        <w:rPr>
          <w:rFonts w:ascii="GHEA Grapalat" w:hAnsi="GHEA Grapalat" w:cs="Sylfaen"/>
          <w:sz w:val="20"/>
          <w:szCs w:val="24"/>
          <w:lang w:val="af-ZA" w:eastAsia="en-US"/>
        </w:rPr>
        <w:t>4</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համատեղ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գործունեության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պայմանագիրը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եթե</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մասնակիցները</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գնման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ընթացակարգին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մասնակցում</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են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համատեղ</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գործունեության</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կարգով</w:t>
      </w:r>
      <w:r w:rsidRPr="00A35208">
        <w:rPr>
          <w:rFonts w:ascii="GHEA Grapalat" w:hAnsi="GHEA Grapalat" w:cs="Sylfaen"/>
          <w:sz w:val="20"/>
          <w:szCs w:val="24"/>
          <w:lang w:val="af-ZA" w:eastAsia="en-US"/>
        </w:rPr>
        <w:t xml:space="preserve"> (</w:t>
      </w:r>
      <w:r w:rsidRPr="00A35208">
        <w:rPr>
          <w:rFonts w:ascii="GHEA Grapalat" w:hAnsi="GHEA Grapalat" w:cs="Sylfaen"/>
          <w:sz w:val="20"/>
          <w:szCs w:val="24"/>
          <w:lang w:eastAsia="en-US"/>
        </w:rPr>
        <w:t>կոնսորցիումով</w:t>
      </w:r>
      <w:r w:rsidRPr="00A35208">
        <w:rPr>
          <w:rFonts w:ascii="GHEA Grapalat" w:hAnsi="GHEA Grapalat" w:cs="Sylfaen"/>
          <w:sz w:val="20"/>
          <w:szCs w:val="24"/>
          <w:lang w:val="af-ZA" w:eastAsia="en-US"/>
        </w:rPr>
        <w:t>).</w:t>
      </w:r>
      <w:r w:rsidR="004B7C30" w:rsidRPr="00A35208">
        <w:rPr>
          <w:rFonts w:ascii="GHEA Grapalat" w:hAnsi="GHEA Grapalat" w:cs="Sylfaen"/>
          <w:sz w:val="20"/>
          <w:szCs w:val="24"/>
          <w:vertAlign w:val="superscript"/>
          <w:lang w:val="af-ZA" w:eastAsia="en-US"/>
        </w:rPr>
        <w:t xml:space="preserve">15 </w:t>
      </w:r>
      <w:r w:rsidRPr="00A35208">
        <w:rPr>
          <w:rStyle w:val="af6"/>
          <w:rFonts w:ascii="GHEA Grapalat" w:hAnsi="GHEA Grapalat" w:cs="Sylfaen"/>
          <w:sz w:val="20"/>
          <w:szCs w:val="24"/>
          <w:lang w:val="af-ZA" w:eastAsia="en-US"/>
        </w:rPr>
        <w:footnoteReference w:id="6"/>
      </w:r>
    </w:p>
    <w:p w14:paraId="7CBDD812" w14:textId="77777777" w:rsidR="00E67BA7" w:rsidRPr="00A35208" w:rsidRDefault="00096865" w:rsidP="00EF3662">
      <w:pPr>
        <w:ind w:firstLine="567"/>
        <w:jc w:val="both"/>
        <w:rPr>
          <w:rFonts w:ascii="GHEA Grapalat" w:hAnsi="GHEA Grapalat" w:cs="Sylfaen"/>
          <w:sz w:val="20"/>
          <w:lang w:val="af-ZA"/>
        </w:rPr>
      </w:pPr>
      <w:r w:rsidRPr="00A35208">
        <w:rPr>
          <w:rFonts w:ascii="GHEA Grapalat" w:hAnsi="GHEA Grapalat" w:cs="Sylfaen"/>
          <w:sz w:val="20"/>
          <w:lang w:val="af-ZA"/>
        </w:rPr>
        <w:t>2.</w:t>
      </w:r>
      <w:r w:rsidR="004B7C30" w:rsidRPr="00A35208">
        <w:rPr>
          <w:rFonts w:ascii="GHEA Grapalat" w:hAnsi="GHEA Grapalat" w:cs="Sylfaen"/>
          <w:sz w:val="20"/>
          <w:lang w:val="af-ZA"/>
        </w:rPr>
        <w:t xml:space="preserve">6 </w:t>
      </w:r>
      <w:r w:rsidR="00E67BA7" w:rsidRPr="00A35208">
        <w:rPr>
          <w:rFonts w:ascii="GHEA Grapalat" w:hAnsi="GHEA Grapalat" w:cs="Sylfaen"/>
          <w:sz w:val="20"/>
          <w:lang w:val="hy-AM"/>
        </w:rPr>
        <w:t>գնային</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առաջարկ</w:t>
      </w:r>
      <w:r w:rsidR="00294FFF" w:rsidRPr="00A35208">
        <w:rPr>
          <w:rFonts w:ascii="GHEA Grapalat" w:hAnsi="GHEA Grapalat" w:cs="Sylfaen"/>
          <w:sz w:val="20"/>
          <w:lang w:val="af-ZA"/>
        </w:rPr>
        <w:t xml:space="preserve">` </w:t>
      </w:r>
      <w:r w:rsidR="00294FFF" w:rsidRPr="00A35208">
        <w:rPr>
          <w:rFonts w:ascii="GHEA Grapalat" w:hAnsi="GHEA Grapalat" w:cs="Sylfaen"/>
          <w:sz w:val="20"/>
          <w:lang w:val="hy-AM"/>
        </w:rPr>
        <w:t>համաձայն</w:t>
      </w:r>
      <w:r w:rsidR="00294FFF" w:rsidRPr="00A35208">
        <w:rPr>
          <w:rFonts w:ascii="GHEA Grapalat" w:hAnsi="GHEA Grapalat" w:cs="Sylfaen"/>
          <w:sz w:val="20"/>
          <w:lang w:val="af-ZA"/>
        </w:rPr>
        <w:t xml:space="preserve"> </w:t>
      </w:r>
      <w:r w:rsidR="00294FFF" w:rsidRPr="00A35208">
        <w:rPr>
          <w:rFonts w:ascii="GHEA Grapalat" w:hAnsi="GHEA Grapalat" w:cs="Sylfaen"/>
          <w:sz w:val="20"/>
          <w:lang w:val="hy-AM"/>
        </w:rPr>
        <w:t>հավելված</w:t>
      </w:r>
      <w:r w:rsidR="00294FFF" w:rsidRPr="00A35208">
        <w:rPr>
          <w:rFonts w:ascii="GHEA Grapalat" w:hAnsi="GHEA Grapalat" w:cs="Sylfaen"/>
          <w:sz w:val="20"/>
          <w:lang w:val="af-ZA"/>
        </w:rPr>
        <w:t xml:space="preserve"> N </w:t>
      </w:r>
      <w:r w:rsidR="004D557A" w:rsidRPr="00A35208">
        <w:rPr>
          <w:rFonts w:ascii="GHEA Grapalat" w:hAnsi="GHEA Grapalat" w:cs="Sylfaen"/>
          <w:sz w:val="20"/>
          <w:lang w:val="af-ZA"/>
        </w:rPr>
        <w:t>2</w:t>
      </w:r>
      <w:r w:rsidR="00294FFF" w:rsidRPr="00A35208">
        <w:rPr>
          <w:rFonts w:ascii="GHEA Grapalat" w:hAnsi="GHEA Grapalat" w:cs="Sylfaen"/>
          <w:sz w:val="20"/>
          <w:lang w:val="af-ZA"/>
        </w:rPr>
        <w:t>-</w:t>
      </w:r>
      <w:r w:rsidR="00294FFF" w:rsidRPr="00A35208">
        <w:rPr>
          <w:rFonts w:ascii="GHEA Grapalat" w:hAnsi="GHEA Grapalat" w:cs="Sylfaen"/>
          <w:sz w:val="20"/>
          <w:lang w:val="hy-AM"/>
        </w:rPr>
        <w:t>ի</w:t>
      </w:r>
      <w:r w:rsidR="00294FFF" w:rsidRPr="00A35208">
        <w:rPr>
          <w:rFonts w:ascii="GHEA Grapalat" w:hAnsi="GHEA Grapalat" w:cs="Sylfaen"/>
          <w:sz w:val="20"/>
          <w:lang w:val="af-ZA"/>
        </w:rPr>
        <w:t>: Գնային առաջարկը</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ներկայացվում</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է</w:t>
      </w:r>
      <w:r w:rsidR="00E67BA7" w:rsidRPr="00A35208">
        <w:rPr>
          <w:rFonts w:ascii="GHEA Grapalat" w:hAnsi="GHEA Grapalat" w:cs="Sylfaen"/>
          <w:sz w:val="20"/>
          <w:lang w:val="af-ZA"/>
        </w:rPr>
        <w:t xml:space="preserve"> </w:t>
      </w:r>
      <w:r w:rsidR="00D40327" w:rsidRPr="00A35208">
        <w:rPr>
          <w:rFonts w:ascii="GHEA Grapalat" w:hAnsi="GHEA Grapalat" w:cs="Sylfaen"/>
          <w:sz w:val="20"/>
          <w:lang w:val="af-ZA"/>
        </w:rPr>
        <w:t>արժեք (ինքնարժեքի և կանխատեսվող շահույթի հանրագումարը)</w:t>
      </w:r>
      <w:r w:rsidR="00712DB8" w:rsidRPr="00A35208">
        <w:rPr>
          <w:rFonts w:ascii="GHEA Grapalat" w:hAnsi="GHEA Grapalat" w:cs="Sylfaen"/>
          <w:sz w:val="22"/>
          <w:szCs w:val="22"/>
          <w:lang w:val="af-ZA"/>
        </w:rPr>
        <w:t xml:space="preserve"> </w:t>
      </w:r>
      <w:r w:rsidR="00E67BA7" w:rsidRPr="00A35208">
        <w:rPr>
          <w:rFonts w:ascii="GHEA Grapalat" w:hAnsi="GHEA Grapalat" w:cs="Sylfaen"/>
          <w:sz w:val="20"/>
          <w:lang w:val="hy-AM"/>
        </w:rPr>
        <w:t>և</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ավելացված</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արժեքի</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հարկ</w:t>
      </w:r>
      <w:r w:rsidR="00E67BA7" w:rsidRPr="00A35208" w:rsidDel="001A1F55">
        <w:rPr>
          <w:rFonts w:ascii="GHEA Grapalat" w:hAnsi="GHEA Grapalat" w:cs="Sylfaen"/>
          <w:sz w:val="20"/>
          <w:lang w:val="af-ZA"/>
        </w:rPr>
        <w:t xml:space="preserve"> </w:t>
      </w:r>
      <w:r w:rsidR="00E67BA7" w:rsidRPr="00A35208">
        <w:rPr>
          <w:rFonts w:ascii="GHEA Grapalat" w:hAnsi="GHEA Grapalat" w:cs="Sylfaen"/>
          <w:sz w:val="20"/>
          <w:lang w:val="hy-AM"/>
        </w:rPr>
        <w:t>ընդհանրական</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բաղադրիչներից</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բաղկացած</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հաշվարկի</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hy-AM"/>
        </w:rPr>
        <w:t>ձևով։</w:t>
      </w:r>
      <w:r w:rsidR="00E67BA7" w:rsidRPr="00A35208">
        <w:rPr>
          <w:rFonts w:ascii="GHEA Grapalat" w:hAnsi="GHEA Grapalat" w:cs="Sylfaen"/>
          <w:sz w:val="20"/>
          <w:lang w:val="af-ZA"/>
        </w:rPr>
        <w:t xml:space="preserve"> </w:t>
      </w:r>
      <w:r w:rsidR="00D40327" w:rsidRPr="00A35208">
        <w:rPr>
          <w:rFonts w:ascii="GHEA Grapalat" w:hAnsi="GHEA Grapalat" w:cs="Sylfaen"/>
          <w:sz w:val="20"/>
          <w:lang w:val="hy-AM"/>
        </w:rPr>
        <w:t>Ա</w:t>
      </w:r>
      <w:r w:rsidR="005A1D54" w:rsidRPr="00A35208">
        <w:rPr>
          <w:rFonts w:ascii="GHEA Grapalat" w:hAnsi="GHEA Grapalat" w:cs="Sylfaen"/>
          <w:sz w:val="20"/>
          <w:lang w:val="hy-AM"/>
        </w:rPr>
        <w:t>րժեքի</w:t>
      </w:r>
      <w:r w:rsidR="005A1D54" w:rsidRPr="00A35208">
        <w:rPr>
          <w:rFonts w:ascii="GHEA Grapalat" w:hAnsi="GHEA Grapalat" w:cs="Sylfaen"/>
          <w:sz w:val="20"/>
          <w:lang w:val="af-ZA"/>
        </w:rPr>
        <w:t xml:space="preserve"> </w:t>
      </w:r>
      <w:r w:rsidR="00E67BA7" w:rsidRPr="00A35208">
        <w:rPr>
          <w:rFonts w:ascii="GHEA Grapalat" w:hAnsi="GHEA Grapalat" w:cs="Sylfaen"/>
          <w:sz w:val="20"/>
          <w:lang w:val="ru-RU"/>
        </w:rPr>
        <w:t>բաղադրիչների</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հաշվարկ</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բացվածք</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կամ</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այլ</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մանրամասներ</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չեն</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պահանջվում</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և</w:t>
      </w:r>
      <w:r w:rsidR="00E67BA7" w:rsidRPr="00A35208">
        <w:rPr>
          <w:rFonts w:ascii="GHEA Grapalat" w:hAnsi="GHEA Grapalat" w:cs="Sylfaen"/>
          <w:sz w:val="20"/>
          <w:lang w:val="af-ZA"/>
        </w:rPr>
        <w:t xml:space="preserve"> </w:t>
      </w:r>
      <w:r w:rsidR="00E67BA7" w:rsidRPr="00A35208">
        <w:rPr>
          <w:rFonts w:ascii="GHEA Grapalat" w:hAnsi="GHEA Grapalat" w:cs="Sylfaen"/>
          <w:sz w:val="20"/>
          <w:lang w:val="ru-RU"/>
        </w:rPr>
        <w:t>ներկայացվում</w:t>
      </w:r>
      <w:r w:rsidR="00DD2498" w:rsidRPr="00A35208">
        <w:rPr>
          <w:rFonts w:ascii="GHEA Grapalat" w:hAnsi="GHEA Grapalat" w:cs="Sylfaen"/>
          <w:sz w:val="20"/>
          <w:lang w:val="af-ZA"/>
        </w:rPr>
        <w:t>:</w:t>
      </w:r>
      <w:r w:rsidR="00401BA5" w:rsidRPr="00A35208">
        <w:rPr>
          <w:rFonts w:ascii="GHEA Grapalat" w:hAnsi="GHEA Grapalat" w:cs="Sylfaen"/>
          <w:sz w:val="20"/>
          <w:lang w:val="af-ZA"/>
        </w:rPr>
        <w:t xml:space="preserve"> </w:t>
      </w:r>
    </w:p>
    <w:p w14:paraId="1A171AC9" w14:textId="77777777" w:rsidR="00AB0304" w:rsidRPr="00A35208" w:rsidRDefault="00AB0304" w:rsidP="00EF3662">
      <w:pPr>
        <w:ind w:firstLine="567"/>
        <w:jc w:val="both"/>
        <w:rPr>
          <w:rFonts w:ascii="GHEA Grapalat" w:hAnsi="GHEA Grapalat"/>
          <w:b/>
          <w:sz w:val="20"/>
          <w:lang w:val="af-ZA"/>
        </w:rPr>
      </w:pPr>
    </w:p>
    <w:p w14:paraId="036B4865" w14:textId="77777777" w:rsidR="009247B8" w:rsidRPr="00A35208" w:rsidRDefault="009247B8" w:rsidP="00EF3662">
      <w:pPr>
        <w:ind w:firstLine="567"/>
        <w:jc w:val="both"/>
        <w:rPr>
          <w:rFonts w:ascii="GHEA Grapalat" w:hAnsi="GHEA Grapalat" w:cs="Sylfaen"/>
          <w:sz w:val="20"/>
          <w:lang w:val="af-ZA"/>
        </w:rPr>
      </w:pPr>
    </w:p>
    <w:p w14:paraId="45C50715" w14:textId="77777777" w:rsidR="009247B8" w:rsidRPr="00A35208" w:rsidRDefault="009247B8" w:rsidP="009247B8">
      <w:pPr>
        <w:jc w:val="center"/>
        <w:rPr>
          <w:rFonts w:ascii="GHEA Grapalat" w:hAnsi="GHEA Grapalat" w:cs="Sylfaen"/>
          <w:b/>
          <w:sz w:val="20"/>
          <w:lang w:val="es-ES"/>
        </w:rPr>
      </w:pPr>
      <w:r w:rsidRPr="00A35208">
        <w:rPr>
          <w:rFonts w:ascii="GHEA Grapalat" w:hAnsi="GHEA Grapalat"/>
          <w:b/>
          <w:sz w:val="20"/>
          <w:lang w:val="es-ES"/>
        </w:rPr>
        <w:t xml:space="preserve">3. </w:t>
      </w:r>
      <w:r w:rsidRPr="00A35208">
        <w:rPr>
          <w:rFonts w:ascii="GHEA Grapalat" w:hAnsi="GHEA Grapalat" w:cs="Sylfaen"/>
          <w:b/>
          <w:sz w:val="20"/>
          <w:lang w:val="es-ES"/>
        </w:rPr>
        <w:t>ՀԱՅՏԸ</w:t>
      </w:r>
      <w:r w:rsidRPr="00A35208">
        <w:rPr>
          <w:rFonts w:ascii="GHEA Grapalat" w:hAnsi="GHEA Grapalat" w:cs="Arial"/>
          <w:b/>
          <w:sz w:val="20"/>
          <w:lang w:val="es-ES"/>
        </w:rPr>
        <w:t xml:space="preserve">  </w:t>
      </w:r>
      <w:r w:rsidRPr="00A35208">
        <w:rPr>
          <w:rFonts w:ascii="GHEA Grapalat" w:hAnsi="GHEA Grapalat" w:cs="Sylfaen"/>
          <w:b/>
          <w:sz w:val="20"/>
          <w:lang w:val="es-ES"/>
        </w:rPr>
        <w:t>ՊԱՏՐԱՍՏԵԼՈՒ</w:t>
      </w:r>
      <w:r w:rsidRPr="00A35208">
        <w:rPr>
          <w:rFonts w:ascii="GHEA Grapalat" w:hAnsi="GHEA Grapalat" w:cs="Arial"/>
          <w:b/>
          <w:sz w:val="20"/>
          <w:lang w:val="es-ES"/>
        </w:rPr>
        <w:t xml:space="preserve">  </w:t>
      </w:r>
      <w:r w:rsidRPr="00A35208">
        <w:rPr>
          <w:rFonts w:ascii="GHEA Grapalat" w:hAnsi="GHEA Grapalat" w:cs="Sylfaen"/>
          <w:b/>
          <w:sz w:val="20"/>
          <w:lang w:val="es-ES"/>
        </w:rPr>
        <w:t>ԿԱՐԳԸ</w:t>
      </w:r>
    </w:p>
    <w:p w14:paraId="32AD99E7" w14:textId="77777777" w:rsidR="009247B8" w:rsidRPr="00A35208" w:rsidRDefault="009247B8" w:rsidP="009247B8">
      <w:pPr>
        <w:jc w:val="center"/>
        <w:rPr>
          <w:rFonts w:ascii="GHEA Grapalat" w:hAnsi="GHEA Grapalat" w:cs="Sylfaen"/>
          <w:b/>
          <w:sz w:val="20"/>
          <w:lang w:val="es-ES"/>
        </w:rPr>
      </w:pPr>
    </w:p>
    <w:p w14:paraId="48F614A0" w14:textId="77777777" w:rsidR="009247B8" w:rsidRPr="00A35208" w:rsidRDefault="009247B8" w:rsidP="009247B8">
      <w:pPr>
        <w:ind w:firstLine="567"/>
        <w:jc w:val="both"/>
        <w:rPr>
          <w:rFonts w:ascii="GHEA Grapalat" w:hAnsi="GHEA Grapalat" w:cs="Sylfaen"/>
          <w:sz w:val="20"/>
          <w:szCs w:val="20"/>
          <w:lang w:val="es-ES"/>
        </w:rPr>
      </w:pPr>
      <w:r w:rsidRPr="00A35208">
        <w:rPr>
          <w:rFonts w:ascii="GHEA Grapalat" w:hAnsi="GHEA Grapalat"/>
          <w:sz w:val="20"/>
          <w:szCs w:val="20"/>
          <w:lang w:val="es-ES"/>
        </w:rPr>
        <w:t xml:space="preserve">3.1 </w:t>
      </w:r>
      <w:r w:rsidRPr="00A35208">
        <w:rPr>
          <w:rFonts w:ascii="GHEA Grapalat" w:hAnsi="GHEA Grapalat" w:cs="Sylfaen"/>
          <w:sz w:val="20"/>
          <w:szCs w:val="20"/>
          <w:lang w:val="ru-RU"/>
        </w:rPr>
        <w:t>Մասնակիցը</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հայտը</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ներկայացնում</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է</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սույն</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հրավերով</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սահմանված</w:t>
      </w:r>
      <w:r w:rsidRPr="00A35208">
        <w:rPr>
          <w:rFonts w:ascii="GHEA Grapalat" w:hAnsi="GHEA Grapalat" w:cs="Sylfaen"/>
          <w:sz w:val="20"/>
          <w:szCs w:val="20"/>
          <w:lang w:val="es-ES"/>
        </w:rPr>
        <w:t xml:space="preserve"> </w:t>
      </w:r>
      <w:r w:rsidRPr="00A35208">
        <w:rPr>
          <w:rFonts w:ascii="GHEA Grapalat" w:hAnsi="GHEA Grapalat" w:cs="Sylfaen"/>
          <w:sz w:val="20"/>
          <w:szCs w:val="20"/>
          <w:lang w:val="ru-RU"/>
        </w:rPr>
        <w:t>կարգով։</w:t>
      </w:r>
      <w:r w:rsidRPr="00A35208">
        <w:rPr>
          <w:rFonts w:ascii="GHEA Grapalat" w:hAnsi="GHEA Grapalat" w:cs="Sylfaen"/>
          <w:sz w:val="20"/>
          <w:szCs w:val="20"/>
          <w:lang w:val="es-ES"/>
        </w:rPr>
        <w:t xml:space="preserve"> </w:t>
      </w:r>
    </w:p>
    <w:p w14:paraId="23821292" w14:textId="083931DE" w:rsidR="009247B8" w:rsidRPr="00A35208" w:rsidRDefault="009247B8" w:rsidP="009247B8">
      <w:pPr>
        <w:ind w:firstLine="567"/>
        <w:jc w:val="both"/>
        <w:rPr>
          <w:rFonts w:ascii="GHEA Grapalat" w:hAnsi="GHEA Grapalat" w:cs="Sylfaen"/>
          <w:sz w:val="20"/>
          <w:lang w:val="af-ZA"/>
        </w:rPr>
      </w:pPr>
      <w:r w:rsidRPr="00A35208">
        <w:rPr>
          <w:rFonts w:ascii="GHEA Grapalat" w:hAnsi="GHEA Grapalat"/>
          <w:sz w:val="20"/>
          <w:szCs w:val="20"/>
        </w:rPr>
        <w:t>Մ</w:t>
      </w:r>
      <w:r w:rsidRPr="00A35208">
        <w:rPr>
          <w:rFonts w:ascii="GHEA Grapalat" w:hAnsi="GHEA Grapalat" w:cs="Sylfaen"/>
          <w:sz w:val="20"/>
          <w:szCs w:val="20"/>
        </w:rPr>
        <w:t>ասնակցի</w:t>
      </w:r>
      <w:r w:rsidRPr="00A35208">
        <w:rPr>
          <w:rFonts w:ascii="GHEA Grapalat" w:hAnsi="GHEA Grapalat"/>
          <w:sz w:val="20"/>
          <w:szCs w:val="20"/>
          <w:lang w:val="es-ES"/>
        </w:rPr>
        <w:t xml:space="preserve"> </w:t>
      </w:r>
      <w:r w:rsidRPr="00A35208">
        <w:rPr>
          <w:rFonts w:ascii="GHEA Grapalat" w:hAnsi="GHEA Grapalat" w:cs="Sylfaen"/>
          <w:sz w:val="20"/>
          <w:szCs w:val="20"/>
        </w:rPr>
        <w:t>առաջարկները</w:t>
      </w:r>
      <w:r w:rsidRPr="00A35208">
        <w:rPr>
          <w:rFonts w:ascii="GHEA Grapalat" w:hAnsi="GHEA Grapalat"/>
          <w:sz w:val="20"/>
          <w:szCs w:val="20"/>
          <w:lang w:val="es-ES"/>
        </w:rPr>
        <w:t xml:space="preserve">, </w:t>
      </w:r>
      <w:r w:rsidRPr="00A35208">
        <w:rPr>
          <w:rFonts w:ascii="GHEA Grapalat" w:hAnsi="GHEA Grapalat" w:cs="Sylfaen"/>
          <w:sz w:val="20"/>
          <w:szCs w:val="20"/>
        </w:rPr>
        <w:t>դրանց</w:t>
      </w:r>
      <w:r w:rsidRPr="00A35208">
        <w:rPr>
          <w:rFonts w:ascii="GHEA Grapalat" w:hAnsi="GHEA Grapalat"/>
          <w:sz w:val="20"/>
          <w:szCs w:val="20"/>
          <w:lang w:val="es-ES"/>
        </w:rPr>
        <w:t xml:space="preserve"> </w:t>
      </w:r>
      <w:r w:rsidRPr="00A35208">
        <w:rPr>
          <w:rFonts w:ascii="GHEA Grapalat" w:hAnsi="GHEA Grapalat" w:cs="Sylfaen"/>
          <w:sz w:val="20"/>
          <w:szCs w:val="20"/>
        </w:rPr>
        <w:t>վերաբերող</w:t>
      </w:r>
      <w:r w:rsidRPr="00A35208">
        <w:rPr>
          <w:rFonts w:ascii="GHEA Grapalat" w:hAnsi="GHEA Grapalat"/>
          <w:sz w:val="20"/>
          <w:szCs w:val="20"/>
          <w:lang w:val="es-ES"/>
        </w:rPr>
        <w:t xml:space="preserve"> </w:t>
      </w:r>
      <w:r w:rsidRPr="00A35208">
        <w:rPr>
          <w:rFonts w:ascii="GHEA Grapalat" w:hAnsi="GHEA Grapalat" w:cs="Sylfaen"/>
          <w:sz w:val="20"/>
          <w:szCs w:val="20"/>
        </w:rPr>
        <w:t>փաստաթղթերը</w:t>
      </w:r>
      <w:r w:rsidRPr="00A35208">
        <w:rPr>
          <w:rFonts w:ascii="GHEA Grapalat" w:hAnsi="GHEA Grapalat"/>
          <w:sz w:val="20"/>
          <w:szCs w:val="20"/>
          <w:lang w:val="es-ES"/>
        </w:rPr>
        <w:t xml:space="preserve"> </w:t>
      </w:r>
      <w:r w:rsidRPr="00A35208">
        <w:rPr>
          <w:rFonts w:ascii="GHEA Grapalat" w:hAnsi="GHEA Grapalat" w:cs="Sylfaen"/>
          <w:sz w:val="20"/>
          <w:szCs w:val="20"/>
        </w:rPr>
        <w:t>դրվում</w:t>
      </w:r>
      <w:r w:rsidRPr="00A35208">
        <w:rPr>
          <w:rFonts w:ascii="GHEA Grapalat" w:hAnsi="GHEA Grapalat"/>
          <w:sz w:val="20"/>
          <w:szCs w:val="20"/>
          <w:lang w:val="es-ES"/>
        </w:rPr>
        <w:t xml:space="preserve"> </w:t>
      </w:r>
      <w:r w:rsidRPr="00A35208">
        <w:rPr>
          <w:rFonts w:ascii="GHEA Grapalat" w:hAnsi="GHEA Grapalat" w:cs="Sylfaen"/>
          <w:sz w:val="20"/>
          <w:szCs w:val="20"/>
        </w:rPr>
        <w:t>են</w:t>
      </w:r>
      <w:r w:rsidRPr="00A35208">
        <w:rPr>
          <w:rFonts w:ascii="GHEA Grapalat" w:hAnsi="GHEA Grapalat"/>
          <w:sz w:val="20"/>
          <w:szCs w:val="20"/>
          <w:lang w:val="es-ES"/>
        </w:rPr>
        <w:t xml:space="preserve"> </w:t>
      </w:r>
      <w:r w:rsidRPr="00A35208">
        <w:rPr>
          <w:rFonts w:ascii="GHEA Grapalat" w:hAnsi="GHEA Grapalat" w:cs="Sylfaen"/>
          <w:sz w:val="20"/>
          <w:szCs w:val="20"/>
        </w:rPr>
        <w:t>ծրարի</w:t>
      </w:r>
      <w:r w:rsidRPr="00A35208">
        <w:rPr>
          <w:rFonts w:ascii="GHEA Grapalat" w:hAnsi="GHEA Grapalat"/>
          <w:sz w:val="20"/>
          <w:szCs w:val="20"/>
          <w:lang w:val="es-ES"/>
        </w:rPr>
        <w:t xml:space="preserve"> </w:t>
      </w:r>
      <w:r w:rsidRPr="00A35208">
        <w:rPr>
          <w:rFonts w:ascii="GHEA Grapalat" w:hAnsi="GHEA Grapalat" w:cs="Sylfaen"/>
          <w:sz w:val="20"/>
          <w:szCs w:val="20"/>
        </w:rPr>
        <w:t>մեջ</w:t>
      </w:r>
      <w:r w:rsidRPr="00A35208">
        <w:rPr>
          <w:rFonts w:ascii="GHEA Grapalat" w:hAnsi="GHEA Grapalat"/>
          <w:sz w:val="20"/>
          <w:szCs w:val="20"/>
          <w:lang w:val="es-ES"/>
        </w:rPr>
        <w:t xml:space="preserve">, </w:t>
      </w:r>
      <w:r w:rsidRPr="00A35208">
        <w:rPr>
          <w:rFonts w:ascii="GHEA Grapalat" w:hAnsi="GHEA Grapalat" w:cs="Sylfaen"/>
          <w:sz w:val="20"/>
          <w:szCs w:val="20"/>
        </w:rPr>
        <w:t>որը</w:t>
      </w:r>
      <w:r w:rsidRPr="00A35208">
        <w:rPr>
          <w:rFonts w:ascii="GHEA Grapalat" w:hAnsi="GHEA Grapalat"/>
          <w:sz w:val="20"/>
          <w:szCs w:val="20"/>
          <w:lang w:val="es-ES"/>
        </w:rPr>
        <w:t xml:space="preserve"> </w:t>
      </w:r>
      <w:r w:rsidRPr="00A35208">
        <w:rPr>
          <w:rFonts w:ascii="GHEA Grapalat" w:hAnsi="GHEA Grapalat" w:cs="Sylfaen"/>
          <w:sz w:val="20"/>
          <w:szCs w:val="20"/>
        </w:rPr>
        <w:t>սոսնձում</w:t>
      </w:r>
      <w:r w:rsidRPr="00A35208">
        <w:rPr>
          <w:rFonts w:ascii="GHEA Grapalat" w:hAnsi="GHEA Grapalat"/>
          <w:sz w:val="20"/>
          <w:szCs w:val="20"/>
          <w:lang w:val="es-ES"/>
        </w:rPr>
        <w:t xml:space="preserve"> </w:t>
      </w:r>
      <w:r w:rsidRPr="00A35208">
        <w:rPr>
          <w:rFonts w:ascii="GHEA Grapalat" w:hAnsi="GHEA Grapalat" w:cs="Sylfaen"/>
          <w:sz w:val="20"/>
          <w:szCs w:val="20"/>
        </w:rPr>
        <w:t>է</w:t>
      </w:r>
      <w:r w:rsidRPr="00A35208">
        <w:rPr>
          <w:rFonts w:ascii="GHEA Grapalat" w:hAnsi="GHEA Grapalat"/>
          <w:sz w:val="20"/>
          <w:szCs w:val="20"/>
          <w:lang w:val="es-ES"/>
        </w:rPr>
        <w:t xml:space="preserve"> </w:t>
      </w:r>
      <w:r w:rsidRPr="00A35208">
        <w:rPr>
          <w:rFonts w:ascii="GHEA Grapalat" w:hAnsi="GHEA Grapalat" w:cs="Sylfaen"/>
          <w:sz w:val="20"/>
          <w:szCs w:val="20"/>
        </w:rPr>
        <w:t>այն</w:t>
      </w:r>
      <w:r w:rsidRPr="00A35208">
        <w:rPr>
          <w:rFonts w:ascii="GHEA Grapalat" w:hAnsi="GHEA Grapalat"/>
          <w:sz w:val="20"/>
          <w:szCs w:val="20"/>
          <w:lang w:val="es-ES"/>
        </w:rPr>
        <w:t xml:space="preserve"> </w:t>
      </w:r>
      <w:r w:rsidRPr="00A35208">
        <w:rPr>
          <w:rFonts w:ascii="GHEA Grapalat" w:hAnsi="GHEA Grapalat" w:cs="Sylfaen"/>
          <w:sz w:val="20"/>
          <w:szCs w:val="20"/>
        </w:rPr>
        <w:t>ներկայացնողը</w:t>
      </w:r>
      <w:r w:rsidRPr="00A35208">
        <w:rPr>
          <w:rFonts w:ascii="GHEA Grapalat" w:hAnsi="GHEA Grapalat"/>
          <w:sz w:val="20"/>
          <w:szCs w:val="20"/>
          <w:lang w:val="es-ES"/>
        </w:rPr>
        <w:t xml:space="preserve">: </w:t>
      </w:r>
      <w:r w:rsidRPr="00A35208">
        <w:rPr>
          <w:rFonts w:ascii="GHEA Grapalat" w:hAnsi="GHEA Grapalat" w:cs="Sylfaen"/>
          <w:sz w:val="20"/>
          <w:szCs w:val="20"/>
        </w:rPr>
        <w:t>Ծրարում</w:t>
      </w:r>
      <w:r w:rsidRPr="00A35208">
        <w:rPr>
          <w:rFonts w:ascii="GHEA Grapalat" w:hAnsi="GHEA Grapalat"/>
          <w:sz w:val="20"/>
          <w:szCs w:val="20"/>
          <w:lang w:val="es-ES"/>
        </w:rPr>
        <w:t xml:space="preserve"> </w:t>
      </w:r>
      <w:r w:rsidRPr="00A35208">
        <w:rPr>
          <w:rFonts w:ascii="GHEA Grapalat" w:hAnsi="GHEA Grapalat" w:cs="Sylfaen"/>
          <w:sz w:val="20"/>
          <w:szCs w:val="20"/>
        </w:rPr>
        <w:t>ներառված</w:t>
      </w:r>
      <w:r w:rsidRPr="00A35208">
        <w:rPr>
          <w:rFonts w:ascii="GHEA Grapalat" w:hAnsi="GHEA Grapalat"/>
          <w:sz w:val="20"/>
          <w:szCs w:val="20"/>
          <w:lang w:val="es-ES"/>
        </w:rPr>
        <w:t xml:space="preserve"> </w:t>
      </w:r>
      <w:r w:rsidRPr="00A35208">
        <w:rPr>
          <w:rFonts w:ascii="GHEA Grapalat" w:hAnsi="GHEA Grapalat" w:cs="Sylfaen"/>
          <w:sz w:val="20"/>
          <w:szCs w:val="20"/>
        </w:rPr>
        <w:t>փաստաթղթերը</w:t>
      </w:r>
      <w:r w:rsidRPr="00A35208">
        <w:rPr>
          <w:rFonts w:ascii="GHEA Grapalat" w:hAnsi="GHEA Grapalat" w:cs="Sylfaen"/>
          <w:sz w:val="20"/>
          <w:szCs w:val="20"/>
          <w:lang w:val="es-ES"/>
        </w:rPr>
        <w:t xml:space="preserve">, </w:t>
      </w:r>
      <w:r w:rsidRPr="00A35208">
        <w:rPr>
          <w:rFonts w:ascii="GHEA Grapalat" w:hAnsi="GHEA Grapalat" w:cs="Sylfaen"/>
          <w:sz w:val="20"/>
          <w:szCs w:val="20"/>
        </w:rPr>
        <w:t>կազմվում</w:t>
      </w:r>
      <w:r w:rsidRPr="00A35208">
        <w:rPr>
          <w:rFonts w:ascii="GHEA Grapalat" w:hAnsi="GHEA Grapalat"/>
          <w:sz w:val="20"/>
          <w:szCs w:val="20"/>
          <w:lang w:val="es-ES"/>
        </w:rPr>
        <w:t xml:space="preserve"> </w:t>
      </w:r>
      <w:r w:rsidRPr="00A35208">
        <w:rPr>
          <w:rFonts w:ascii="GHEA Grapalat" w:hAnsi="GHEA Grapalat" w:cs="Sylfaen"/>
          <w:sz w:val="20"/>
          <w:szCs w:val="20"/>
        </w:rPr>
        <w:t>են</w:t>
      </w:r>
      <w:r w:rsidRPr="00A35208">
        <w:rPr>
          <w:rFonts w:ascii="GHEA Grapalat" w:hAnsi="GHEA Grapalat"/>
          <w:sz w:val="20"/>
          <w:szCs w:val="20"/>
          <w:lang w:val="es-ES"/>
        </w:rPr>
        <w:t xml:space="preserve"> </w:t>
      </w:r>
      <w:r w:rsidRPr="00A35208">
        <w:rPr>
          <w:rFonts w:ascii="GHEA Grapalat" w:hAnsi="GHEA Grapalat" w:cs="Sylfaen"/>
          <w:sz w:val="20"/>
          <w:szCs w:val="20"/>
        </w:rPr>
        <w:t>բնօրինակից</w:t>
      </w:r>
      <w:r w:rsidRPr="00A35208">
        <w:rPr>
          <w:rFonts w:ascii="GHEA Grapalat" w:hAnsi="GHEA Grapalat"/>
          <w:sz w:val="20"/>
          <w:szCs w:val="20"/>
          <w:lang w:val="es-ES"/>
        </w:rPr>
        <w:t xml:space="preserve"> </w:t>
      </w:r>
      <w:r w:rsidRPr="00A35208">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35208">
        <w:rPr>
          <w:rFonts w:ascii="GHEA Grapalat" w:hAnsi="GHEA Grapalat" w:cs="Sylfaen"/>
          <w:sz w:val="20"/>
          <w:szCs w:val="20"/>
        </w:rPr>
        <w:t>և</w:t>
      </w:r>
      <w:r w:rsidRPr="00A35208">
        <w:rPr>
          <w:rFonts w:ascii="GHEA Grapalat" w:hAnsi="GHEA Grapalat"/>
          <w:sz w:val="20"/>
          <w:szCs w:val="20"/>
          <w:lang w:val="es-ES"/>
        </w:rPr>
        <w:t xml:space="preserve"> </w:t>
      </w:r>
      <w:r w:rsidR="001545D9" w:rsidRPr="00A35208">
        <w:rPr>
          <w:rFonts w:ascii="GHEA Grapalat" w:hAnsi="GHEA Grapalat"/>
          <w:sz w:val="20"/>
          <w:szCs w:val="20"/>
          <w:lang w:val="hy-AM"/>
        </w:rPr>
        <w:t xml:space="preserve">մեկ </w:t>
      </w:r>
      <w:r w:rsidRPr="00A35208">
        <w:rPr>
          <w:rFonts w:ascii="GHEA Grapalat" w:hAnsi="GHEA Grapalat"/>
          <w:sz w:val="20"/>
          <w:szCs w:val="20"/>
        </w:rPr>
        <w:t>օրինակ</w:t>
      </w:r>
      <w:r w:rsidRPr="00A35208">
        <w:rPr>
          <w:rFonts w:ascii="GHEA Grapalat" w:hAnsi="GHEA Grapalat"/>
          <w:sz w:val="20"/>
          <w:szCs w:val="20"/>
          <w:lang w:val="es-ES"/>
        </w:rPr>
        <w:t xml:space="preserve"> </w:t>
      </w:r>
      <w:r w:rsidRPr="00A35208">
        <w:rPr>
          <w:rFonts w:ascii="GHEA Grapalat" w:hAnsi="GHEA Grapalat" w:cs="Sylfaen"/>
          <w:sz w:val="20"/>
          <w:szCs w:val="20"/>
        </w:rPr>
        <w:t>պատճեններից</w:t>
      </w:r>
      <w:r w:rsidRPr="00A35208">
        <w:rPr>
          <w:rFonts w:ascii="GHEA Grapalat" w:hAnsi="GHEA Grapalat"/>
          <w:sz w:val="20"/>
          <w:szCs w:val="20"/>
          <w:lang w:val="es-ES"/>
        </w:rPr>
        <w:t xml:space="preserve">: </w:t>
      </w:r>
      <w:r w:rsidRPr="00A35208">
        <w:rPr>
          <w:rFonts w:ascii="GHEA Grapalat" w:hAnsi="GHEA Grapalat" w:cs="Sylfaen"/>
          <w:sz w:val="20"/>
          <w:szCs w:val="20"/>
        </w:rPr>
        <w:t>Փաստաթղթերի</w:t>
      </w:r>
      <w:r w:rsidRPr="00A35208">
        <w:rPr>
          <w:rFonts w:ascii="GHEA Grapalat" w:hAnsi="GHEA Grapalat"/>
          <w:sz w:val="20"/>
          <w:szCs w:val="20"/>
          <w:lang w:val="es-ES"/>
        </w:rPr>
        <w:t xml:space="preserve"> </w:t>
      </w:r>
      <w:r w:rsidRPr="00A35208">
        <w:rPr>
          <w:rFonts w:ascii="GHEA Grapalat" w:hAnsi="GHEA Grapalat" w:cs="Sylfaen"/>
          <w:sz w:val="20"/>
          <w:szCs w:val="20"/>
        </w:rPr>
        <w:t>փաթեթների</w:t>
      </w:r>
      <w:r w:rsidRPr="00A35208">
        <w:rPr>
          <w:rFonts w:ascii="GHEA Grapalat" w:hAnsi="GHEA Grapalat"/>
          <w:sz w:val="20"/>
          <w:szCs w:val="20"/>
          <w:lang w:val="es-ES"/>
        </w:rPr>
        <w:t xml:space="preserve"> </w:t>
      </w:r>
      <w:r w:rsidRPr="00A35208">
        <w:rPr>
          <w:rFonts w:ascii="GHEA Grapalat" w:hAnsi="GHEA Grapalat" w:cs="Sylfaen"/>
          <w:sz w:val="20"/>
          <w:szCs w:val="20"/>
        </w:rPr>
        <w:t>վրա</w:t>
      </w:r>
      <w:r w:rsidRPr="00A35208">
        <w:rPr>
          <w:rFonts w:ascii="GHEA Grapalat" w:hAnsi="GHEA Grapalat"/>
          <w:sz w:val="20"/>
          <w:szCs w:val="20"/>
          <w:lang w:val="es-ES"/>
        </w:rPr>
        <w:t xml:space="preserve"> </w:t>
      </w:r>
      <w:r w:rsidRPr="00A35208">
        <w:rPr>
          <w:rFonts w:ascii="GHEA Grapalat" w:hAnsi="GHEA Grapalat" w:cs="Sylfaen"/>
          <w:sz w:val="20"/>
          <w:szCs w:val="20"/>
        </w:rPr>
        <w:t>համապատասխանաբար</w:t>
      </w:r>
      <w:r w:rsidRPr="00A35208">
        <w:rPr>
          <w:rFonts w:ascii="GHEA Grapalat" w:hAnsi="GHEA Grapalat"/>
          <w:sz w:val="20"/>
          <w:szCs w:val="20"/>
          <w:lang w:val="es-ES"/>
        </w:rPr>
        <w:t xml:space="preserve"> </w:t>
      </w:r>
      <w:r w:rsidRPr="00A35208">
        <w:rPr>
          <w:rFonts w:ascii="GHEA Grapalat" w:hAnsi="GHEA Grapalat" w:cs="Sylfaen"/>
          <w:sz w:val="20"/>
          <w:szCs w:val="20"/>
        </w:rPr>
        <w:t>գրվում</w:t>
      </w:r>
      <w:r w:rsidRPr="00A35208">
        <w:rPr>
          <w:rFonts w:ascii="GHEA Grapalat" w:hAnsi="GHEA Grapalat"/>
          <w:sz w:val="20"/>
          <w:szCs w:val="20"/>
          <w:lang w:val="es-ES"/>
        </w:rPr>
        <w:t xml:space="preserve"> </w:t>
      </w:r>
      <w:r w:rsidRPr="00A35208">
        <w:rPr>
          <w:rFonts w:ascii="GHEA Grapalat" w:hAnsi="GHEA Grapalat" w:cs="Sylfaen"/>
          <w:sz w:val="20"/>
          <w:szCs w:val="20"/>
        </w:rPr>
        <w:t>են</w:t>
      </w:r>
      <w:r w:rsidRPr="00A35208">
        <w:rPr>
          <w:rFonts w:ascii="GHEA Grapalat" w:hAnsi="GHEA Grapalat"/>
          <w:sz w:val="20"/>
          <w:szCs w:val="20"/>
          <w:lang w:val="es-ES"/>
        </w:rPr>
        <w:t xml:space="preserve"> «</w:t>
      </w:r>
      <w:r w:rsidRPr="00A35208">
        <w:rPr>
          <w:rFonts w:ascii="GHEA Grapalat" w:hAnsi="GHEA Grapalat" w:cs="Sylfaen"/>
          <w:sz w:val="20"/>
          <w:szCs w:val="20"/>
        </w:rPr>
        <w:t>բնօրինակ</w:t>
      </w:r>
      <w:r w:rsidRPr="00A35208">
        <w:rPr>
          <w:rFonts w:ascii="GHEA Grapalat" w:hAnsi="GHEA Grapalat"/>
          <w:sz w:val="20"/>
          <w:szCs w:val="20"/>
          <w:lang w:val="es-ES"/>
        </w:rPr>
        <w:t xml:space="preserve">» </w:t>
      </w:r>
      <w:r w:rsidRPr="00A35208">
        <w:rPr>
          <w:rFonts w:ascii="GHEA Grapalat" w:hAnsi="GHEA Grapalat" w:cs="Sylfaen"/>
          <w:sz w:val="20"/>
          <w:szCs w:val="20"/>
        </w:rPr>
        <w:t>և</w:t>
      </w:r>
      <w:r w:rsidRPr="00A35208">
        <w:rPr>
          <w:rFonts w:ascii="GHEA Grapalat" w:hAnsi="GHEA Grapalat"/>
          <w:sz w:val="20"/>
          <w:szCs w:val="20"/>
          <w:lang w:val="es-ES"/>
        </w:rPr>
        <w:t xml:space="preserve"> «</w:t>
      </w:r>
      <w:r w:rsidRPr="00A35208">
        <w:rPr>
          <w:rFonts w:ascii="GHEA Grapalat" w:hAnsi="GHEA Grapalat" w:cs="Sylfaen"/>
          <w:sz w:val="20"/>
          <w:szCs w:val="20"/>
        </w:rPr>
        <w:t>պատճեն</w:t>
      </w:r>
      <w:r w:rsidRPr="00A35208">
        <w:rPr>
          <w:rFonts w:ascii="GHEA Grapalat" w:hAnsi="GHEA Grapalat"/>
          <w:sz w:val="20"/>
          <w:szCs w:val="20"/>
          <w:lang w:val="es-ES"/>
        </w:rPr>
        <w:t xml:space="preserve">» </w:t>
      </w:r>
      <w:r w:rsidRPr="00A35208">
        <w:rPr>
          <w:rFonts w:ascii="GHEA Grapalat" w:hAnsi="GHEA Grapalat" w:cs="Sylfaen"/>
          <w:sz w:val="20"/>
          <w:szCs w:val="20"/>
        </w:rPr>
        <w:t>բառերը</w:t>
      </w:r>
      <w:r w:rsidRPr="00A35208">
        <w:rPr>
          <w:rFonts w:ascii="GHEA Grapalat" w:hAnsi="GHEA Grapalat"/>
          <w:sz w:val="20"/>
          <w:szCs w:val="20"/>
          <w:lang w:val="es-ES"/>
        </w:rPr>
        <w:t xml:space="preserve">: </w:t>
      </w:r>
      <w:r w:rsidRPr="00A35208">
        <w:rPr>
          <w:rFonts w:ascii="GHEA Grapalat" w:hAnsi="GHEA Grapalat" w:cs="Sylfaen"/>
          <w:sz w:val="20"/>
          <w:lang w:val="ru-RU"/>
        </w:rPr>
        <w:t>Հայտում</w:t>
      </w:r>
      <w:r w:rsidRPr="00A35208">
        <w:rPr>
          <w:rFonts w:ascii="GHEA Grapalat" w:hAnsi="GHEA Grapalat" w:cs="Sylfaen"/>
          <w:sz w:val="20"/>
          <w:lang w:val="af-ZA"/>
        </w:rPr>
        <w:t xml:space="preserve"> </w:t>
      </w:r>
      <w:r w:rsidRPr="00A35208">
        <w:rPr>
          <w:rFonts w:ascii="GHEA Grapalat" w:hAnsi="GHEA Grapalat" w:cs="Sylfaen"/>
          <w:sz w:val="20"/>
          <w:lang w:val="ru-RU"/>
        </w:rPr>
        <w:t>ներառվող</w:t>
      </w:r>
      <w:r w:rsidRPr="00A35208">
        <w:rPr>
          <w:rFonts w:ascii="GHEA Grapalat" w:hAnsi="GHEA Grapalat" w:cs="Sylfaen"/>
          <w:sz w:val="20"/>
          <w:lang w:val="af-ZA"/>
        </w:rPr>
        <w:t xml:space="preserve"> </w:t>
      </w:r>
      <w:r w:rsidRPr="00A35208">
        <w:rPr>
          <w:rFonts w:ascii="GHEA Grapalat" w:hAnsi="GHEA Grapalat" w:cs="Sylfaen"/>
          <w:sz w:val="20"/>
          <w:lang w:val="ru-RU"/>
        </w:rPr>
        <w:t>բնօրինակ</w:t>
      </w:r>
      <w:r w:rsidRPr="00A35208">
        <w:rPr>
          <w:rFonts w:ascii="GHEA Grapalat" w:hAnsi="GHEA Grapalat" w:cs="Sylfaen"/>
          <w:sz w:val="20"/>
          <w:lang w:val="af-ZA"/>
        </w:rPr>
        <w:t xml:space="preserve"> </w:t>
      </w:r>
      <w:r w:rsidRPr="00A35208">
        <w:rPr>
          <w:rFonts w:ascii="GHEA Grapalat" w:hAnsi="GHEA Grapalat" w:cs="Sylfaen"/>
          <w:sz w:val="20"/>
          <w:lang w:val="ru-RU"/>
        </w:rPr>
        <w:t>փաստաթղթերի</w:t>
      </w:r>
      <w:r w:rsidRPr="00A35208">
        <w:rPr>
          <w:rFonts w:ascii="GHEA Grapalat" w:hAnsi="GHEA Grapalat" w:cs="Sylfaen"/>
          <w:sz w:val="20"/>
          <w:lang w:val="af-ZA"/>
        </w:rPr>
        <w:t xml:space="preserve"> </w:t>
      </w:r>
      <w:r w:rsidRPr="00A35208">
        <w:rPr>
          <w:rFonts w:ascii="GHEA Grapalat" w:hAnsi="GHEA Grapalat" w:cs="Sylfaen"/>
          <w:sz w:val="20"/>
          <w:lang w:val="ru-RU"/>
        </w:rPr>
        <w:t>փոխարեն</w:t>
      </w:r>
      <w:r w:rsidRPr="00A35208">
        <w:rPr>
          <w:rFonts w:ascii="GHEA Grapalat" w:hAnsi="GHEA Grapalat" w:cs="Sylfaen"/>
          <w:sz w:val="20"/>
          <w:lang w:val="af-ZA"/>
        </w:rPr>
        <w:t xml:space="preserve"> </w:t>
      </w:r>
      <w:r w:rsidRPr="00A35208">
        <w:rPr>
          <w:rFonts w:ascii="GHEA Grapalat" w:hAnsi="GHEA Grapalat" w:cs="Sylfaen"/>
          <w:sz w:val="20"/>
          <w:lang w:val="ru-RU"/>
        </w:rPr>
        <w:t>կարող</w:t>
      </w:r>
      <w:r w:rsidRPr="00A35208">
        <w:rPr>
          <w:rFonts w:ascii="GHEA Grapalat" w:hAnsi="GHEA Grapalat" w:cs="Sylfaen"/>
          <w:sz w:val="20"/>
          <w:lang w:val="af-ZA"/>
        </w:rPr>
        <w:t xml:space="preserve"> </w:t>
      </w:r>
      <w:r w:rsidRPr="00A35208">
        <w:rPr>
          <w:rFonts w:ascii="GHEA Grapalat" w:hAnsi="GHEA Grapalat" w:cs="Sylfaen"/>
          <w:sz w:val="20"/>
          <w:lang w:val="ru-RU"/>
        </w:rPr>
        <w:t>են</w:t>
      </w:r>
      <w:r w:rsidRPr="00A35208">
        <w:rPr>
          <w:rFonts w:ascii="GHEA Grapalat" w:hAnsi="GHEA Grapalat" w:cs="Sylfaen"/>
          <w:sz w:val="20"/>
          <w:lang w:val="af-ZA"/>
        </w:rPr>
        <w:t xml:space="preserve"> </w:t>
      </w:r>
      <w:r w:rsidRPr="00A35208">
        <w:rPr>
          <w:rFonts w:ascii="GHEA Grapalat" w:hAnsi="GHEA Grapalat" w:cs="Sylfaen"/>
          <w:sz w:val="20"/>
          <w:lang w:val="ru-RU"/>
        </w:rPr>
        <w:t>ներկայացվել</w:t>
      </w:r>
      <w:r w:rsidRPr="00A35208">
        <w:rPr>
          <w:rFonts w:ascii="GHEA Grapalat" w:hAnsi="GHEA Grapalat" w:cs="Sylfaen"/>
          <w:sz w:val="20"/>
          <w:lang w:val="af-ZA"/>
        </w:rPr>
        <w:t xml:space="preserve"> </w:t>
      </w:r>
      <w:r w:rsidRPr="00A35208">
        <w:rPr>
          <w:rFonts w:ascii="GHEA Grapalat" w:hAnsi="GHEA Grapalat" w:cs="Sylfaen"/>
          <w:sz w:val="20"/>
          <w:lang w:val="ru-RU"/>
        </w:rPr>
        <w:t>դրանց</w:t>
      </w:r>
      <w:r w:rsidRPr="00A35208">
        <w:rPr>
          <w:rFonts w:ascii="GHEA Grapalat" w:hAnsi="GHEA Grapalat" w:cs="Sylfaen"/>
          <w:sz w:val="20"/>
          <w:lang w:val="af-ZA"/>
        </w:rPr>
        <w:t xml:space="preserve"> </w:t>
      </w:r>
      <w:r w:rsidRPr="00A35208">
        <w:rPr>
          <w:rFonts w:ascii="GHEA Grapalat" w:hAnsi="GHEA Grapalat" w:cs="Sylfaen"/>
          <w:sz w:val="20"/>
          <w:lang w:val="ru-RU"/>
        </w:rPr>
        <w:t>նոտարական</w:t>
      </w:r>
      <w:r w:rsidRPr="00A35208">
        <w:rPr>
          <w:rFonts w:ascii="GHEA Grapalat" w:hAnsi="GHEA Grapalat" w:cs="Sylfaen"/>
          <w:sz w:val="20"/>
          <w:lang w:val="af-ZA"/>
        </w:rPr>
        <w:t xml:space="preserve"> </w:t>
      </w:r>
      <w:r w:rsidRPr="00A35208">
        <w:rPr>
          <w:rFonts w:ascii="GHEA Grapalat" w:hAnsi="GHEA Grapalat" w:cs="Sylfaen"/>
          <w:sz w:val="20"/>
          <w:lang w:val="ru-RU"/>
        </w:rPr>
        <w:t>կարգով</w:t>
      </w:r>
      <w:r w:rsidRPr="00A35208">
        <w:rPr>
          <w:rFonts w:ascii="GHEA Grapalat" w:hAnsi="GHEA Grapalat" w:cs="Sylfaen"/>
          <w:sz w:val="20"/>
          <w:lang w:val="af-ZA"/>
        </w:rPr>
        <w:t xml:space="preserve"> </w:t>
      </w:r>
      <w:r w:rsidRPr="00A35208">
        <w:rPr>
          <w:rFonts w:ascii="GHEA Grapalat" w:hAnsi="GHEA Grapalat" w:cs="Sylfaen"/>
          <w:sz w:val="20"/>
          <w:lang w:val="ru-RU"/>
        </w:rPr>
        <w:t>վավերացված</w:t>
      </w:r>
      <w:r w:rsidRPr="00A35208">
        <w:rPr>
          <w:rFonts w:ascii="GHEA Grapalat" w:hAnsi="GHEA Grapalat" w:cs="Sylfaen"/>
          <w:sz w:val="20"/>
          <w:lang w:val="af-ZA"/>
        </w:rPr>
        <w:t xml:space="preserve"> </w:t>
      </w:r>
      <w:r w:rsidRPr="00A35208">
        <w:rPr>
          <w:rFonts w:ascii="GHEA Grapalat" w:hAnsi="GHEA Grapalat" w:cs="Sylfaen"/>
          <w:sz w:val="20"/>
          <w:lang w:val="ru-RU"/>
        </w:rPr>
        <w:t>օրինակները։</w:t>
      </w:r>
    </w:p>
    <w:p w14:paraId="500F39B7" w14:textId="77777777" w:rsidR="009247B8" w:rsidRPr="00A35208" w:rsidRDefault="009247B8" w:rsidP="009247B8">
      <w:pPr>
        <w:ind w:firstLine="720"/>
        <w:jc w:val="both"/>
        <w:rPr>
          <w:rFonts w:ascii="GHEA Grapalat" w:hAnsi="GHEA Grapalat"/>
          <w:sz w:val="20"/>
          <w:szCs w:val="20"/>
          <w:lang w:val="af-ZA"/>
        </w:rPr>
      </w:pPr>
      <w:r w:rsidRPr="00A35208">
        <w:rPr>
          <w:rFonts w:ascii="GHEA Grapalat" w:hAnsi="GHEA Grapalat" w:cs="Sylfaen"/>
          <w:sz w:val="20"/>
          <w:szCs w:val="20"/>
        </w:rPr>
        <w:t>Ծրարը</w:t>
      </w:r>
      <w:r w:rsidRPr="00A35208">
        <w:rPr>
          <w:rFonts w:ascii="GHEA Grapalat" w:hAnsi="GHEA Grapalat"/>
          <w:sz w:val="20"/>
          <w:szCs w:val="20"/>
          <w:lang w:val="af-ZA"/>
        </w:rPr>
        <w:t xml:space="preserve"> </w:t>
      </w:r>
      <w:r w:rsidRPr="00A35208">
        <w:rPr>
          <w:rFonts w:ascii="GHEA Grapalat" w:hAnsi="GHEA Grapalat" w:cs="Sylfaen"/>
          <w:sz w:val="20"/>
          <w:szCs w:val="20"/>
        </w:rPr>
        <w:t>և</w:t>
      </w:r>
      <w:r w:rsidRPr="00A35208">
        <w:rPr>
          <w:rFonts w:ascii="GHEA Grapalat" w:hAnsi="GHEA Grapalat"/>
          <w:sz w:val="20"/>
          <w:szCs w:val="20"/>
          <w:lang w:val="af-ZA"/>
        </w:rPr>
        <w:t xml:space="preserve"> </w:t>
      </w:r>
      <w:r w:rsidRPr="00A35208">
        <w:rPr>
          <w:rFonts w:ascii="GHEA Grapalat" w:hAnsi="GHEA Grapalat"/>
          <w:sz w:val="20"/>
          <w:szCs w:val="20"/>
        </w:rPr>
        <w:t>սույն</w:t>
      </w:r>
      <w:r w:rsidRPr="00A35208">
        <w:rPr>
          <w:rFonts w:ascii="GHEA Grapalat" w:hAnsi="GHEA Grapalat"/>
          <w:sz w:val="20"/>
          <w:szCs w:val="20"/>
          <w:lang w:val="af-ZA"/>
        </w:rPr>
        <w:t xml:space="preserve"> </w:t>
      </w:r>
      <w:r w:rsidRPr="00A35208">
        <w:rPr>
          <w:rFonts w:ascii="GHEA Grapalat" w:hAnsi="GHEA Grapalat" w:cs="Sylfaen"/>
          <w:sz w:val="20"/>
          <w:szCs w:val="20"/>
        </w:rPr>
        <w:t>հրավերով</w:t>
      </w:r>
      <w:r w:rsidRPr="00A35208">
        <w:rPr>
          <w:rFonts w:ascii="GHEA Grapalat" w:hAnsi="GHEA Grapalat"/>
          <w:sz w:val="20"/>
          <w:szCs w:val="20"/>
          <w:lang w:val="af-ZA"/>
        </w:rPr>
        <w:t xml:space="preserve"> </w:t>
      </w:r>
      <w:r w:rsidRPr="00A35208">
        <w:rPr>
          <w:rFonts w:ascii="GHEA Grapalat" w:hAnsi="GHEA Grapalat" w:cs="Sylfaen"/>
          <w:sz w:val="20"/>
          <w:szCs w:val="20"/>
        </w:rPr>
        <w:t>նախատեսված</w:t>
      </w:r>
      <w:r w:rsidRPr="00A35208">
        <w:rPr>
          <w:rFonts w:ascii="GHEA Grapalat" w:hAnsi="GHEA Grapalat"/>
          <w:sz w:val="20"/>
          <w:szCs w:val="20"/>
          <w:lang w:val="af-ZA"/>
        </w:rPr>
        <w:t xml:space="preserve">` </w:t>
      </w:r>
      <w:r w:rsidRPr="00A35208">
        <w:rPr>
          <w:rFonts w:ascii="GHEA Grapalat" w:hAnsi="GHEA Grapalat"/>
          <w:sz w:val="20"/>
          <w:szCs w:val="20"/>
        </w:rPr>
        <w:t>մ</w:t>
      </w:r>
      <w:r w:rsidRPr="00A35208">
        <w:rPr>
          <w:rFonts w:ascii="GHEA Grapalat" w:hAnsi="GHEA Grapalat" w:cs="Sylfaen"/>
          <w:sz w:val="20"/>
          <w:szCs w:val="20"/>
        </w:rPr>
        <w:t>ասնակցի</w:t>
      </w:r>
      <w:r w:rsidRPr="00A35208">
        <w:rPr>
          <w:rFonts w:ascii="GHEA Grapalat" w:hAnsi="GHEA Grapalat"/>
          <w:sz w:val="20"/>
          <w:szCs w:val="20"/>
          <w:lang w:val="af-ZA"/>
        </w:rPr>
        <w:t xml:space="preserve"> </w:t>
      </w:r>
      <w:r w:rsidRPr="00A35208">
        <w:rPr>
          <w:rFonts w:ascii="GHEA Grapalat" w:hAnsi="GHEA Grapalat" w:cs="Sylfaen"/>
          <w:sz w:val="20"/>
          <w:szCs w:val="20"/>
        </w:rPr>
        <w:t>կազմած</w:t>
      </w:r>
      <w:r w:rsidRPr="00A35208">
        <w:rPr>
          <w:rFonts w:ascii="GHEA Grapalat" w:hAnsi="GHEA Grapalat"/>
          <w:sz w:val="20"/>
          <w:szCs w:val="20"/>
          <w:lang w:val="af-ZA"/>
        </w:rPr>
        <w:t xml:space="preserve"> </w:t>
      </w:r>
      <w:r w:rsidRPr="00A35208">
        <w:rPr>
          <w:rFonts w:ascii="GHEA Grapalat" w:hAnsi="GHEA Grapalat" w:cs="Sylfaen"/>
          <w:sz w:val="20"/>
          <w:szCs w:val="20"/>
        </w:rPr>
        <w:t>փաստաթղթերն</w:t>
      </w:r>
      <w:r w:rsidRPr="00A35208">
        <w:rPr>
          <w:rFonts w:ascii="GHEA Grapalat" w:hAnsi="GHEA Grapalat"/>
          <w:sz w:val="20"/>
          <w:szCs w:val="20"/>
          <w:lang w:val="af-ZA"/>
        </w:rPr>
        <w:t xml:space="preserve"> </w:t>
      </w:r>
      <w:r w:rsidRPr="00A35208">
        <w:rPr>
          <w:rFonts w:ascii="GHEA Grapalat" w:hAnsi="GHEA Grapalat" w:cs="Sylfaen"/>
          <w:sz w:val="20"/>
          <w:szCs w:val="20"/>
        </w:rPr>
        <w:t>ստորագրում</w:t>
      </w:r>
      <w:r w:rsidRPr="00A35208">
        <w:rPr>
          <w:rFonts w:ascii="GHEA Grapalat" w:hAnsi="GHEA Grapalat"/>
          <w:sz w:val="20"/>
          <w:szCs w:val="20"/>
          <w:lang w:val="af-ZA"/>
        </w:rPr>
        <w:t xml:space="preserve"> </w:t>
      </w:r>
      <w:r w:rsidRPr="00A35208">
        <w:rPr>
          <w:rFonts w:ascii="GHEA Grapalat" w:hAnsi="GHEA Grapalat" w:cs="Sylfaen"/>
          <w:sz w:val="20"/>
          <w:szCs w:val="20"/>
        </w:rPr>
        <w:t>է</w:t>
      </w:r>
      <w:r w:rsidRPr="00A35208">
        <w:rPr>
          <w:rFonts w:ascii="GHEA Grapalat" w:hAnsi="GHEA Grapalat"/>
          <w:sz w:val="20"/>
          <w:szCs w:val="20"/>
          <w:lang w:val="af-ZA"/>
        </w:rPr>
        <w:t xml:space="preserve"> </w:t>
      </w:r>
      <w:r w:rsidRPr="00A35208">
        <w:rPr>
          <w:rFonts w:ascii="GHEA Grapalat" w:hAnsi="GHEA Grapalat" w:cs="Sylfaen"/>
          <w:sz w:val="20"/>
          <w:szCs w:val="20"/>
        </w:rPr>
        <w:t>դրանք</w:t>
      </w:r>
      <w:r w:rsidRPr="00A35208">
        <w:rPr>
          <w:rFonts w:ascii="GHEA Grapalat" w:hAnsi="GHEA Grapalat"/>
          <w:sz w:val="20"/>
          <w:szCs w:val="20"/>
          <w:lang w:val="af-ZA"/>
        </w:rPr>
        <w:t xml:space="preserve"> </w:t>
      </w:r>
      <w:r w:rsidRPr="00A35208">
        <w:rPr>
          <w:rFonts w:ascii="GHEA Grapalat" w:hAnsi="GHEA Grapalat" w:cs="Sylfaen"/>
          <w:sz w:val="20"/>
          <w:szCs w:val="20"/>
        </w:rPr>
        <w:t>ներկայացնող</w:t>
      </w:r>
      <w:r w:rsidRPr="00A35208">
        <w:rPr>
          <w:rFonts w:ascii="GHEA Grapalat" w:hAnsi="GHEA Grapalat"/>
          <w:sz w:val="20"/>
          <w:szCs w:val="20"/>
          <w:lang w:val="af-ZA"/>
        </w:rPr>
        <w:t xml:space="preserve"> </w:t>
      </w:r>
      <w:r w:rsidRPr="00A35208">
        <w:rPr>
          <w:rFonts w:ascii="GHEA Grapalat" w:hAnsi="GHEA Grapalat" w:cs="Sylfaen"/>
          <w:sz w:val="20"/>
          <w:szCs w:val="20"/>
        </w:rPr>
        <w:t>անձը</w:t>
      </w:r>
      <w:r w:rsidRPr="00A35208">
        <w:rPr>
          <w:rFonts w:ascii="GHEA Grapalat" w:hAnsi="GHEA Grapalat"/>
          <w:sz w:val="20"/>
          <w:szCs w:val="20"/>
          <w:lang w:val="af-ZA"/>
        </w:rPr>
        <w:t xml:space="preserve"> </w:t>
      </w:r>
      <w:r w:rsidRPr="00A35208">
        <w:rPr>
          <w:rFonts w:ascii="GHEA Grapalat" w:hAnsi="GHEA Grapalat" w:cs="Sylfaen"/>
          <w:sz w:val="20"/>
          <w:szCs w:val="20"/>
        </w:rPr>
        <w:t>կամ</w:t>
      </w:r>
      <w:r w:rsidRPr="00A35208">
        <w:rPr>
          <w:rFonts w:ascii="GHEA Grapalat" w:hAnsi="GHEA Grapalat"/>
          <w:sz w:val="20"/>
          <w:szCs w:val="20"/>
          <w:lang w:val="af-ZA"/>
        </w:rPr>
        <w:t xml:space="preserve"> </w:t>
      </w:r>
      <w:r w:rsidRPr="00A35208">
        <w:rPr>
          <w:rFonts w:ascii="GHEA Grapalat" w:hAnsi="GHEA Grapalat" w:cs="Sylfaen"/>
          <w:sz w:val="20"/>
          <w:szCs w:val="20"/>
        </w:rPr>
        <w:t>վերջինիս</w:t>
      </w:r>
      <w:r w:rsidRPr="00A35208">
        <w:rPr>
          <w:rFonts w:ascii="GHEA Grapalat" w:hAnsi="GHEA Grapalat"/>
          <w:sz w:val="20"/>
          <w:szCs w:val="20"/>
          <w:lang w:val="af-ZA"/>
        </w:rPr>
        <w:t xml:space="preserve"> </w:t>
      </w:r>
      <w:r w:rsidRPr="00A35208">
        <w:rPr>
          <w:rFonts w:ascii="GHEA Grapalat" w:hAnsi="GHEA Grapalat" w:cs="Sylfaen"/>
          <w:sz w:val="20"/>
          <w:szCs w:val="20"/>
        </w:rPr>
        <w:t>լիազորված</w:t>
      </w:r>
      <w:r w:rsidRPr="00A35208">
        <w:rPr>
          <w:rFonts w:ascii="GHEA Grapalat" w:hAnsi="GHEA Grapalat"/>
          <w:sz w:val="20"/>
          <w:szCs w:val="20"/>
          <w:lang w:val="af-ZA"/>
        </w:rPr>
        <w:t xml:space="preserve"> </w:t>
      </w:r>
      <w:r w:rsidRPr="00A35208">
        <w:rPr>
          <w:rFonts w:ascii="GHEA Grapalat" w:hAnsi="GHEA Grapalat" w:cs="Sylfaen"/>
          <w:sz w:val="20"/>
          <w:szCs w:val="20"/>
        </w:rPr>
        <w:t>անձը</w:t>
      </w:r>
      <w:r w:rsidRPr="00A35208">
        <w:rPr>
          <w:rFonts w:ascii="GHEA Grapalat" w:hAnsi="GHEA Grapalat"/>
          <w:sz w:val="20"/>
          <w:szCs w:val="20"/>
          <w:lang w:val="af-ZA"/>
        </w:rPr>
        <w:t xml:space="preserve"> (</w:t>
      </w:r>
      <w:r w:rsidRPr="00A35208">
        <w:rPr>
          <w:rFonts w:ascii="GHEA Grapalat" w:hAnsi="GHEA Grapalat" w:cs="Sylfaen"/>
          <w:sz w:val="20"/>
          <w:szCs w:val="20"/>
        </w:rPr>
        <w:t>այսուհետ</w:t>
      </w:r>
      <w:r w:rsidRPr="00A35208">
        <w:rPr>
          <w:rFonts w:ascii="GHEA Grapalat" w:hAnsi="GHEA Grapalat"/>
          <w:sz w:val="20"/>
          <w:szCs w:val="20"/>
          <w:lang w:val="af-ZA"/>
        </w:rPr>
        <w:t xml:space="preserve">` </w:t>
      </w:r>
      <w:r w:rsidRPr="00A35208">
        <w:rPr>
          <w:rFonts w:ascii="GHEA Grapalat" w:hAnsi="GHEA Grapalat" w:cs="Sylfaen"/>
          <w:sz w:val="20"/>
          <w:szCs w:val="20"/>
        </w:rPr>
        <w:t>գործակալ</w:t>
      </w:r>
      <w:r w:rsidRPr="00A35208">
        <w:rPr>
          <w:rFonts w:ascii="GHEA Grapalat" w:hAnsi="GHEA Grapalat"/>
          <w:sz w:val="20"/>
          <w:szCs w:val="20"/>
          <w:lang w:val="af-ZA"/>
        </w:rPr>
        <w:t xml:space="preserve">): </w:t>
      </w:r>
      <w:r w:rsidRPr="00A35208">
        <w:rPr>
          <w:rFonts w:ascii="GHEA Grapalat" w:hAnsi="GHEA Grapalat" w:cs="Sylfaen"/>
          <w:sz w:val="20"/>
          <w:szCs w:val="20"/>
        </w:rPr>
        <w:t>Եթե</w:t>
      </w:r>
      <w:r w:rsidRPr="00A35208">
        <w:rPr>
          <w:rFonts w:ascii="GHEA Grapalat" w:hAnsi="GHEA Grapalat"/>
          <w:sz w:val="20"/>
          <w:szCs w:val="20"/>
          <w:lang w:val="af-ZA"/>
        </w:rPr>
        <w:t xml:space="preserve"> </w:t>
      </w:r>
      <w:r w:rsidRPr="00A35208">
        <w:rPr>
          <w:rFonts w:ascii="GHEA Grapalat" w:hAnsi="GHEA Grapalat" w:cs="Sylfaen"/>
          <w:sz w:val="20"/>
          <w:szCs w:val="20"/>
        </w:rPr>
        <w:t>հայտը</w:t>
      </w:r>
      <w:r w:rsidRPr="00A35208">
        <w:rPr>
          <w:rFonts w:ascii="GHEA Grapalat" w:hAnsi="GHEA Grapalat"/>
          <w:sz w:val="20"/>
          <w:szCs w:val="20"/>
          <w:lang w:val="af-ZA"/>
        </w:rPr>
        <w:t xml:space="preserve"> </w:t>
      </w:r>
      <w:r w:rsidRPr="00A35208">
        <w:rPr>
          <w:rFonts w:ascii="GHEA Grapalat" w:hAnsi="GHEA Grapalat" w:cs="Sylfaen"/>
          <w:sz w:val="20"/>
          <w:szCs w:val="20"/>
        </w:rPr>
        <w:t>ներկայացնում</w:t>
      </w:r>
      <w:r w:rsidRPr="00A35208">
        <w:rPr>
          <w:rFonts w:ascii="GHEA Grapalat" w:hAnsi="GHEA Grapalat"/>
          <w:sz w:val="20"/>
          <w:szCs w:val="20"/>
          <w:lang w:val="af-ZA"/>
        </w:rPr>
        <w:t xml:space="preserve"> </w:t>
      </w:r>
      <w:r w:rsidRPr="00A35208">
        <w:rPr>
          <w:rFonts w:ascii="GHEA Grapalat" w:hAnsi="GHEA Grapalat" w:cs="Sylfaen"/>
          <w:sz w:val="20"/>
          <w:szCs w:val="20"/>
        </w:rPr>
        <w:t>է</w:t>
      </w:r>
      <w:r w:rsidRPr="00A35208">
        <w:rPr>
          <w:rFonts w:ascii="GHEA Grapalat" w:hAnsi="GHEA Grapalat"/>
          <w:sz w:val="20"/>
          <w:szCs w:val="20"/>
          <w:lang w:val="af-ZA"/>
        </w:rPr>
        <w:t xml:space="preserve"> </w:t>
      </w:r>
      <w:r w:rsidRPr="00A35208">
        <w:rPr>
          <w:rFonts w:ascii="GHEA Grapalat" w:hAnsi="GHEA Grapalat" w:cs="Sylfaen"/>
          <w:sz w:val="20"/>
          <w:szCs w:val="20"/>
        </w:rPr>
        <w:t>գործակալը</w:t>
      </w:r>
      <w:r w:rsidRPr="00A35208">
        <w:rPr>
          <w:rFonts w:ascii="GHEA Grapalat" w:hAnsi="GHEA Grapalat"/>
          <w:sz w:val="20"/>
          <w:szCs w:val="20"/>
          <w:lang w:val="af-ZA"/>
        </w:rPr>
        <w:t xml:space="preserve">, </w:t>
      </w:r>
      <w:r w:rsidRPr="00A35208">
        <w:rPr>
          <w:rFonts w:ascii="GHEA Grapalat" w:hAnsi="GHEA Grapalat" w:cs="Sylfaen"/>
          <w:sz w:val="20"/>
          <w:szCs w:val="20"/>
        </w:rPr>
        <w:t>ապա</w:t>
      </w:r>
      <w:r w:rsidRPr="00A35208">
        <w:rPr>
          <w:rFonts w:ascii="GHEA Grapalat" w:hAnsi="GHEA Grapalat"/>
          <w:sz w:val="20"/>
          <w:szCs w:val="20"/>
          <w:lang w:val="af-ZA"/>
        </w:rPr>
        <w:t xml:space="preserve"> </w:t>
      </w:r>
      <w:r w:rsidRPr="00A35208">
        <w:rPr>
          <w:rFonts w:ascii="GHEA Grapalat" w:hAnsi="GHEA Grapalat" w:cs="Sylfaen"/>
          <w:sz w:val="20"/>
          <w:szCs w:val="20"/>
        </w:rPr>
        <w:t>հայտով</w:t>
      </w:r>
      <w:r w:rsidRPr="00A35208">
        <w:rPr>
          <w:rFonts w:ascii="GHEA Grapalat" w:hAnsi="GHEA Grapalat"/>
          <w:sz w:val="20"/>
          <w:szCs w:val="20"/>
          <w:lang w:val="af-ZA"/>
        </w:rPr>
        <w:t xml:space="preserve"> </w:t>
      </w:r>
      <w:r w:rsidRPr="00A35208">
        <w:rPr>
          <w:rFonts w:ascii="GHEA Grapalat" w:hAnsi="GHEA Grapalat" w:cs="Sylfaen"/>
          <w:sz w:val="20"/>
          <w:szCs w:val="20"/>
        </w:rPr>
        <w:t>ներկայացվում</w:t>
      </w:r>
      <w:r w:rsidRPr="00A35208">
        <w:rPr>
          <w:rFonts w:ascii="GHEA Grapalat" w:hAnsi="GHEA Grapalat"/>
          <w:sz w:val="20"/>
          <w:szCs w:val="20"/>
          <w:lang w:val="af-ZA"/>
        </w:rPr>
        <w:t xml:space="preserve"> </w:t>
      </w:r>
      <w:r w:rsidRPr="00A35208">
        <w:rPr>
          <w:rFonts w:ascii="GHEA Grapalat" w:hAnsi="GHEA Grapalat" w:cs="Sylfaen"/>
          <w:sz w:val="20"/>
          <w:szCs w:val="20"/>
        </w:rPr>
        <w:t>է</w:t>
      </w:r>
      <w:r w:rsidRPr="00A35208">
        <w:rPr>
          <w:rFonts w:ascii="GHEA Grapalat" w:hAnsi="GHEA Grapalat"/>
          <w:sz w:val="20"/>
          <w:szCs w:val="20"/>
          <w:lang w:val="af-ZA"/>
        </w:rPr>
        <w:t xml:space="preserve"> </w:t>
      </w:r>
      <w:r w:rsidRPr="00A35208">
        <w:rPr>
          <w:rFonts w:ascii="GHEA Grapalat" w:hAnsi="GHEA Grapalat" w:cs="Sylfaen"/>
          <w:sz w:val="20"/>
          <w:szCs w:val="20"/>
        </w:rPr>
        <w:t>վերջինիս</w:t>
      </w:r>
      <w:r w:rsidRPr="00A35208">
        <w:rPr>
          <w:rFonts w:ascii="GHEA Grapalat" w:hAnsi="GHEA Grapalat"/>
          <w:sz w:val="20"/>
          <w:szCs w:val="20"/>
          <w:lang w:val="af-ZA"/>
        </w:rPr>
        <w:t xml:space="preserve"> </w:t>
      </w:r>
      <w:r w:rsidRPr="00A35208">
        <w:rPr>
          <w:rFonts w:ascii="GHEA Grapalat" w:hAnsi="GHEA Grapalat" w:cs="Sylfaen"/>
          <w:sz w:val="20"/>
          <w:szCs w:val="20"/>
        </w:rPr>
        <w:t>այդ</w:t>
      </w:r>
      <w:r w:rsidRPr="00A35208">
        <w:rPr>
          <w:rFonts w:ascii="GHEA Grapalat" w:hAnsi="GHEA Grapalat"/>
          <w:sz w:val="20"/>
          <w:szCs w:val="20"/>
          <w:lang w:val="af-ZA"/>
        </w:rPr>
        <w:t xml:space="preserve"> </w:t>
      </w:r>
      <w:r w:rsidRPr="00A35208">
        <w:rPr>
          <w:rFonts w:ascii="GHEA Grapalat" w:hAnsi="GHEA Grapalat" w:cs="Sylfaen"/>
          <w:sz w:val="20"/>
          <w:szCs w:val="20"/>
        </w:rPr>
        <w:t>լիազորությունը</w:t>
      </w:r>
      <w:r w:rsidRPr="00A35208">
        <w:rPr>
          <w:rFonts w:ascii="GHEA Grapalat" w:hAnsi="GHEA Grapalat"/>
          <w:sz w:val="20"/>
          <w:szCs w:val="20"/>
          <w:lang w:val="af-ZA"/>
        </w:rPr>
        <w:t xml:space="preserve"> </w:t>
      </w:r>
      <w:r w:rsidRPr="00A35208">
        <w:rPr>
          <w:rFonts w:ascii="GHEA Grapalat" w:hAnsi="GHEA Grapalat" w:cs="Sylfaen"/>
          <w:sz w:val="20"/>
          <w:szCs w:val="20"/>
        </w:rPr>
        <w:t>վերապահված</w:t>
      </w:r>
      <w:r w:rsidRPr="00A35208">
        <w:rPr>
          <w:rFonts w:ascii="GHEA Grapalat" w:hAnsi="GHEA Grapalat"/>
          <w:sz w:val="20"/>
          <w:szCs w:val="20"/>
          <w:lang w:val="af-ZA"/>
        </w:rPr>
        <w:t xml:space="preserve"> </w:t>
      </w:r>
      <w:r w:rsidRPr="00A35208">
        <w:rPr>
          <w:rFonts w:ascii="GHEA Grapalat" w:hAnsi="GHEA Grapalat" w:cs="Sylfaen"/>
          <w:sz w:val="20"/>
          <w:szCs w:val="20"/>
        </w:rPr>
        <w:t>լինելու</w:t>
      </w:r>
      <w:r w:rsidRPr="00A35208">
        <w:rPr>
          <w:rFonts w:ascii="GHEA Grapalat" w:hAnsi="GHEA Grapalat"/>
          <w:sz w:val="20"/>
          <w:szCs w:val="20"/>
          <w:lang w:val="af-ZA"/>
        </w:rPr>
        <w:t xml:space="preserve"> </w:t>
      </w:r>
      <w:r w:rsidRPr="00A35208">
        <w:rPr>
          <w:rFonts w:ascii="GHEA Grapalat" w:hAnsi="GHEA Grapalat" w:cs="Sylfaen"/>
          <w:sz w:val="20"/>
          <w:szCs w:val="20"/>
        </w:rPr>
        <w:t>մասին</w:t>
      </w:r>
      <w:r w:rsidRPr="00A35208">
        <w:rPr>
          <w:rFonts w:ascii="GHEA Grapalat" w:hAnsi="GHEA Grapalat" w:cs="Sylfaen"/>
          <w:sz w:val="20"/>
          <w:szCs w:val="20"/>
          <w:lang w:val="af-ZA"/>
        </w:rPr>
        <w:t xml:space="preserve"> </w:t>
      </w:r>
      <w:r w:rsidRPr="00A35208">
        <w:rPr>
          <w:rFonts w:ascii="GHEA Grapalat" w:hAnsi="GHEA Grapalat" w:cs="Sylfaen"/>
          <w:sz w:val="20"/>
          <w:szCs w:val="20"/>
        </w:rPr>
        <w:t>փաստաթուղթ</w:t>
      </w:r>
      <w:r w:rsidRPr="00A35208">
        <w:rPr>
          <w:rFonts w:ascii="GHEA Grapalat" w:hAnsi="GHEA Grapalat" w:cs="Sylfaen"/>
          <w:sz w:val="20"/>
          <w:szCs w:val="20"/>
          <w:lang w:val="af-ZA"/>
        </w:rPr>
        <w:t>:</w:t>
      </w:r>
    </w:p>
    <w:p w14:paraId="7325F0AD" w14:textId="77777777" w:rsidR="009247B8" w:rsidRPr="00A35208" w:rsidRDefault="009247B8" w:rsidP="009247B8">
      <w:pPr>
        <w:ind w:firstLine="720"/>
        <w:jc w:val="both"/>
        <w:rPr>
          <w:rFonts w:ascii="GHEA Grapalat" w:hAnsi="GHEA Grapalat"/>
          <w:sz w:val="20"/>
          <w:szCs w:val="20"/>
          <w:lang w:val="af-ZA"/>
        </w:rPr>
      </w:pPr>
      <w:r w:rsidRPr="00A35208">
        <w:rPr>
          <w:rFonts w:ascii="GHEA Grapalat" w:hAnsi="GHEA Grapalat"/>
          <w:sz w:val="20"/>
          <w:szCs w:val="20"/>
          <w:lang w:val="af-ZA"/>
        </w:rPr>
        <w:t xml:space="preserve">3.2 </w:t>
      </w:r>
      <w:r w:rsidRPr="00A35208">
        <w:rPr>
          <w:rFonts w:ascii="GHEA Grapalat" w:hAnsi="GHEA Grapalat" w:cs="Sylfaen"/>
          <w:sz w:val="20"/>
          <w:szCs w:val="20"/>
        </w:rPr>
        <w:t>Սույն</w:t>
      </w:r>
      <w:r w:rsidRPr="00A35208">
        <w:rPr>
          <w:rFonts w:ascii="GHEA Grapalat" w:hAnsi="GHEA Grapalat"/>
          <w:sz w:val="20"/>
          <w:szCs w:val="20"/>
          <w:lang w:val="af-ZA"/>
        </w:rPr>
        <w:t xml:space="preserve"> </w:t>
      </w:r>
      <w:r w:rsidRPr="00A35208">
        <w:rPr>
          <w:rFonts w:ascii="GHEA Grapalat" w:hAnsi="GHEA Grapalat"/>
          <w:sz w:val="20"/>
          <w:szCs w:val="20"/>
        </w:rPr>
        <w:t>հրահանգի</w:t>
      </w:r>
      <w:r w:rsidRPr="00A35208">
        <w:rPr>
          <w:rFonts w:ascii="GHEA Grapalat" w:hAnsi="GHEA Grapalat"/>
          <w:sz w:val="20"/>
          <w:szCs w:val="20"/>
          <w:lang w:val="af-ZA"/>
        </w:rPr>
        <w:t xml:space="preserve"> 3.1 </w:t>
      </w:r>
      <w:r w:rsidRPr="00A35208">
        <w:rPr>
          <w:rFonts w:ascii="GHEA Grapalat" w:hAnsi="GHEA Grapalat"/>
          <w:sz w:val="20"/>
          <w:szCs w:val="20"/>
        </w:rPr>
        <w:t>կետում</w:t>
      </w:r>
      <w:r w:rsidRPr="00A35208">
        <w:rPr>
          <w:rFonts w:ascii="GHEA Grapalat" w:hAnsi="GHEA Grapalat"/>
          <w:sz w:val="20"/>
          <w:szCs w:val="20"/>
          <w:lang w:val="af-ZA"/>
        </w:rPr>
        <w:t xml:space="preserve"> </w:t>
      </w:r>
      <w:r w:rsidRPr="00A35208">
        <w:rPr>
          <w:rFonts w:ascii="GHEA Grapalat" w:hAnsi="GHEA Grapalat" w:cs="Sylfaen"/>
          <w:sz w:val="20"/>
          <w:szCs w:val="20"/>
        </w:rPr>
        <w:t>նշված</w:t>
      </w:r>
      <w:r w:rsidRPr="00A35208">
        <w:rPr>
          <w:rFonts w:ascii="GHEA Grapalat" w:hAnsi="GHEA Grapalat"/>
          <w:sz w:val="20"/>
          <w:szCs w:val="20"/>
          <w:lang w:val="af-ZA"/>
        </w:rPr>
        <w:t xml:space="preserve"> </w:t>
      </w:r>
      <w:r w:rsidRPr="00A35208">
        <w:rPr>
          <w:rFonts w:ascii="GHEA Grapalat" w:hAnsi="GHEA Grapalat" w:cs="Sylfaen"/>
          <w:sz w:val="20"/>
          <w:szCs w:val="20"/>
        </w:rPr>
        <w:t>ծրարի</w:t>
      </w:r>
      <w:r w:rsidRPr="00A35208">
        <w:rPr>
          <w:rFonts w:ascii="GHEA Grapalat" w:hAnsi="GHEA Grapalat"/>
          <w:sz w:val="20"/>
          <w:szCs w:val="20"/>
          <w:lang w:val="af-ZA"/>
        </w:rPr>
        <w:t xml:space="preserve"> </w:t>
      </w:r>
      <w:r w:rsidRPr="00A35208">
        <w:rPr>
          <w:rFonts w:ascii="GHEA Grapalat" w:hAnsi="GHEA Grapalat" w:cs="Sylfaen"/>
          <w:sz w:val="20"/>
          <w:szCs w:val="20"/>
        </w:rPr>
        <w:t>վրա</w:t>
      </w:r>
      <w:r w:rsidRPr="00A35208">
        <w:rPr>
          <w:rFonts w:ascii="GHEA Grapalat" w:hAnsi="GHEA Grapalat"/>
          <w:sz w:val="20"/>
          <w:szCs w:val="20"/>
          <w:lang w:val="af-ZA"/>
        </w:rPr>
        <w:t xml:space="preserve"> </w:t>
      </w:r>
      <w:r w:rsidRPr="00A35208">
        <w:rPr>
          <w:rFonts w:ascii="GHEA Grapalat" w:hAnsi="GHEA Grapalat" w:cs="Sylfaen"/>
          <w:sz w:val="20"/>
          <w:szCs w:val="20"/>
        </w:rPr>
        <w:t>հայտը</w:t>
      </w:r>
      <w:r w:rsidRPr="00A35208">
        <w:rPr>
          <w:rFonts w:ascii="GHEA Grapalat" w:hAnsi="GHEA Grapalat"/>
          <w:sz w:val="20"/>
          <w:szCs w:val="20"/>
          <w:lang w:val="af-ZA"/>
        </w:rPr>
        <w:t xml:space="preserve"> </w:t>
      </w:r>
      <w:r w:rsidRPr="00A35208">
        <w:rPr>
          <w:rFonts w:ascii="GHEA Grapalat" w:hAnsi="GHEA Grapalat" w:cs="Sylfaen"/>
          <w:sz w:val="20"/>
          <w:szCs w:val="20"/>
        </w:rPr>
        <w:t>կազմելու</w:t>
      </w:r>
      <w:r w:rsidRPr="00A35208">
        <w:rPr>
          <w:rFonts w:ascii="GHEA Grapalat" w:hAnsi="GHEA Grapalat"/>
          <w:sz w:val="20"/>
          <w:szCs w:val="20"/>
          <w:lang w:val="af-ZA"/>
        </w:rPr>
        <w:t xml:space="preserve"> </w:t>
      </w:r>
      <w:r w:rsidRPr="00A35208">
        <w:rPr>
          <w:rFonts w:ascii="GHEA Grapalat" w:hAnsi="GHEA Grapalat" w:cs="Sylfaen"/>
          <w:sz w:val="20"/>
          <w:szCs w:val="20"/>
        </w:rPr>
        <w:t>լեզվով</w:t>
      </w:r>
      <w:r w:rsidRPr="00A35208">
        <w:rPr>
          <w:rFonts w:ascii="GHEA Grapalat" w:hAnsi="GHEA Grapalat"/>
          <w:sz w:val="20"/>
          <w:szCs w:val="20"/>
          <w:lang w:val="af-ZA"/>
        </w:rPr>
        <w:t xml:space="preserve"> </w:t>
      </w:r>
      <w:r w:rsidRPr="00A35208">
        <w:rPr>
          <w:rFonts w:ascii="GHEA Grapalat" w:hAnsi="GHEA Grapalat" w:cs="Sylfaen"/>
          <w:sz w:val="20"/>
          <w:szCs w:val="20"/>
        </w:rPr>
        <w:t>նշվում</w:t>
      </w:r>
      <w:r w:rsidRPr="00A35208">
        <w:rPr>
          <w:rFonts w:ascii="GHEA Grapalat" w:hAnsi="GHEA Grapalat"/>
          <w:sz w:val="20"/>
          <w:szCs w:val="20"/>
          <w:lang w:val="af-ZA"/>
        </w:rPr>
        <w:t xml:space="preserve"> </w:t>
      </w:r>
      <w:r w:rsidRPr="00A35208">
        <w:rPr>
          <w:rFonts w:ascii="GHEA Grapalat" w:hAnsi="GHEA Grapalat" w:cs="Sylfaen"/>
          <w:sz w:val="20"/>
          <w:szCs w:val="20"/>
        </w:rPr>
        <w:t>են</w:t>
      </w:r>
      <w:r w:rsidRPr="00A35208">
        <w:rPr>
          <w:rFonts w:ascii="GHEA Grapalat" w:hAnsi="GHEA Grapalat"/>
          <w:sz w:val="20"/>
          <w:szCs w:val="20"/>
          <w:lang w:val="af-ZA"/>
        </w:rPr>
        <w:t xml:space="preserve">` </w:t>
      </w:r>
    </w:p>
    <w:p w14:paraId="118F1CD4" w14:textId="77777777" w:rsidR="009247B8" w:rsidRPr="00A35208" w:rsidRDefault="009247B8" w:rsidP="009247B8">
      <w:pPr>
        <w:ind w:firstLine="720"/>
        <w:rPr>
          <w:rFonts w:ascii="GHEA Grapalat" w:hAnsi="GHEA Grapalat"/>
          <w:sz w:val="20"/>
          <w:szCs w:val="20"/>
          <w:lang w:val="af-ZA"/>
        </w:rPr>
      </w:pPr>
      <w:r w:rsidRPr="00A35208">
        <w:rPr>
          <w:rFonts w:ascii="GHEA Grapalat" w:hAnsi="GHEA Grapalat"/>
          <w:sz w:val="20"/>
          <w:szCs w:val="20"/>
          <w:lang w:val="af-ZA"/>
        </w:rPr>
        <w:t xml:space="preserve">1) </w:t>
      </w:r>
      <w:r w:rsidRPr="00A35208">
        <w:rPr>
          <w:rFonts w:ascii="GHEA Grapalat" w:hAnsi="GHEA Grapalat"/>
          <w:sz w:val="20"/>
          <w:szCs w:val="20"/>
        </w:rPr>
        <w:t>պ</w:t>
      </w:r>
      <w:r w:rsidRPr="00A35208">
        <w:rPr>
          <w:rFonts w:ascii="GHEA Grapalat" w:hAnsi="GHEA Grapalat" w:cs="Sylfaen"/>
          <w:sz w:val="20"/>
          <w:szCs w:val="20"/>
        </w:rPr>
        <w:t>ատվիրատուի</w:t>
      </w:r>
      <w:r w:rsidRPr="00A35208">
        <w:rPr>
          <w:rFonts w:ascii="GHEA Grapalat" w:hAnsi="GHEA Grapalat"/>
          <w:sz w:val="20"/>
          <w:szCs w:val="20"/>
          <w:lang w:val="af-ZA"/>
        </w:rPr>
        <w:t xml:space="preserve"> </w:t>
      </w:r>
      <w:r w:rsidRPr="00A35208">
        <w:rPr>
          <w:rFonts w:ascii="GHEA Grapalat" w:hAnsi="GHEA Grapalat" w:cs="Sylfaen"/>
          <w:sz w:val="20"/>
          <w:szCs w:val="20"/>
        </w:rPr>
        <w:t>անվանումը</w:t>
      </w:r>
      <w:r w:rsidRPr="00A35208">
        <w:rPr>
          <w:rFonts w:ascii="GHEA Grapalat" w:hAnsi="GHEA Grapalat"/>
          <w:sz w:val="20"/>
          <w:szCs w:val="20"/>
          <w:lang w:val="af-ZA"/>
        </w:rPr>
        <w:t xml:space="preserve"> </w:t>
      </w:r>
      <w:r w:rsidRPr="00A35208">
        <w:rPr>
          <w:rFonts w:ascii="GHEA Grapalat" w:hAnsi="GHEA Grapalat" w:cs="Sylfaen"/>
          <w:sz w:val="20"/>
          <w:szCs w:val="20"/>
        </w:rPr>
        <w:t>և</w:t>
      </w:r>
      <w:r w:rsidRPr="00A35208">
        <w:rPr>
          <w:rFonts w:ascii="GHEA Grapalat" w:hAnsi="GHEA Grapalat"/>
          <w:sz w:val="20"/>
          <w:szCs w:val="20"/>
          <w:lang w:val="af-ZA"/>
        </w:rPr>
        <w:t xml:space="preserve"> </w:t>
      </w:r>
      <w:r w:rsidRPr="00A35208">
        <w:rPr>
          <w:rFonts w:ascii="GHEA Grapalat" w:hAnsi="GHEA Grapalat" w:cs="Sylfaen"/>
          <w:sz w:val="20"/>
          <w:szCs w:val="20"/>
        </w:rPr>
        <w:t>հայտի</w:t>
      </w:r>
      <w:r w:rsidRPr="00A35208">
        <w:rPr>
          <w:rFonts w:ascii="GHEA Grapalat" w:hAnsi="GHEA Grapalat"/>
          <w:sz w:val="20"/>
          <w:szCs w:val="20"/>
          <w:lang w:val="af-ZA"/>
        </w:rPr>
        <w:t xml:space="preserve"> </w:t>
      </w:r>
      <w:r w:rsidRPr="00A35208">
        <w:rPr>
          <w:rFonts w:ascii="GHEA Grapalat" w:hAnsi="GHEA Grapalat" w:cs="Sylfaen"/>
          <w:sz w:val="20"/>
          <w:szCs w:val="20"/>
        </w:rPr>
        <w:t>ներկայացման</w:t>
      </w:r>
      <w:r w:rsidRPr="00A35208">
        <w:rPr>
          <w:rFonts w:ascii="GHEA Grapalat" w:hAnsi="GHEA Grapalat"/>
          <w:sz w:val="20"/>
          <w:szCs w:val="20"/>
          <w:lang w:val="af-ZA"/>
        </w:rPr>
        <w:t xml:space="preserve"> </w:t>
      </w:r>
      <w:r w:rsidRPr="00A35208">
        <w:rPr>
          <w:rFonts w:ascii="GHEA Grapalat" w:hAnsi="GHEA Grapalat" w:cs="Sylfaen"/>
          <w:sz w:val="20"/>
          <w:szCs w:val="20"/>
        </w:rPr>
        <w:t>վայրը</w:t>
      </w:r>
      <w:r w:rsidRPr="00A35208">
        <w:rPr>
          <w:rFonts w:ascii="GHEA Grapalat" w:hAnsi="GHEA Grapalat"/>
          <w:sz w:val="20"/>
          <w:szCs w:val="20"/>
          <w:lang w:val="af-ZA"/>
        </w:rPr>
        <w:t xml:space="preserve"> (</w:t>
      </w:r>
      <w:r w:rsidRPr="00A35208">
        <w:rPr>
          <w:rFonts w:ascii="GHEA Grapalat" w:hAnsi="GHEA Grapalat" w:cs="Sylfaen"/>
          <w:sz w:val="20"/>
          <w:szCs w:val="20"/>
        </w:rPr>
        <w:t>հասցեն</w:t>
      </w:r>
      <w:r w:rsidRPr="00A35208">
        <w:rPr>
          <w:rFonts w:ascii="GHEA Grapalat" w:hAnsi="GHEA Grapalat"/>
          <w:sz w:val="20"/>
          <w:szCs w:val="20"/>
          <w:lang w:val="af-ZA"/>
        </w:rPr>
        <w:t>).</w:t>
      </w:r>
    </w:p>
    <w:p w14:paraId="3A51ADC8" w14:textId="77777777" w:rsidR="009247B8" w:rsidRPr="00A35208" w:rsidRDefault="009247B8" w:rsidP="009247B8">
      <w:pPr>
        <w:ind w:firstLine="720"/>
        <w:rPr>
          <w:rFonts w:ascii="GHEA Grapalat" w:hAnsi="GHEA Grapalat"/>
          <w:sz w:val="20"/>
          <w:szCs w:val="20"/>
          <w:lang w:val="af-ZA"/>
        </w:rPr>
      </w:pPr>
      <w:r w:rsidRPr="00A35208">
        <w:rPr>
          <w:rFonts w:ascii="GHEA Grapalat" w:hAnsi="GHEA Grapalat"/>
          <w:sz w:val="20"/>
          <w:szCs w:val="20"/>
          <w:lang w:val="af-ZA"/>
        </w:rPr>
        <w:t xml:space="preserve">2) </w:t>
      </w:r>
      <w:r w:rsidR="00A47A4E" w:rsidRPr="00A35208">
        <w:rPr>
          <w:rFonts w:ascii="GHEA Grapalat" w:hAnsi="GHEA Grapalat"/>
          <w:sz w:val="20"/>
          <w:szCs w:val="20"/>
        </w:rPr>
        <w:t>ընթացակարգի</w:t>
      </w:r>
      <w:r w:rsidRPr="00A35208">
        <w:rPr>
          <w:rFonts w:ascii="GHEA Grapalat" w:hAnsi="GHEA Grapalat" w:cs="Sylfaen"/>
          <w:sz w:val="20"/>
          <w:szCs w:val="20"/>
          <w:lang w:val="af-ZA"/>
        </w:rPr>
        <w:t xml:space="preserve"> </w:t>
      </w:r>
      <w:r w:rsidRPr="00A35208">
        <w:rPr>
          <w:rFonts w:ascii="GHEA Grapalat" w:hAnsi="GHEA Grapalat" w:cs="Sylfaen"/>
          <w:sz w:val="20"/>
          <w:szCs w:val="20"/>
        </w:rPr>
        <w:t>ծածկագիրը</w:t>
      </w:r>
      <w:r w:rsidRPr="00A35208">
        <w:rPr>
          <w:rFonts w:ascii="GHEA Grapalat" w:hAnsi="GHEA Grapalat"/>
          <w:sz w:val="20"/>
          <w:szCs w:val="20"/>
          <w:lang w:val="af-ZA"/>
        </w:rPr>
        <w:t>.</w:t>
      </w:r>
    </w:p>
    <w:p w14:paraId="6A84B768" w14:textId="77777777" w:rsidR="009247B8" w:rsidRPr="00A35208" w:rsidRDefault="009247B8" w:rsidP="009247B8">
      <w:pPr>
        <w:ind w:firstLine="720"/>
        <w:rPr>
          <w:rFonts w:ascii="GHEA Grapalat" w:hAnsi="GHEA Grapalat"/>
          <w:sz w:val="20"/>
          <w:szCs w:val="20"/>
          <w:lang w:val="af-ZA"/>
        </w:rPr>
      </w:pPr>
      <w:r w:rsidRPr="00A35208">
        <w:rPr>
          <w:rFonts w:ascii="GHEA Grapalat" w:hAnsi="GHEA Grapalat"/>
          <w:sz w:val="20"/>
          <w:szCs w:val="20"/>
          <w:lang w:val="af-ZA"/>
        </w:rPr>
        <w:t>3) «</w:t>
      </w:r>
      <w:r w:rsidRPr="00A35208">
        <w:rPr>
          <w:rFonts w:ascii="GHEA Grapalat" w:hAnsi="GHEA Grapalat" w:cs="Sylfaen"/>
          <w:sz w:val="20"/>
          <w:szCs w:val="20"/>
        </w:rPr>
        <w:t>չբացել</w:t>
      </w:r>
      <w:r w:rsidRPr="00A35208">
        <w:rPr>
          <w:rFonts w:ascii="GHEA Grapalat" w:hAnsi="GHEA Grapalat"/>
          <w:sz w:val="20"/>
          <w:szCs w:val="20"/>
          <w:lang w:val="af-ZA"/>
        </w:rPr>
        <w:t xml:space="preserve"> </w:t>
      </w:r>
      <w:r w:rsidRPr="00A35208">
        <w:rPr>
          <w:rFonts w:ascii="GHEA Grapalat" w:hAnsi="GHEA Grapalat" w:cs="Sylfaen"/>
          <w:sz w:val="20"/>
          <w:szCs w:val="20"/>
        </w:rPr>
        <w:t>մինչև</w:t>
      </w:r>
      <w:r w:rsidRPr="00A35208">
        <w:rPr>
          <w:rFonts w:ascii="GHEA Grapalat" w:hAnsi="GHEA Grapalat"/>
          <w:sz w:val="20"/>
          <w:szCs w:val="20"/>
          <w:lang w:val="af-ZA"/>
        </w:rPr>
        <w:t xml:space="preserve"> </w:t>
      </w:r>
      <w:r w:rsidRPr="00A35208">
        <w:rPr>
          <w:rFonts w:ascii="GHEA Grapalat" w:hAnsi="GHEA Grapalat" w:cs="Sylfaen"/>
          <w:sz w:val="20"/>
          <w:szCs w:val="20"/>
        </w:rPr>
        <w:t>հայտերի</w:t>
      </w:r>
      <w:r w:rsidRPr="00A35208">
        <w:rPr>
          <w:rFonts w:ascii="GHEA Grapalat" w:hAnsi="GHEA Grapalat"/>
          <w:sz w:val="20"/>
          <w:szCs w:val="20"/>
          <w:lang w:val="af-ZA"/>
        </w:rPr>
        <w:t xml:space="preserve"> </w:t>
      </w:r>
      <w:r w:rsidRPr="00A35208">
        <w:rPr>
          <w:rFonts w:ascii="GHEA Grapalat" w:hAnsi="GHEA Grapalat" w:cs="Sylfaen"/>
          <w:sz w:val="20"/>
          <w:szCs w:val="20"/>
        </w:rPr>
        <w:t>բացման</w:t>
      </w:r>
      <w:r w:rsidRPr="00A35208">
        <w:rPr>
          <w:rFonts w:ascii="GHEA Grapalat" w:hAnsi="GHEA Grapalat"/>
          <w:sz w:val="20"/>
          <w:szCs w:val="20"/>
          <w:lang w:val="af-ZA"/>
        </w:rPr>
        <w:t xml:space="preserve"> </w:t>
      </w:r>
      <w:r w:rsidRPr="00A35208">
        <w:rPr>
          <w:rFonts w:ascii="GHEA Grapalat" w:hAnsi="GHEA Grapalat" w:cs="Sylfaen"/>
          <w:sz w:val="20"/>
          <w:szCs w:val="20"/>
        </w:rPr>
        <w:t>նիստը</w:t>
      </w:r>
      <w:r w:rsidRPr="00A35208">
        <w:rPr>
          <w:rFonts w:ascii="GHEA Grapalat" w:hAnsi="GHEA Grapalat"/>
          <w:sz w:val="20"/>
          <w:szCs w:val="20"/>
          <w:lang w:val="af-ZA"/>
        </w:rPr>
        <w:t xml:space="preserve">» </w:t>
      </w:r>
      <w:r w:rsidRPr="00A35208">
        <w:rPr>
          <w:rFonts w:ascii="GHEA Grapalat" w:hAnsi="GHEA Grapalat" w:cs="Sylfaen"/>
          <w:sz w:val="20"/>
          <w:szCs w:val="20"/>
        </w:rPr>
        <w:t>բառերը</w:t>
      </w:r>
      <w:r w:rsidRPr="00A35208">
        <w:rPr>
          <w:rFonts w:ascii="GHEA Grapalat" w:hAnsi="GHEA Grapalat"/>
          <w:sz w:val="20"/>
          <w:szCs w:val="20"/>
          <w:lang w:val="af-ZA"/>
        </w:rPr>
        <w:t>.</w:t>
      </w:r>
    </w:p>
    <w:p w14:paraId="007D0440" w14:textId="77777777" w:rsidR="009247B8" w:rsidRPr="00A35208" w:rsidRDefault="009247B8" w:rsidP="009247B8">
      <w:pPr>
        <w:ind w:firstLine="720"/>
        <w:rPr>
          <w:rFonts w:ascii="GHEA Grapalat" w:hAnsi="GHEA Grapalat"/>
          <w:sz w:val="20"/>
          <w:szCs w:val="20"/>
          <w:lang w:val="af-ZA"/>
        </w:rPr>
      </w:pPr>
      <w:r w:rsidRPr="00A35208">
        <w:rPr>
          <w:rFonts w:ascii="GHEA Grapalat" w:hAnsi="GHEA Grapalat"/>
          <w:sz w:val="20"/>
          <w:szCs w:val="20"/>
          <w:lang w:val="af-ZA"/>
        </w:rPr>
        <w:t xml:space="preserve">4) </w:t>
      </w:r>
      <w:r w:rsidRPr="00A35208">
        <w:rPr>
          <w:rFonts w:ascii="GHEA Grapalat" w:hAnsi="GHEA Grapalat"/>
          <w:sz w:val="20"/>
          <w:szCs w:val="20"/>
        </w:rPr>
        <w:t>մ</w:t>
      </w:r>
      <w:r w:rsidRPr="00A35208">
        <w:rPr>
          <w:rFonts w:ascii="GHEA Grapalat" w:hAnsi="GHEA Grapalat" w:cs="Sylfaen"/>
          <w:sz w:val="20"/>
          <w:szCs w:val="20"/>
        </w:rPr>
        <w:t>ասնակցի</w:t>
      </w:r>
      <w:r w:rsidRPr="00A35208">
        <w:rPr>
          <w:rFonts w:ascii="GHEA Grapalat" w:hAnsi="GHEA Grapalat"/>
          <w:sz w:val="20"/>
          <w:szCs w:val="20"/>
          <w:lang w:val="af-ZA"/>
        </w:rPr>
        <w:t xml:space="preserve"> </w:t>
      </w:r>
      <w:r w:rsidRPr="00A35208">
        <w:rPr>
          <w:rFonts w:ascii="GHEA Grapalat" w:hAnsi="GHEA Grapalat" w:cs="Sylfaen"/>
          <w:sz w:val="20"/>
          <w:szCs w:val="20"/>
        </w:rPr>
        <w:t>անվանումը</w:t>
      </w:r>
      <w:r w:rsidRPr="00A35208">
        <w:rPr>
          <w:rFonts w:ascii="GHEA Grapalat" w:hAnsi="GHEA Grapalat"/>
          <w:sz w:val="20"/>
          <w:szCs w:val="20"/>
          <w:lang w:val="af-ZA"/>
        </w:rPr>
        <w:t xml:space="preserve"> (</w:t>
      </w:r>
      <w:r w:rsidRPr="00A35208">
        <w:rPr>
          <w:rFonts w:ascii="GHEA Grapalat" w:hAnsi="GHEA Grapalat" w:cs="Sylfaen"/>
          <w:sz w:val="20"/>
          <w:szCs w:val="20"/>
        </w:rPr>
        <w:t>անունը</w:t>
      </w:r>
      <w:r w:rsidRPr="00A35208">
        <w:rPr>
          <w:rFonts w:ascii="GHEA Grapalat" w:hAnsi="GHEA Grapalat"/>
          <w:sz w:val="20"/>
          <w:szCs w:val="20"/>
          <w:lang w:val="af-ZA"/>
        </w:rPr>
        <w:t xml:space="preserve">), </w:t>
      </w:r>
      <w:r w:rsidRPr="00A35208">
        <w:rPr>
          <w:rFonts w:ascii="GHEA Grapalat" w:hAnsi="GHEA Grapalat" w:cs="Sylfaen"/>
          <w:sz w:val="20"/>
          <w:szCs w:val="20"/>
        </w:rPr>
        <w:t>գտնվելու</w:t>
      </w:r>
      <w:r w:rsidRPr="00A35208">
        <w:rPr>
          <w:rFonts w:ascii="GHEA Grapalat" w:hAnsi="GHEA Grapalat"/>
          <w:sz w:val="20"/>
          <w:szCs w:val="20"/>
          <w:lang w:val="af-ZA"/>
        </w:rPr>
        <w:t xml:space="preserve"> </w:t>
      </w:r>
      <w:r w:rsidRPr="00A35208">
        <w:rPr>
          <w:rFonts w:ascii="GHEA Grapalat" w:hAnsi="GHEA Grapalat" w:cs="Sylfaen"/>
          <w:sz w:val="20"/>
          <w:szCs w:val="20"/>
        </w:rPr>
        <w:t>վայրը</w:t>
      </w:r>
      <w:r w:rsidRPr="00A35208">
        <w:rPr>
          <w:rFonts w:ascii="GHEA Grapalat" w:hAnsi="GHEA Grapalat"/>
          <w:sz w:val="20"/>
          <w:szCs w:val="20"/>
          <w:lang w:val="af-ZA"/>
        </w:rPr>
        <w:t xml:space="preserve"> </w:t>
      </w:r>
      <w:r w:rsidRPr="00A35208">
        <w:rPr>
          <w:rFonts w:ascii="GHEA Grapalat" w:hAnsi="GHEA Grapalat" w:cs="Sylfaen"/>
          <w:sz w:val="20"/>
          <w:szCs w:val="20"/>
        </w:rPr>
        <w:t>և</w:t>
      </w:r>
      <w:r w:rsidRPr="00A35208">
        <w:rPr>
          <w:rFonts w:ascii="GHEA Grapalat" w:hAnsi="GHEA Grapalat"/>
          <w:sz w:val="20"/>
          <w:szCs w:val="20"/>
          <w:lang w:val="af-ZA"/>
        </w:rPr>
        <w:t xml:space="preserve"> </w:t>
      </w:r>
      <w:r w:rsidRPr="00A35208">
        <w:rPr>
          <w:rFonts w:ascii="GHEA Grapalat" w:hAnsi="GHEA Grapalat" w:cs="Sylfaen"/>
          <w:sz w:val="20"/>
          <w:szCs w:val="20"/>
        </w:rPr>
        <w:t>հեռախոսահամարը</w:t>
      </w:r>
      <w:r w:rsidRPr="00A35208">
        <w:rPr>
          <w:rFonts w:ascii="GHEA Grapalat" w:hAnsi="GHEA Grapalat"/>
          <w:sz w:val="20"/>
          <w:szCs w:val="20"/>
          <w:lang w:val="af-ZA"/>
        </w:rPr>
        <w:t>:</w:t>
      </w:r>
    </w:p>
    <w:p w14:paraId="5718BB34" w14:textId="77777777" w:rsidR="009247B8" w:rsidRPr="00A35208" w:rsidRDefault="009247B8" w:rsidP="009247B8">
      <w:pPr>
        <w:ind w:firstLine="720"/>
        <w:jc w:val="both"/>
        <w:rPr>
          <w:rFonts w:ascii="GHEA Grapalat" w:hAnsi="GHEA Grapalat" w:cs="Sylfaen"/>
          <w:sz w:val="20"/>
          <w:szCs w:val="20"/>
          <w:lang w:val="af-ZA"/>
        </w:rPr>
      </w:pPr>
      <w:r w:rsidRPr="00A35208">
        <w:rPr>
          <w:rFonts w:ascii="GHEA Grapalat" w:hAnsi="GHEA Grapalat" w:cs="Sylfaen"/>
          <w:sz w:val="20"/>
          <w:szCs w:val="20"/>
          <w:lang w:val="af-ZA"/>
        </w:rPr>
        <w:t xml:space="preserve">3.3 </w:t>
      </w:r>
      <w:r w:rsidRPr="00A35208">
        <w:rPr>
          <w:rFonts w:ascii="GHEA Grapalat" w:hAnsi="GHEA Grapalat" w:cs="Sylfaen"/>
          <w:sz w:val="20"/>
          <w:szCs w:val="20"/>
        </w:rPr>
        <w:t>Սույն</w:t>
      </w:r>
      <w:r w:rsidRPr="00A35208">
        <w:rPr>
          <w:rFonts w:ascii="GHEA Grapalat" w:hAnsi="GHEA Grapalat" w:cs="Sylfaen"/>
          <w:sz w:val="20"/>
          <w:szCs w:val="20"/>
          <w:lang w:val="af-ZA"/>
        </w:rPr>
        <w:t xml:space="preserve"> </w:t>
      </w:r>
      <w:r w:rsidRPr="00A35208">
        <w:rPr>
          <w:rFonts w:ascii="GHEA Grapalat" w:hAnsi="GHEA Grapalat" w:cs="Sylfaen"/>
          <w:sz w:val="20"/>
          <w:szCs w:val="20"/>
        </w:rPr>
        <w:t>հրահանգի</w:t>
      </w:r>
      <w:r w:rsidRPr="00A35208">
        <w:rPr>
          <w:rFonts w:ascii="GHEA Grapalat" w:hAnsi="GHEA Grapalat" w:cs="Sylfaen"/>
          <w:sz w:val="20"/>
          <w:szCs w:val="20"/>
          <w:lang w:val="af-ZA"/>
        </w:rPr>
        <w:t xml:space="preserve"> 3.1 </w:t>
      </w:r>
      <w:r w:rsidRPr="00A35208">
        <w:rPr>
          <w:rFonts w:ascii="GHEA Grapalat" w:hAnsi="GHEA Grapalat" w:cs="Sylfaen"/>
          <w:sz w:val="20"/>
          <w:szCs w:val="20"/>
        </w:rPr>
        <w:t>և</w:t>
      </w:r>
      <w:r w:rsidRPr="00A35208">
        <w:rPr>
          <w:rFonts w:ascii="GHEA Grapalat" w:hAnsi="GHEA Grapalat" w:cs="Sylfaen"/>
          <w:sz w:val="20"/>
          <w:szCs w:val="20"/>
          <w:lang w:val="af-ZA"/>
        </w:rPr>
        <w:t xml:space="preserve"> 3.2 </w:t>
      </w:r>
      <w:r w:rsidRPr="00A35208">
        <w:rPr>
          <w:rFonts w:ascii="GHEA Grapalat" w:hAnsi="GHEA Grapalat" w:cs="Sylfaen"/>
          <w:sz w:val="20"/>
          <w:szCs w:val="20"/>
        </w:rPr>
        <w:t>կետերի</w:t>
      </w:r>
      <w:r w:rsidRPr="00A35208">
        <w:rPr>
          <w:rFonts w:ascii="GHEA Grapalat" w:hAnsi="GHEA Grapalat" w:cs="Sylfaen"/>
          <w:sz w:val="20"/>
          <w:szCs w:val="20"/>
          <w:lang w:val="af-ZA"/>
        </w:rPr>
        <w:t xml:space="preserve"> </w:t>
      </w:r>
      <w:r w:rsidRPr="00A35208">
        <w:rPr>
          <w:rFonts w:ascii="GHEA Grapalat" w:hAnsi="GHEA Grapalat" w:cs="Sylfaen"/>
          <w:sz w:val="20"/>
          <w:szCs w:val="20"/>
        </w:rPr>
        <w:t>պահանջներին</w:t>
      </w:r>
      <w:r w:rsidRPr="00A35208">
        <w:rPr>
          <w:rFonts w:ascii="GHEA Grapalat" w:hAnsi="GHEA Grapalat" w:cs="Sylfaen"/>
          <w:sz w:val="20"/>
          <w:szCs w:val="20"/>
          <w:lang w:val="af-ZA"/>
        </w:rPr>
        <w:t xml:space="preserve"> </w:t>
      </w:r>
      <w:r w:rsidRPr="00A35208">
        <w:rPr>
          <w:rFonts w:ascii="GHEA Grapalat" w:hAnsi="GHEA Grapalat" w:cs="Sylfaen"/>
          <w:sz w:val="20"/>
          <w:szCs w:val="20"/>
        </w:rPr>
        <w:t>չհամապատասխանող</w:t>
      </w:r>
      <w:r w:rsidRPr="00A35208">
        <w:rPr>
          <w:rFonts w:ascii="GHEA Grapalat" w:hAnsi="GHEA Grapalat" w:cs="Sylfaen"/>
          <w:sz w:val="20"/>
          <w:szCs w:val="20"/>
          <w:lang w:val="af-ZA"/>
        </w:rPr>
        <w:t xml:space="preserve"> </w:t>
      </w:r>
      <w:r w:rsidRPr="00A35208">
        <w:rPr>
          <w:rFonts w:ascii="GHEA Grapalat" w:hAnsi="GHEA Grapalat" w:cs="Sylfaen"/>
          <w:sz w:val="20"/>
          <w:szCs w:val="20"/>
        </w:rPr>
        <w:t>հայտերը</w:t>
      </w:r>
      <w:r w:rsidRPr="00A35208">
        <w:rPr>
          <w:rFonts w:ascii="GHEA Grapalat" w:hAnsi="GHEA Grapalat" w:cs="Sylfaen"/>
          <w:sz w:val="20"/>
          <w:szCs w:val="20"/>
          <w:lang w:val="af-ZA"/>
        </w:rPr>
        <w:t xml:space="preserve">  </w:t>
      </w:r>
      <w:r w:rsidRPr="00A35208">
        <w:rPr>
          <w:rFonts w:ascii="GHEA Grapalat" w:hAnsi="GHEA Grapalat" w:cs="Sylfaen"/>
          <w:sz w:val="20"/>
          <w:szCs w:val="20"/>
        </w:rPr>
        <w:t>հանձնաժողովը</w:t>
      </w:r>
      <w:r w:rsidRPr="00A35208">
        <w:rPr>
          <w:rFonts w:ascii="GHEA Grapalat" w:hAnsi="GHEA Grapalat" w:cs="Sylfaen"/>
          <w:sz w:val="20"/>
          <w:szCs w:val="20"/>
          <w:lang w:val="af-ZA"/>
        </w:rPr>
        <w:t xml:space="preserve"> </w:t>
      </w:r>
      <w:r w:rsidRPr="00A35208">
        <w:rPr>
          <w:rFonts w:ascii="GHEA Grapalat" w:hAnsi="GHEA Grapalat" w:cs="Sylfaen"/>
          <w:sz w:val="20"/>
          <w:szCs w:val="20"/>
        </w:rPr>
        <w:t>հայտերի</w:t>
      </w:r>
      <w:r w:rsidRPr="00A35208">
        <w:rPr>
          <w:rFonts w:ascii="GHEA Grapalat" w:hAnsi="GHEA Grapalat" w:cs="Sylfaen"/>
          <w:sz w:val="20"/>
          <w:szCs w:val="20"/>
          <w:lang w:val="af-ZA"/>
        </w:rPr>
        <w:t xml:space="preserve"> </w:t>
      </w:r>
      <w:r w:rsidRPr="00A35208">
        <w:rPr>
          <w:rFonts w:ascii="GHEA Grapalat" w:hAnsi="GHEA Grapalat" w:cs="Sylfaen"/>
          <w:sz w:val="20"/>
          <w:szCs w:val="20"/>
        </w:rPr>
        <w:t>բացման</w:t>
      </w:r>
      <w:r w:rsidRPr="00A35208">
        <w:rPr>
          <w:rFonts w:ascii="GHEA Grapalat" w:hAnsi="GHEA Grapalat" w:cs="Sylfaen"/>
          <w:sz w:val="20"/>
          <w:szCs w:val="20"/>
          <w:lang w:val="af-ZA"/>
        </w:rPr>
        <w:t xml:space="preserve"> </w:t>
      </w:r>
      <w:r w:rsidRPr="00A35208">
        <w:rPr>
          <w:rFonts w:ascii="GHEA Grapalat" w:hAnsi="GHEA Grapalat" w:cs="Sylfaen"/>
          <w:sz w:val="20"/>
          <w:szCs w:val="20"/>
        </w:rPr>
        <w:t>նիստում</w:t>
      </w:r>
      <w:r w:rsidRPr="00A35208">
        <w:rPr>
          <w:rFonts w:ascii="GHEA Grapalat" w:hAnsi="GHEA Grapalat" w:cs="Sylfaen"/>
          <w:sz w:val="20"/>
          <w:szCs w:val="20"/>
          <w:lang w:val="af-ZA"/>
        </w:rPr>
        <w:t xml:space="preserve"> </w:t>
      </w:r>
      <w:r w:rsidRPr="00A35208">
        <w:rPr>
          <w:rFonts w:ascii="GHEA Grapalat" w:hAnsi="GHEA Grapalat" w:cs="Sylfaen"/>
          <w:sz w:val="20"/>
          <w:szCs w:val="20"/>
        </w:rPr>
        <w:t>մերժում</w:t>
      </w:r>
      <w:r w:rsidRPr="00A35208">
        <w:rPr>
          <w:rFonts w:ascii="GHEA Grapalat" w:hAnsi="GHEA Grapalat" w:cs="Sylfaen"/>
          <w:sz w:val="20"/>
          <w:szCs w:val="20"/>
          <w:lang w:val="af-ZA"/>
        </w:rPr>
        <w:t xml:space="preserve"> </w:t>
      </w:r>
      <w:r w:rsidRPr="00A35208">
        <w:rPr>
          <w:rFonts w:ascii="GHEA Grapalat" w:hAnsi="GHEA Grapalat" w:cs="Sylfaen"/>
          <w:sz w:val="20"/>
          <w:szCs w:val="20"/>
        </w:rPr>
        <w:t>է</w:t>
      </w:r>
      <w:r w:rsidRPr="00A35208">
        <w:rPr>
          <w:rFonts w:ascii="GHEA Grapalat" w:hAnsi="GHEA Grapalat" w:cs="Sylfaen"/>
          <w:sz w:val="20"/>
          <w:szCs w:val="20"/>
          <w:lang w:val="af-ZA"/>
        </w:rPr>
        <w:t xml:space="preserve"> </w:t>
      </w:r>
      <w:r w:rsidRPr="00A35208">
        <w:rPr>
          <w:rFonts w:ascii="GHEA Grapalat" w:hAnsi="GHEA Grapalat" w:cs="Sylfaen"/>
          <w:sz w:val="20"/>
          <w:szCs w:val="20"/>
        </w:rPr>
        <w:t>և</w:t>
      </w:r>
      <w:r w:rsidRPr="00A35208">
        <w:rPr>
          <w:rFonts w:ascii="GHEA Grapalat" w:hAnsi="GHEA Grapalat" w:cs="Sylfaen"/>
          <w:sz w:val="20"/>
          <w:szCs w:val="20"/>
          <w:lang w:val="af-ZA"/>
        </w:rPr>
        <w:t xml:space="preserve"> </w:t>
      </w:r>
      <w:r w:rsidRPr="00A35208">
        <w:rPr>
          <w:rFonts w:ascii="GHEA Grapalat" w:hAnsi="GHEA Grapalat" w:cs="Sylfaen"/>
          <w:sz w:val="20"/>
          <w:szCs w:val="20"/>
        </w:rPr>
        <w:t>նույնությամբ</w:t>
      </w:r>
      <w:r w:rsidRPr="00A35208">
        <w:rPr>
          <w:rFonts w:ascii="GHEA Grapalat" w:hAnsi="GHEA Grapalat" w:cs="Sylfaen"/>
          <w:sz w:val="20"/>
          <w:szCs w:val="20"/>
          <w:lang w:val="af-ZA"/>
        </w:rPr>
        <w:t xml:space="preserve"> </w:t>
      </w:r>
      <w:r w:rsidRPr="00A35208">
        <w:rPr>
          <w:rFonts w:ascii="GHEA Grapalat" w:hAnsi="GHEA Grapalat" w:cs="Sylfaen"/>
          <w:sz w:val="20"/>
          <w:szCs w:val="20"/>
        </w:rPr>
        <w:t>վերադարձնում</w:t>
      </w:r>
      <w:r w:rsidRPr="00A35208">
        <w:rPr>
          <w:rFonts w:ascii="GHEA Grapalat" w:hAnsi="GHEA Grapalat" w:cs="Sylfaen"/>
          <w:sz w:val="20"/>
          <w:szCs w:val="20"/>
          <w:lang w:val="af-ZA"/>
        </w:rPr>
        <w:t xml:space="preserve"> </w:t>
      </w:r>
      <w:r w:rsidRPr="00A35208">
        <w:rPr>
          <w:rFonts w:ascii="GHEA Grapalat" w:hAnsi="GHEA Grapalat" w:cs="Sylfaen"/>
          <w:sz w:val="20"/>
          <w:szCs w:val="20"/>
        </w:rPr>
        <w:t>ներկայացնողին</w:t>
      </w:r>
      <w:r w:rsidRPr="00A35208">
        <w:rPr>
          <w:rFonts w:ascii="GHEA Grapalat" w:hAnsi="GHEA Grapalat" w:cs="Sylfaen"/>
          <w:sz w:val="20"/>
          <w:szCs w:val="20"/>
          <w:lang w:val="af-ZA"/>
        </w:rPr>
        <w:t>:</w:t>
      </w:r>
    </w:p>
    <w:p w14:paraId="30AD57FE" w14:textId="20E8EE94" w:rsidR="00E74BF6" w:rsidRPr="00A35208" w:rsidRDefault="00E74BF6" w:rsidP="001B1F7B">
      <w:pPr>
        <w:pStyle w:val="norm"/>
        <w:spacing w:line="240" w:lineRule="auto"/>
        <w:ind w:firstLine="0"/>
        <w:rPr>
          <w:rFonts w:ascii="GHEA Grapalat" w:hAnsi="GHEA Grapalat" w:cs="Sylfaen"/>
          <w:b/>
          <w:sz w:val="20"/>
          <w:lang w:val="es-ES"/>
        </w:rPr>
      </w:pPr>
    </w:p>
    <w:p w14:paraId="0515795A" w14:textId="77777777" w:rsidR="00E74BF6" w:rsidRPr="00A35208" w:rsidRDefault="006C3873" w:rsidP="00EF3662">
      <w:pPr>
        <w:pStyle w:val="norm"/>
        <w:spacing w:line="240" w:lineRule="auto"/>
        <w:ind w:firstLine="284"/>
        <w:jc w:val="right"/>
        <w:rPr>
          <w:rFonts w:ascii="GHEA Grapalat" w:hAnsi="GHEA Grapalat" w:cs="Sylfaen"/>
          <w:b/>
          <w:sz w:val="20"/>
          <w:lang w:val="es-ES"/>
        </w:rPr>
      </w:pPr>
      <w:r w:rsidRPr="00A35208">
        <w:rPr>
          <w:rFonts w:ascii="GHEA Grapalat" w:hAnsi="GHEA Grapalat" w:cs="Sylfaen"/>
          <w:b/>
          <w:sz w:val="20"/>
          <w:lang w:val="es-ES"/>
        </w:rPr>
        <w:br w:type="page"/>
      </w:r>
      <w:r w:rsidR="00DA0240" w:rsidRPr="00A35208">
        <w:rPr>
          <w:rFonts w:ascii="GHEA Grapalat" w:hAnsi="GHEA Grapalat" w:cs="Sylfaen"/>
          <w:b/>
          <w:sz w:val="20"/>
          <w:lang w:val="es-ES"/>
        </w:rPr>
        <w:lastRenderedPageBreak/>
        <w:tab/>
      </w:r>
    </w:p>
    <w:p w14:paraId="23DD2F83" w14:textId="77777777" w:rsidR="00E74BF6" w:rsidRPr="00A35208"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35208" w:rsidRDefault="00B2572B" w:rsidP="00EF3662">
      <w:pPr>
        <w:pStyle w:val="norm"/>
        <w:spacing w:line="240" w:lineRule="auto"/>
        <w:ind w:firstLine="284"/>
        <w:jc w:val="right"/>
        <w:rPr>
          <w:rFonts w:ascii="GHEA Grapalat" w:hAnsi="GHEA Grapalat" w:cs="Arial"/>
          <w:b/>
          <w:sz w:val="20"/>
          <w:lang w:val="es-ES"/>
        </w:rPr>
      </w:pPr>
      <w:r w:rsidRPr="00A35208">
        <w:rPr>
          <w:rFonts w:ascii="GHEA Grapalat" w:hAnsi="GHEA Grapalat" w:cs="Sylfaen"/>
          <w:b/>
          <w:sz w:val="20"/>
          <w:lang w:val="es-ES"/>
        </w:rPr>
        <w:t>Հավելված</w:t>
      </w:r>
      <w:r w:rsidRPr="00A35208">
        <w:rPr>
          <w:rFonts w:ascii="GHEA Grapalat" w:hAnsi="GHEA Grapalat" w:cs="Arial"/>
          <w:b/>
          <w:sz w:val="20"/>
          <w:lang w:val="es-ES"/>
        </w:rPr>
        <w:t xml:space="preserve">  N 1</w:t>
      </w:r>
    </w:p>
    <w:p w14:paraId="4CB14D55" w14:textId="18925D17" w:rsidR="00B2572B" w:rsidRPr="00A35208" w:rsidRDefault="00B2572B" w:rsidP="00EF3662">
      <w:pPr>
        <w:pStyle w:val="31"/>
        <w:spacing w:line="240" w:lineRule="auto"/>
        <w:jc w:val="right"/>
        <w:rPr>
          <w:rFonts w:ascii="GHEA Grapalat" w:hAnsi="GHEA Grapalat" w:cs="Arial"/>
          <w:b/>
          <w:lang w:val="es-ES"/>
        </w:rPr>
      </w:pPr>
      <w:r w:rsidRPr="00A35208">
        <w:rPr>
          <w:rFonts w:ascii="GHEA Grapalat" w:hAnsi="GHEA Grapalat"/>
          <w:sz w:val="24"/>
          <w:szCs w:val="24"/>
          <w:lang w:val="af-ZA"/>
        </w:rPr>
        <w:t>«</w:t>
      </w:r>
      <w:r w:rsidR="00F04D0E">
        <w:rPr>
          <w:rFonts w:ascii="GHEA Grapalat" w:hAnsi="GHEA Grapalat"/>
          <w:b/>
          <w:lang w:val="es-ES"/>
        </w:rPr>
        <w:t>ԳՔ4Մ–ԳՀԱՊՁԲ-24/02</w:t>
      </w:r>
      <w:r w:rsidRPr="00A35208">
        <w:rPr>
          <w:rFonts w:ascii="GHEA Grapalat" w:hAnsi="GHEA Grapalat"/>
          <w:sz w:val="24"/>
          <w:szCs w:val="24"/>
          <w:lang w:val="af-ZA"/>
        </w:rPr>
        <w:t>»</w:t>
      </w:r>
      <w:r w:rsidRPr="00A35208">
        <w:rPr>
          <w:rFonts w:ascii="GHEA Grapalat" w:hAnsi="GHEA Grapalat" w:cs="Sylfaen"/>
          <w:b/>
          <w:lang w:val="es-ES"/>
        </w:rPr>
        <w:t>*</w:t>
      </w:r>
      <w:r w:rsidRPr="00A35208">
        <w:rPr>
          <w:rFonts w:ascii="GHEA Grapalat" w:hAnsi="GHEA Grapalat"/>
          <w:b/>
          <w:lang w:val="es-ES"/>
        </w:rPr>
        <w:t xml:space="preserve">  </w:t>
      </w:r>
      <w:r w:rsidRPr="00A35208">
        <w:rPr>
          <w:rFonts w:ascii="GHEA Grapalat" w:hAnsi="GHEA Grapalat" w:cs="Sylfaen"/>
          <w:b/>
          <w:lang w:val="es-ES"/>
        </w:rPr>
        <w:t>ծածկագրով</w:t>
      </w:r>
    </w:p>
    <w:p w14:paraId="48F09184" w14:textId="3296A2D6" w:rsidR="00B2572B" w:rsidRPr="00A35208" w:rsidRDefault="00890C4F" w:rsidP="00EF3662">
      <w:pPr>
        <w:pStyle w:val="31"/>
        <w:spacing w:line="240" w:lineRule="auto"/>
        <w:jc w:val="right"/>
        <w:rPr>
          <w:rFonts w:ascii="GHEA Grapalat" w:hAnsi="GHEA Grapalat" w:cs="Arial"/>
          <w:b/>
          <w:lang w:val="es-ES"/>
        </w:rPr>
      </w:pPr>
      <w:r w:rsidRPr="00A35208">
        <w:rPr>
          <w:rFonts w:ascii="GHEA Grapalat" w:hAnsi="GHEA Grapalat" w:cs="Sylfaen"/>
          <w:b/>
          <w:lang w:val="es-ES"/>
        </w:rPr>
        <w:t>գնանշման հարցման</w:t>
      </w:r>
      <w:r w:rsidR="00B2572B" w:rsidRPr="00A35208">
        <w:rPr>
          <w:rFonts w:ascii="GHEA Grapalat" w:hAnsi="GHEA Grapalat" w:cs="Arial"/>
          <w:b/>
          <w:lang w:val="es-ES"/>
        </w:rPr>
        <w:t xml:space="preserve"> </w:t>
      </w:r>
      <w:r w:rsidR="00B2572B" w:rsidRPr="00A35208">
        <w:rPr>
          <w:rFonts w:ascii="GHEA Grapalat" w:hAnsi="GHEA Grapalat" w:cs="Sylfaen"/>
          <w:b/>
          <w:lang w:val="es-ES"/>
        </w:rPr>
        <w:t>հրավերի</w:t>
      </w:r>
    </w:p>
    <w:p w14:paraId="500B5469" w14:textId="77777777" w:rsidR="00B2572B" w:rsidRPr="00A35208" w:rsidRDefault="00B2572B" w:rsidP="00EF3662">
      <w:pPr>
        <w:jc w:val="center"/>
        <w:rPr>
          <w:rFonts w:ascii="GHEA Grapalat" w:hAnsi="GHEA Grapalat" w:cs="Sylfaen"/>
          <w:b/>
          <w:lang w:val="es-ES"/>
        </w:rPr>
      </w:pPr>
    </w:p>
    <w:p w14:paraId="5DB229B8" w14:textId="77777777" w:rsidR="00B2572B" w:rsidRPr="00A35208" w:rsidRDefault="00B2572B" w:rsidP="00EF3662">
      <w:pPr>
        <w:jc w:val="center"/>
        <w:rPr>
          <w:rFonts w:ascii="GHEA Grapalat" w:hAnsi="GHEA Grapalat" w:cs="Arial"/>
          <w:b/>
          <w:lang w:val="es-ES"/>
        </w:rPr>
      </w:pPr>
      <w:r w:rsidRPr="00A35208">
        <w:rPr>
          <w:rFonts w:ascii="GHEA Grapalat" w:hAnsi="GHEA Grapalat" w:cs="Sylfaen"/>
          <w:b/>
          <w:lang w:val="es-ES"/>
        </w:rPr>
        <w:t>ԴԻՄՈՒՄ</w:t>
      </w:r>
      <w:r w:rsidR="006C3873" w:rsidRPr="00A35208">
        <w:rPr>
          <w:rFonts w:ascii="GHEA Grapalat" w:hAnsi="GHEA Grapalat" w:cs="Sylfaen"/>
          <w:b/>
          <w:lang w:val="es-ES"/>
        </w:rPr>
        <w:t>ՀԱՅՏԱՐԱՐՈՒԹՅՈՒՆ</w:t>
      </w:r>
      <w:r w:rsidRPr="00A35208">
        <w:rPr>
          <w:rFonts w:ascii="GHEA Grapalat" w:hAnsi="GHEA Grapalat" w:cs="Sylfaen"/>
          <w:b/>
          <w:lang w:val="es-ES"/>
        </w:rPr>
        <w:t>*</w:t>
      </w:r>
    </w:p>
    <w:p w14:paraId="16F74F10" w14:textId="6E10DB02" w:rsidR="00B2572B" w:rsidRPr="00A35208" w:rsidRDefault="00890C4F" w:rsidP="00EF3662">
      <w:pPr>
        <w:pStyle w:val="6"/>
        <w:jc w:val="center"/>
        <w:rPr>
          <w:rFonts w:ascii="GHEA Grapalat" w:hAnsi="GHEA Grapalat" w:cs="Arial"/>
          <w:color w:val="auto"/>
          <w:sz w:val="24"/>
          <w:szCs w:val="24"/>
          <w:lang w:val="es-ES"/>
        </w:rPr>
      </w:pPr>
      <w:r w:rsidRPr="00A35208">
        <w:rPr>
          <w:rFonts w:ascii="GHEA Grapalat" w:hAnsi="GHEA Grapalat" w:cs="Sylfaen"/>
          <w:color w:val="auto"/>
          <w:sz w:val="24"/>
          <w:szCs w:val="24"/>
          <w:lang w:val="es-ES"/>
        </w:rPr>
        <w:t>գնանշման հարցման</w:t>
      </w:r>
      <w:r w:rsidR="00B2572B" w:rsidRPr="00A35208">
        <w:rPr>
          <w:rFonts w:ascii="GHEA Grapalat" w:hAnsi="GHEA Grapalat" w:cs="Sylfaen"/>
          <w:color w:val="auto"/>
          <w:sz w:val="24"/>
          <w:szCs w:val="24"/>
          <w:lang w:val="es-ES"/>
        </w:rPr>
        <w:t>ն մասնակցելու</w:t>
      </w:r>
      <w:r w:rsidR="00B2572B" w:rsidRPr="00A35208">
        <w:rPr>
          <w:rFonts w:ascii="GHEA Grapalat" w:hAnsi="GHEA Grapalat" w:cs="Arial"/>
          <w:color w:val="auto"/>
          <w:sz w:val="24"/>
          <w:szCs w:val="24"/>
          <w:lang w:val="es-ES"/>
        </w:rPr>
        <w:t xml:space="preserve">  </w:t>
      </w:r>
    </w:p>
    <w:p w14:paraId="28A0DCC6" w14:textId="77777777" w:rsidR="00B2572B" w:rsidRPr="00A35208" w:rsidRDefault="00B2572B" w:rsidP="00EF3662">
      <w:pPr>
        <w:rPr>
          <w:lang w:val="es-ES" w:eastAsia="ru-RU"/>
        </w:rPr>
      </w:pPr>
    </w:p>
    <w:p w14:paraId="3E42681A" w14:textId="77777777" w:rsidR="00B2572B" w:rsidRPr="00A35208" w:rsidRDefault="00B2572B" w:rsidP="00EF3662">
      <w:pPr>
        <w:jc w:val="both"/>
        <w:rPr>
          <w:rFonts w:ascii="GHEA Grapalat" w:hAnsi="GHEA Grapalat" w:cs="Arial"/>
          <w:sz w:val="20"/>
          <w:szCs w:val="20"/>
          <w:lang w:val="es-ES"/>
        </w:rPr>
      </w:pPr>
      <w:r w:rsidRPr="00A35208">
        <w:rPr>
          <w:rFonts w:ascii="GHEA Grapalat" w:hAnsi="GHEA Grapalat"/>
          <w:sz w:val="22"/>
          <w:szCs w:val="22"/>
          <w:u w:val="single"/>
          <w:lang w:val="es-ES"/>
        </w:rPr>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sz w:val="22"/>
          <w:szCs w:val="22"/>
          <w:lang w:val="es-ES"/>
        </w:rPr>
        <w:t xml:space="preserve"> </w:t>
      </w:r>
      <w:r w:rsidRPr="00A35208">
        <w:rPr>
          <w:rFonts w:ascii="GHEA Grapalat" w:hAnsi="GHEA Grapalat" w:cs="Sylfaen"/>
          <w:sz w:val="20"/>
          <w:szCs w:val="20"/>
          <w:lang w:val="es-ES"/>
        </w:rPr>
        <w:t>հայտնում</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է</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որ</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ցանկություն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ունի</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մասնակցել</w:t>
      </w:r>
    </w:p>
    <w:p w14:paraId="14A094ED" w14:textId="77777777" w:rsidR="00B2572B" w:rsidRPr="00A35208" w:rsidRDefault="00B2572B" w:rsidP="00EF3662">
      <w:pPr>
        <w:jc w:val="both"/>
        <w:rPr>
          <w:rFonts w:ascii="GHEA Grapalat" w:hAnsi="GHEA Grapalat"/>
          <w:sz w:val="22"/>
          <w:szCs w:val="22"/>
          <w:vertAlign w:val="superscript"/>
          <w:lang w:val="es-ES"/>
        </w:rPr>
      </w:pPr>
      <w:r w:rsidRPr="00A35208">
        <w:rPr>
          <w:rFonts w:ascii="GHEA Grapalat" w:hAnsi="GHEA Grapalat"/>
          <w:vertAlign w:val="superscript"/>
          <w:lang w:val="es-ES"/>
        </w:rPr>
        <w:t xml:space="preserve">               </w:t>
      </w:r>
      <w:r w:rsidRPr="00A35208">
        <w:rPr>
          <w:rFonts w:ascii="GHEA Grapalat" w:hAnsi="GHEA Grapalat"/>
          <w:lang w:val="es-ES"/>
        </w:rPr>
        <w:t xml:space="preserve">            </w:t>
      </w:r>
      <w:r w:rsidRPr="00A35208">
        <w:rPr>
          <w:rFonts w:ascii="GHEA Grapalat" w:hAnsi="GHEA Grapalat" w:cs="Sylfaen"/>
          <w:vertAlign w:val="superscript"/>
          <w:lang w:val="es-ES"/>
        </w:rPr>
        <w:t>մասնակցի</w:t>
      </w:r>
      <w:r w:rsidRPr="00A35208">
        <w:rPr>
          <w:rFonts w:ascii="GHEA Grapalat" w:hAnsi="GHEA Grapalat" w:cs="Arial"/>
          <w:vertAlign w:val="superscript"/>
          <w:lang w:val="es-ES"/>
        </w:rPr>
        <w:t xml:space="preserve"> </w:t>
      </w:r>
      <w:r w:rsidRPr="00A35208">
        <w:rPr>
          <w:rFonts w:ascii="GHEA Grapalat" w:hAnsi="GHEA Grapalat" w:cs="Sylfaen"/>
          <w:vertAlign w:val="superscript"/>
          <w:lang w:val="es-ES"/>
        </w:rPr>
        <w:t>անվանումը</w:t>
      </w:r>
      <w:r w:rsidRPr="00A35208">
        <w:rPr>
          <w:rFonts w:ascii="GHEA Grapalat" w:hAnsi="GHEA Grapalat" w:cs="Arial"/>
          <w:vertAlign w:val="superscript"/>
          <w:lang w:val="es-ES"/>
        </w:rPr>
        <w:t xml:space="preserve"> </w:t>
      </w:r>
    </w:p>
    <w:p w14:paraId="6F7DF5A7" w14:textId="4841FB97" w:rsidR="00B2572B" w:rsidRPr="00A35208" w:rsidRDefault="00573250" w:rsidP="00EF3662">
      <w:pPr>
        <w:jc w:val="both"/>
        <w:rPr>
          <w:rFonts w:ascii="GHEA Grapalat" w:hAnsi="GHEA Grapalat"/>
          <w:sz w:val="22"/>
          <w:szCs w:val="22"/>
          <w:u w:val="single"/>
          <w:lang w:val="es-ES"/>
        </w:rPr>
      </w:pPr>
      <w:r w:rsidRPr="00A35208">
        <w:rPr>
          <w:rFonts w:ascii="GHEA Grapalat" w:hAnsi="GHEA Grapalat" w:cs="Arial"/>
          <w:i/>
          <w:lang w:val="af-ZA"/>
        </w:rPr>
        <w:t>«</w:t>
      </w:r>
      <w:r w:rsidR="00F04D0E">
        <w:rPr>
          <w:rFonts w:ascii="GHEA Grapalat" w:hAnsi="GHEA Grapalat" w:cs="Arial"/>
          <w:i/>
          <w:lang w:val="af-ZA"/>
        </w:rPr>
        <w:t>Գավառի թիվ 4 մսուր-մանկապարտեզ</w:t>
      </w:r>
      <w:r w:rsidRPr="00A35208">
        <w:rPr>
          <w:rFonts w:ascii="GHEA Grapalat" w:hAnsi="GHEA Grapalat" w:cs="Arial"/>
          <w:i/>
          <w:lang w:val="af-ZA"/>
        </w:rPr>
        <w:t>» ՀՈԱԿ</w:t>
      </w:r>
      <w:r w:rsidRPr="00A35208">
        <w:rPr>
          <w:rFonts w:ascii="GHEA Grapalat" w:hAnsi="GHEA Grapalat"/>
          <w:sz w:val="22"/>
          <w:szCs w:val="22"/>
          <w:lang w:val="es-ES"/>
        </w:rPr>
        <w:t xml:space="preserve"> </w:t>
      </w:r>
      <w:r w:rsidR="00B2572B" w:rsidRPr="00A35208">
        <w:rPr>
          <w:rFonts w:ascii="GHEA Grapalat" w:hAnsi="GHEA Grapalat"/>
          <w:sz w:val="22"/>
          <w:szCs w:val="22"/>
          <w:lang w:val="es-ES"/>
        </w:rPr>
        <w:t>-</w:t>
      </w:r>
      <w:r w:rsidR="00B2572B" w:rsidRPr="00A35208">
        <w:rPr>
          <w:rFonts w:ascii="GHEA Grapalat" w:hAnsi="GHEA Grapalat" w:cs="Sylfaen"/>
          <w:sz w:val="20"/>
          <w:szCs w:val="20"/>
          <w:lang w:val="es-ES"/>
        </w:rPr>
        <w:t>ի կողմից</w:t>
      </w:r>
      <w:r w:rsidR="00B2572B" w:rsidRPr="00A35208">
        <w:rPr>
          <w:rFonts w:ascii="GHEA Grapalat" w:hAnsi="GHEA Grapalat"/>
          <w:sz w:val="22"/>
          <w:szCs w:val="22"/>
          <w:u w:val="single"/>
          <w:lang w:val="es-ES"/>
        </w:rPr>
        <w:t xml:space="preserve"> </w:t>
      </w:r>
      <w:r w:rsidR="00B2572B" w:rsidRPr="00A35208">
        <w:rPr>
          <w:rFonts w:ascii="GHEA Grapalat" w:hAnsi="GHEA Grapalat"/>
          <w:lang w:val="es-ES"/>
        </w:rPr>
        <w:t>«</w:t>
      </w:r>
      <w:r w:rsidR="00F04D0E">
        <w:rPr>
          <w:rFonts w:ascii="GHEA Grapalat" w:hAnsi="GHEA Grapalat"/>
          <w:sz w:val="20"/>
          <w:szCs w:val="20"/>
          <w:lang w:val="es-ES"/>
        </w:rPr>
        <w:t>ԳՔ4Մ–ԳՀԱՊՁԲ-24/02</w:t>
      </w:r>
      <w:r w:rsidR="00B2572B" w:rsidRPr="00A35208">
        <w:rPr>
          <w:rFonts w:ascii="GHEA Grapalat" w:hAnsi="GHEA Grapalat"/>
          <w:lang w:val="es-ES"/>
        </w:rPr>
        <w:t>»</w:t>
      </w:r>
      <w:r w:rsidR="00B2572B" w:rsidRPr="00A35208">
        <w:rPr>
          <w:rFonts w:ascii="GHEA Grapalat" w:hAnsi="GHEA Grapalat"/>
          <w:sz w:val="20"/>
          <w:szCs w:val="20"/>
          <w:lang w:val="es-ES"/>
        </w:rPr>
        <w:t xml:space="preserve"> </w:t>
      </w:r>
      <w:r w:rsidR="00B2572B" w:rsidRPr="00A35208">
        <w:rPr>
          <w:rFonts w:ascii="GHEA Grapalat" w:hAnsi="GHEA Grapalat" w:cs="Sylfaen"/>
          <w:sz w:val="20"/>
          <w:szCs w:val="20"/>
          <w:lang w:val="es-ES"/>
        </w:rPr>
        <w:t>ծածկագրով հայտարարված</w:t>
      </w:r>
    </w:p>
    <w:p w14:paraId="4E45F24A" w14:textId="77777777" w:rsidR="00B2572B" w:rsidRPr="00A35208" w:rsidRDefault="00B2572B" w:rsidP="00EF3662">
      <w:pPr>
        <w:jc w:val="both"/>
        <w:rPr>
          <w:rFonts w:ascii="GHEA Grapalat" w:hAnsi="GHEA Grapalat" w:cs="Sylfaen"/>
          <w:vertAlign w:val="superscript"/>
          <w:lang w:val="es-ES"/>
        </w:rPr>
      </w:pPr>
      <w:r w:rsidRPr="00A35208">
        <w:rPr>
          <w:rFonts w:ascii="GHEA Grapalat" w:hAnsi="GHEA Grapalat" w:cs="Sylfaen"/>
          <w:vertAlign w:val="superscript"/>
          <w:lang w:val="es-ES"/>
        </w:rPr>
        <w:t xml:space="preserve">                       </w:t>
      </w:r>
      <w:r w:rsidR="00476A47" w:rsidRPr="00A35208">
        <w:rPr>
          <w:rFonts w:ascii="GHEA Grapalat" w:hAnsi="GHEA Grapalat" w:cs="Sylfaen"/>
          <w:vertAlign w:val="superscript"/>
          <w:lang w:val="es-ES"/>
        </w:rPr>
        <w:t>պ</w:t>
      </w:r>
      <w:r w:rsidRPr="00A35208">
        <w:rPr>
          <w:rFonts w:ascii="GHEA Grapalat" w:hAnsi="GHEA Grapalat" w:cs="Sylfaen"/>
          <w:vertAlign w:val="superscript"/>
          <w:lang w:val="es-ES"/>
        </w:rPr>
        <w:t>ատվիրատուի անվանումը</w:t>
      </w:r>
    </w:p>
    <w:p w14:paraId="6C6CED00" w14:textId="2A99C6D0" w:rsidR="00B2572B" w:rsidRPr="00A35208" w:rsidRDefault="00890C4F" w:rsidP="00EF3662">
      <w:pPr>
        <w:jc w:val="both"/>
        <w:rPr>
          <w:rFonts w:ascii="GHEA Grapalat" w:hAnsi="GHEA Grapalat" w:cs="Sylfaen"/>
          <w:sz w:val="20"/>
          <w:szCs w:val="20"/>
          <w:lang w:val="es-ES"/>
        </w:rPr>
      </w:pPr>
      <w:r w:rsidRPr="00A35208">
        <w:rPr>
          <w:rFonts w:ascii="GHEA Grapalat" w:hAnsi="GHEA Grapalat" w:cs="Sylfaen"/>
          <w:sz w:val="20"/>
          <w:szCs w:val="20"/>
          <w:lang w:val="es-ES"/>
        </w:rPr>
        <w:t>գնանշման հարցման</w:t>
      </w:r>
      <w:r w:rsidR="00B2572B" w:rsidRPr="00A35208">
        <w:rPr>
          <w:rFonts w:ascii="GHEA Grapalat" w:hAnsi="GHEA Grapalat" w:cs="Arial"/>
          <w:sz w:val="16"/>
          <w:szCs w:val="16"/>
          <w:lang w:val="es-ES"/>
        </w:rPr>
        <w:t xml:space="preserve"> </w:t>
      </w:r>
      <w:r w:rsidR="00B2572B" w:rsidRPr="00A35208">
        <w:rPr>
          <w:rFonts w:ascii="GHEA Grapalat" w:hAnsi="GHEA Grapalat"/>
          <w:u w:val="single"/>
          <w:lang w:val="es-ES"/>
        </w:rPr>
        <w:tab/>
        <w:t xml:space="preserve">    </w:t>
      </w:r>
      <w:r w:rsidR="00B2572B" w:rsidRPr="00A35208">
        <w:rPr>
          <w:rFonts w:ascii="GHEA Grapalat" w:hAnsi="GHEA Grapalat"/>
          <w:u w:val="single"/>
          <w:lang w:val="es-ES"/>
        </w:rPr>
        <w:tab/>
      </w:r>
      <w:r w:rsidR="00B2572B" w:rsidRPr="00A35208">
        <w:rPr>
          <w:rFonts w:ascii="GHEA Grapalat" w:hAnsi="GHEA Grapalat"/>
          <w:u w:val="single"/>
          <w:lang w:val="es-ES"/>
        </w:rPr>
        <w:tab/>
      </w:r>
      <w:r w:rsidR="00B2572B" w:rsidRPr="00A35208">
        <w:rPr>
          <w:rFonts w:ascii="GHEA Grapalat" w:hAnsi="GHEA Grapalat"/>
          <w:u w:val="single"/>
          <w:lang w:val="es-ES"/>
        </w:rPr>
        <w:tab/>
      </w:r>
      <w:r w:rsidR="00B2572B" w:rsidRPr="00A35208">
        <w:rPr>
          <w:rFonts w:ascii="GHEA Grapalat" w:hAnsi="GHEA Grapalat"/>
          <w:u w:val="single"/>
          <w:lang w:val="es-ES"/>
        </w:rPr>
        <w:tab/>
      </w:r>
      <w:r w:rsidR="00B2572B" w:rsidRPr="00A35208">
        <w:rPr>
          <w:rFonts w:ascii="GHEA Grapalat" w:hAnsi="GHEA Grapalat"/>
          <w:u w:val="single"/>
          <w:lang w:val="es-ES"/>
        </w:rPr>
        <w:tab/>
        <w:t xml:space="preserve">     </w:t>
      </w:r>
      <w:r w:rsidR="00B2572B" w:rsidRPr="00A35208">
        <w:rPr>
          <w:rFonts w:ascii="GHEA Grapalat" w:hAnsi="GHEA Grapalat" w:cs="Sylfaen"/>
          <w:sz w:val="20"/>
          <w:szCs w:val="20"/>
          <w:lang w:val="es-ES"/>
        </w:rPr>
        <w:t xml:space="preserve"> չափաբաժնին</w:t>
      </w:r>
      <w:r w:rsidR="00B2572B" w:rsidRPr="00A35208">
        <w:rPr>
          <w:rFonts w:ascii="GHEA Grapalat" w:hAnsi="GHEA Grapalat" w:cs="Arial"/>
          <w:sz w:val="20"/>
          <w:szCs w:val="20"/>
          <w:lang w:val="es-ES"/>
        </w:rPr>
        <w:t xml:space="preserve">  (</w:t>
      </w:r>
      <w:r w:rsidR="00B2572B" w:rsidRPr="00A35208">
        <w:rPr>
          <w:rFonts w:ascii="GHEA Grapalat" w:hAnsi="GHEA Grapalat" w:cs="Sylfaen"/>
          <w:sz w:val="20"/>
          <w:szCs w:val="20"/>
          <w:lang w:val="es-ES"/>
        </w:rPr>
        <w:t>չափաբաժիններին</w:t>
      </w:r>
      <w:r w:rsidR="00B2572B" w:rsidRPr="00A35208">
        <w:rPr>
          <w:rFonts w:ascii="GHEA Grapalat" w:hAnsi="GHEA Grapalat" w:cs="Arial"/>
          <w:sz w:val="20"/>
          <w:szCs w:val="20"/>
          <w:lang w:val="es-ES"/>
        </w:rPr>
        <w:t xml:space="preserve">) </w:t>
      </w:r>
      <w:r w:rsidR="00B2572B" w:rsidRPr="00A35208">
        <w:rPr>
          <w:rFonts w:ascii="GHEA Grapalat" w:hAnsi="GHEA Grapalat" w:cs="Sylfaen"/>
          <w:sz w:val="20"/>
          <w:szCs w:val="20"/>
          <w:lang w:val="es-ES"/>
        </w:rPr>
        <w:t>և</w:t>
      </w:r>
      <w:r w:rsidR="00B2572B" w:rsidRPr="00A35208">
        <w:rPr>
          <w:rFonts w:ascii="GHEA Grapalat" w:hAnsi="GHEA Grapalat" w:cs="Arial"/>
          <w:sz w:val="20"/>
          <w:szCs w:val="20"/>
          <w:lang w:val="es-ES"/>
        </w:rPr>
        <w:t xml:space="preserve"> </w:t>
      </w:r>
      <w:r w:rsidR="00B2572B" w:rsidRPr="00A35208">
        <w:rPr>
          <w:rFonts w:ascii="GHEA Grapalat" w:hAnsi="GHEA Grapalat" w:cs="Sylfaen"/>
          <w:sz w:val="20"/>
          <w:szCs w:val="20"/>
          <w:lang w:val="es-ES"/>
        </w:rPr>
        <w:t xml:space="preserve">հրավերի </w:t>
      </w:r>
    </w:p>
    <w:p w14:paraId="29CD1D53" w14:textId="77777777" w:rsidR="00B2572B" w:rsidRPr="00A35208" w:rsidRDefault="00B2572B" w:rsidP="00EF3662">
      <w:pPr>
        <w:jc w:val="both"/>
        <w:rPr>
          <w:rFonts w:ascii="GHEA Grapalat" w:hAnsi="GHEA Grapalat"/>
          <w:vertAlign w:val="superscript"/>
          <w:lang w:val="es-ES"/>
        </w:rPr>
      </w:pPr>
      <w:r w:rsidRPr="00A35208">
        <w:rPr>
          <w:rFonts w:ascii="GHEA Grapalat" w:hAnsi="GHEA Grapalat" w:cs="Sylfaen"/>
          <w:vertAlign w:val="superscript"/>
          <w:lang w:val="es-ES"/>
        </w:rPr>
        <w:t xml:space="preserve">                                            չափաբաժնի</w:t>
      </w:r>
      <w:r w:rsidRPr="00A35208">
        <w:rPr>
          <w:rFonts w:ascii="GHEA Grapalat" w:hAnsi="GHEA Grapalat" w:cs="Arial"/>
          <w:vertAlign w:val="superscript"/>
          <w:lang w:val="es-ES"/>
        </w:rPr>
        <w:t xml:space="preserve">  (</w:t>
      </w:r>
      <w:r w:rsidRPr="00A35208">
        <w:rPr>
          <w:rFonts w:ascii="GHEA Grapalat" w:hAnsi="GHEA Grapalat" w:cs="Sylfaen"/>
          <w:vertAlign w:val="superscript"/>
          <w:lang w:val="es-ES"/>
        </w:rPr>
        <w:t>չափաբաժինների</w:t>
      </w:r>
      <w:r w:rsidRPr="00A35208">
        <w:rPr>
          <w:rFonts w:ascii="GHEA Grapalat" w:hAnsi="GHEA Grapalat" w:cs="Arial"/>
          <w:vertAlign w:val="superscript"/>
          <w:lang w:val="es-ES"/>
        </w:rPr>
        <w:t xml:space="preserve">) </w:t>
      </w:r>
      <w:r w:rsidRPr="00A35208">
        <w:rPr>
          <w:rFonts w:ascii="GHEA Grapalat" w:hAnsi="GHEA Grapalat" w:cs="Sylfaen"/>
          <w:vertAlign w:val="superscript"/>
          <w:lang w:val="es-ES"/>
        </w:rPr>
        <w:t>համարը</w:t>
      </w:r>
    </w:p>
    <w:p w14:paraId="3CEACA9A" w14:textId="77777777" w:rsidR="00B2572B" w:rsidRPr="00A35208" w:rsidRDefault="00B2572B" w:rsidP="00EF3662">
      <w:pPr>
        <w:jc w:val="both"/>
        <w:rPr>
          <w:rFonts w:ascii="GHEA Grapalat" w:hAnsi="GHEA Grapalat"/>
          <w:sz w:val="20"/>
          <w:szCs w:val="20"/>
          <w:lang w:val="es-ES"/>
        </w:rPr>
      </w:pPr>
      <w:r w:rsidRPr="00A35208">
        <w:rPr>
          <w:rFonts w:ascii="GHEA Grapalat" w:hAnsi="GHEA Grapalat"/>
          <w:vertAlign w:val="superscript"/>
          <w:lang w:val="es-ES"/>
        </w:rPr>
        <w:t xml:space="preserve"> </w:t>
      </w:r>
      <w:r w:rsidRPr="00A35208">
        <w:rPr>
          <w:rFonts w:ascii="GHEA Grapalat" w:hAnsi="GHEA Grapalat" w:cs="Sylfaen"/>
          <w:sz w:val="20"/>
          <w:szCs w:val="20"/>
          <w:lang w:val="es-ES"/>
        </w:rPr>
        <w:t>պահանջներին համապատասխան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ներկայացնում</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է</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հայտ:</w:t>
      </w:r>
    </w:p>
    <w:p w14:paraId="166B3A6F" w14:textId="77777777" w:rsidR="00B2572B" w:rsidRPr="00A35208" w:rsidRDefault="00B2572B" w:rsidP="00EF3662">
      <w:pPr>
        <w:jc w:val="both"/>
        <w:rPr>
          <w:rFonts w:ascii="GHEA Grapalat" w:hAnsi="GHEA Grapalat"/>
          <w:sz w:val="12"/>
          <w:szCs w:val="12"/>
          <w:u w:val="single"/>
          <w:lang w:val="es-ES"/>
        </w:rPr>
      </w:pPr>
    </w:p>
    <w:p w14:paraId="2AAD688D" w14:textId="77777777" w:rsidR="00B2572B" w:rsidRPr="00A35208" w:rsidRDefault="00B2572B" w:rsidP="00EF3662">
      <w:pPr>
        <w:jc w:val="both"/>
        <w:rPr>
          <w:rFonts w:ascii="GHEA Grapalat" w:hAnsi="GHEA Grapalat" w:cs="Sylfaen"/>
          <w:sz w:val="20"/>
          <w:szCs w:val="20"/>
          <w:lang w:val="es-ES"/>
        </w:rPr>
      </w:pPr>
      <w:r w:rsidRPr="00A35208">
        <w:rPr>
          <w:rFonts w:ascii="GHEA Grapalat" w:hAnsi="GHEA Grapalat"/>
          <w:sz w:val="22"/>
          <w:szCs w:val="22"/>
          <w:u w:val="single"/>
          <w:lang w:val="es-ES"/>
        </w:rPr>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lang w:val="es-ES"/>
        </w:rPr>
        <w:t>-</w:t>
      </w:r>
      <w:r w:rsidRPr="00A35208">
        <w:rPr>
          <w:rFonts w:ascii="GHEA Grapalat" w:hAnsi="GHEA Grapalat" w:cs="Sylfaen"/>
          <w:sz w:val="20"/>
          <w:szCs w:val="20"/>
          <w:lang w:val="es-ES"/>
        </w:rPr>
        <w:t>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հայտնում</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և</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հավաստում</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է</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 xml:space="preserve">որ հանդիսանում է </w:t>
      </w:r>
    </w:p>
    <w:p w14:paraId="5990B3DA" w14:textId="77777777" w:rsidR="00B2572B" w:rsidRPr="00A35208" w:rsidRDefault="00B2572B" w:rsidP="00EF3662">
      <w:pPr>
        <w:jc w:val="both"/>
        <w:rPr>
          <w:rFonts w:ascii="GHEA Grapalat" w:hAnsi="GHEA Grapalat" w:cs="Sylfaen"/>
          <w:sz w:val="20"/>
          <w:szCs w:val="20"/>
          <w:lang w:val="es-ES"/>
        </w:rPr>
      </w:pPr>
      <w:r w:rsidRPr="00A35208">
        <w:rPr>
          <w:rFonts w:ascii="GHEA Grapalat" w:hAnsi="GHEA Grapalat" w:cs="Sylfaen"/>
          <w:vertAlign w:val="superscript"/>
          <w:lang w:val="es-ES"/>
        </w:rPr>
        <w:t xml:space="preserve">                                             մասնակցի</w:t>
      </w:r>
      <w:r w:rsidRPr="00A35208">
        <w:rPr>
          <w:rFonts w:ascii="GHEA Grapalat" w:hAnsi="GHEA Grapalat" w:cs="Arial"/>
          <w:vertAlign w:val="superscript"/>
          <w:lang w:val="es-ES"/>
        </w:rPr>
        <w:t xml:space="preserve"> </w:t>
      </w:r>
      <w:r w:rsidRPr="00A35208">
        <w:rPr>
          <w:rFonts w:ascii="GHEA Grapalat" w:hAnsi="GHEA Grapalat" w:cs="Sylfaen"/>
          <w:vertAlign w:val="superscript"/>
          <w:lang w:val="es-ES"/>
        </w:rPr>
        <w:t>անվանումը</w:t>
      </w:r>
    </w:p>
    <w:p w14:paraId="1F5088BD" w14:textId="77777777" w:rsidR="00B2572B" w:rsidRPr="00A35208" w:rsidRDefault="00B2572B" w:rsidP="00EF3662">
      <w:pPr>
        <w:jc w:val="both"/>
        <w:rPr>
          <w:rFonts w:ascii="GHEA Grapalat" w:hAnsi="GHEA Grapalat" w:cs="Sylfaen"/>
          <w:sz w:val="20"/>
          <w:szCs w:val="20"/>
          <w:lang w:val="es-ES"/>
        </w:rPr>
      </w:pP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u w:val="single"/>
          <w:lang w:val="es-ES"/>
        </w:rPr>
        <w:tab/>
      </w:r>
      <w:r w:rsidRPr="00A35208">
        <w:rPr>
          <w:rFonts w:ascii="GHEA Grapalat" w:hAnsi="GHEA Grapalat" w:cs="Sylfaen"/>
          <w:sz w:val="20"/>
          <w:szCs w:val="20"/>
          <w:lang w:val="es-ES"/>
        </w:rPr>
        <w:t xml:space="preserve">ռեզիդենտ:  </w:t>
      </w:r>
    </w:p>
    <w:p w14:paraId="6F9A8CA1" w14:textId="77777777" w:rsidR="00B2572B" w:rsidRPr="00A35208" w:rsidRDefault="00B2572B" w:rsidP="00EF3662">
      <w:pPr>
        <w:jc w:val="both"/>
        <w:rPr>
          <w:rFonts w:ascii="GHEA Grapalat" w:hAnsi="GHEA Grapalat" w:cs="Arial"/>
          <w:vertAlign w:val="superscript"/>
          <w:lang w:val="es-ES"/>
        </w:rPr>
      </w:pPr>
      <w:r w:rsidRPr="00A35208">
        <w:rPr>
          <w:rFonts w:ascii="GHEA Grapalat" w:hAnsi="GHEA Grapalat" w:cs="Arial"/>
          <w:vertAlign w:val="superscript"/>
          <w:lang w:val="es-ES"/>
        </w:rPr>
        <w:t xml:space="preserve">                                               երկրի անվանումը</w:t>
      </w:r>
    </w:p>
    <w:p w14:paraId="1711F1C1" w14:textId="77777777" w:rsidR="00B2572B" w:rsidRPr="00A35208" w:rsidDel="00437CDB" w:rsidRDefault="00B2572B" w:rsidP="00EF3662">
      <w:pPr>
        <w:jc w:val="both"/>
        <w:rPr>
          <w:rFonts w:ascii="GHEA Grapalat" w:hAnsi="GHEA Grapalat" w:cs="Sylfaen"/>
          <w:sz w:val="20"/>
          <w:szCs w:val="20"/>
          <w:lang w:val="es-ES"/>
        </w:rPr>
      </w:pPr>
    </w:p>
    <w:p w14:paraId="267436EE" w14:textId="77777777" w:rsidR="00B2572B" w:rsidRPr="00A35208" w:rsidRDefault="00B2572B" w:rsidP="00EF3662">
      <w:pPr>
        <w:jc w:val="both"/>
        <w:rPr>
          <w:rFonts w:ascii="GHEA Grapalat" w:hAnsi="GHEA Grapalat" w:cs="Sylfaen"/>
          <w:sz w:val="20"/>
          <w:szCs w:val="20"/>
          <w:lang w:val="es-ES"/>
        </w:rPr>
      </w:pPr>
      <w:r w:rsidRPr="00A35208">
        <w:rPr>
          <w:rFonts w:ascii="GHEA Grapalat" w:hAnsi="GHEA Grapalat" w:cs="Sylfaen"/>
          <w:sz w:val="20"/>
          <w:szCs w:val="20"/>
          <w:lang w:val="es-ES"/>
        </w:rPr>
        <w:t xml:space="preserve">                </w:t>
      </w:r>
    </w:p>
    <w:p w14:paraId="536C1CAE" w14:textId="77777777" w:rsidR="004D5333" w:rsidRPr="00A35208" w:rsidRDefault="00B2572B" w:rsidP="00EF3662">
      <w:pPr>
        <w:jc w:val="both"/>
        <w:rPr>
          <w:rFonts w:ascii="GHEA Grapalat" w:hAnsi="GHEA Grapalat" w:cs="Sylfaen"/>
          <w:sz w:val="20"/>
          <w:szCs w:val="20"/>
          <w:lang w:val="es-ES"/>
        </w:rPr>
      </w:pPr>
      <w:r w:rsidRPr="00A35208">
        <w:rPr>
          <w:rFonts w:ascii="GHEA Grapalat" w:hAnsi="GHEA Grapalat"/>
          <w:sz w:val="20"/>
          <w:szCs w:val="20"/>
          <w:u w:val="single"/>
          <w:lang w:val="es-ES"/>
        </w:rPr>
        <w:t xml:space="preserve">                                         </w:t>
      </w:r>
      <w:r w:rsidRPr="00A35208">
        <w:rPr>
          <w:rFonts w:ascii="GHEA Grapalat" w:hAnsi="GHEA Grapalat"/>
          <w:sz w:val="20"/>
          <w:szCs w:val="20"/>
          <w:lang w:val="es-ES"/>
        </w:rPr>
        <w:t>-</w:t>
      </w:r>
      <w:r w:rsidRPr="00A35208">
        <w:rPr>
          <w:rFonts w:ascii="GHEA Grapalat" w:hAnsi="GHEA Grapalat" w:cs="Sylfaen"/>
          <w:sz w:val="20"/>
          <w:szCs w:val="20"/>
          <w:lang w:val="es-ES"/>
        </w:rPr>
        <w:t>ի</w:t>
      </w:r>
      <w:r w:rsidR="004D5333" w:rsidRPr="00A35208">
        <w:rPr>
          <w:rFonts w:ascii="GHEA Grapalat" w:hAnsi="GHEA Grapalat" w:cs="Sylfaen"/>
          <w:sz w:val="20"/>
          <w:szCs w:val="20"/>
          <w:lang w:val="es-ES"/>
        </w:rPr>
        <w:t>՝</w:t>
      </w:r>
    </w:p>
    <w:p w14:paraId="75951F57" w14:textId="77777777" w:rsidR="004D5333" w:rsidRPr="00A35208" w:rsidRDefault="004D5333" w:rsidP="00EF3662">
      <w:pPr>
        <w:jc w:val="both"/>
        <w:rPr>
          <w:rFonts w:ascii="GHEA Grapalat" w:hAnsi="GHEA Grapalat" w:cs="Sylfaen"/>
          <w:sz w:val="20"/>
          <w:szCs w:val="20"/>
          <w:lang w:val="es-ES"/>
        </w:rPr>
      </w:pPr>
      <w:r w:rsidRPr="00A35208">
        <w:rPr>
          <w:rFonts w:ascii="GHEA Grapalat" w:hAnsi="GHEA Grapalat" w:cs="Sylfaen"/>
          <w:vertAlign w:val="superscript"/>
          <w:lang w:val="es-ES"/>
        </w:rPr>
        <w:t xml:space="preserve">          մասնակցի</w:t>
      </w:r>
      <w:r w:rsidRPr="00A35208">
        <w:rPr>
          <w:rFonts w:ascii="GHEA Grapalat" w:hAnsi="GHEA Grapalat" w:cs="Arial"/>
          <w:vertAlign w:val="superscript"/>
          <w:lang w:val="es-ES"/>
        </w:rPr>
        <w:t xml:space="preserve"> </w:t>
      </w:r>
      <w:r w:rsidRPr="00A35208">
        <w:rPr>
          <w:rFonts w:ascii="GHEA Grapalat" w:hAnsi="GHEA Grapalat" w:cs="Sylfaen"/>
          <w:vertAlign w:val="superscript"/>
          <w:lang w:val="es-ES"/>
        </w:rPr>
        <w:t>անվանումը</w:t>
      </w:r>
      <w:r w:rsidRPr="00A35208">
        <w:rPr>
          <w:rFonts w:ascii="GHEA Grapalat" w:hAnsi="GHEA Grapalat" w:cs="Arial"/>
          <w:vertAlign w:val="superscript"/>
          <w:lang w:val="es-ES"/>
        </w:rPr>
        <w:t xml:space="preserve">   </w:t>
      </w:r>
    </w:p>
    <w:p w14:paraId="74E04E87" w14:textId="77777777" w:rsidR="00B2572B" w:rsidRPr="00A35208" w:rsidRDefault="00B2572B" w:rsidP="004D5333">
      <w:pPr>
        <w:numPr>
          <w:ilvl w:val="0"/>
          <w:numId w:val="27"/>
        </w:numPr>
        <w:jc w:val="both"/>
        <w:rPr>
          <w:rFonts w:ascii="GHEA Grapalat" w:hAnsi="GHEA Grapalat" w:cs="Arial"/>
          <w:szCs w:val="22"/>
          <w:u w:val="single"/>
          <w:lang w:val="es-ES"/>
        </w:rPr>
      </w:pPr>
      <w:r w:rsidRPr="00A35208">
        <w:rPr>
          <w:rFonts w:ascii="GHEA Grapalat" w:hAnsi="GHEA Grapalat" w:cs="Arial"/>
          <w:sz w:val="20"/>
          <w:szCs w:val="20"/>
          <w:lang w:val="es-ES"/>
        </w:rPr>
        <w:t xml:space="preserve">հարկ վճարողի հաշվառման համարն </w:t>
      </w:r>
      <w:r w:rsidRPr="00A35208">
        <w:rPr>
          <w:rFonts w:ascii="GHEA Grapalat" w:hAnsi="GHEA Grapalat" w:cs="Sylfaen"/>
          <w:sz w:val="20"/>
          <w:szCs w:val="20"/>
          <w:lang w:val="es-ES"/>
        </w:rPr>
        <w:t>է</w:t>
      </w:r>
      <w:r w:rsidRPr="00A35208">
        <w:rPr>
          <w:rFonts w:ascii="GHEA Grapalat" w:hAnsi="GHEA Grapalat" w:cs="Arial"/>
          <w:sz w:val="20"/>
          <w:szCs w:val="20"/>
          <w:lang w:val="es-ES"/>
        </w:rPr>
        <w:t>`</w:t>
      </w:r>
      <w:r w:rsidRPr="00A35208">
        <w:rPr>
          <w:rFonts w:ascii="GHEA Grapalat" w:hAnsi="GHEA Grapalat" w:cs="Arial"/>
          <w:szCs w:val="22"/>
          <w:lang w:val="es-ES"/>
        </w:rPr>
        <w:t xml:space="preserve"> </w:t>
      </w:r>
      <w:r w:rsidRPr="00A35208">
        <w:rPr>
          <w:rFonts w:ascii="GHEA Grapalat" w:hAnsi="GHEA Grapalat" w:cs="Arial"/>
          <w:szCs w:val="22"/>
          <w:u w:val="single"/>
          <w:lang w:val="es-ES"/>
        </w:rPr>
        <w:tab/>
      </w:r>
      <w:r w:rsidRPr="00A35208">
        <w:rPr>
          <w:rFonts w:ascii="GHEA Grapalat" w:hAnsi="GHEA Grapalat" w:cs="Arial"/>
          <w:szCs w:val="22"/>
          <w:u w:val="single"/>
          <w:lang w:val="es-ES"/>
        </w:rPr>
        <w:tab/>
      </w:r>
      <w:r w:rsidRPr="00A35208">
        <w:rPr>
          <w:rFonts w:ascii="GHEA Grapalat" w:hAnsi="GHEA Grapalat" w:cs="Arial"/>
          <w:szCs w:val="22"/>
          <w:u w:val="single"/>
          <w:lang w:val="es-ES"/>
        </w:rPr>
        <w:tab/>
      </w:r>
      <w:r w:rsidRPr="00A35208">
        <w:rPr>
          <w:rFonts w:ascii="GHEA Grapalat" w:hAnsi="GHEA Grapalat" w:cs="Arial"/>
          <w:szCs w:val="22"/>
          <w:u w:val="single"/>
          <w:lang w:val="es-ES"/>
        </w:rPr>
        <w:tab/>
      </w:r>
      <w:r w:rsidRPr="00A35208">
        <w:rPr>
          <w:rFonts w:ascii="GHEA Grapalat" w:hAnsi="GHEA Grapalat" w:cs="Arial"/>
          <w:szCs w:val="22"/>
          <w:u w:val="single"/>
          <w:lang w:val="es-ES"/>
        </w:rPr>
        <w:tab/>
        <w:t>:</w:t>
      </w:r>
    </w:p>
    <w:p w14:paraId="5C31900C" w14:textId="77777777" w:rsidR="00B2572B" w:rsidRPr="00A35208" w:rsidRDefault="00B2572B" w:rsidP="00DA0240">
      <w:pPr>
        <w:ind w:left="1416" w:firstLine="708"/>
        <w:jc w:val="both"/>
        <w:rPr>
          <w:rFonts w:ascii="GHEA Grapalat" w:hAnsi="GHEA Grapalat" w:cs="Arial"/>
          <w:vertAlign w:val="superscript"/>
          <w:lang w:val="es-ES"/>
        </w:rPr>
      </w:pPr>
      <w:r w:rsidRPr="00A35208">
        <w:rPr>
          <w:rFonts w:ascii="GHEA Grapalat" w:hAnsi="GHEA Grapalat" w:cs="Sylfaen"/>
          <w:vertAlign w:val="superscript"/>
          <w:lang w:val="es-ES"/>
        </w:rPr>
        <w:t xml:space="preserve">               </w:t>
      </w:r>
      <w:r w:rsidRPr="00A35208">
        <w:rPr>
          <w:rFonts w:ascii="GHEA Grapalat" w:hAnsi="GHEA Grapalat" w:cs="Arial"/>
          <w:vertAlign w:val="superscript"/>
          <w:lang w:val="es-ES"/>
        </w:rPr>
        <w:t xml:space="preserve">                                                      հարկի վճարողի հաշվառման համարը</w:t>
      </w:r>
    </w:p>
    <w:p w14:paraId="746FF1B3" w14:textId="77777777" w:rsidR="00B2572B" w:rsidRPr="00A35208" w:rsidRDefault="00B2572B" w:rsidP="00EF3662">
      <w:pPr>
        <w:jc w:val="both"/>
        <w:rPr>
          <w:rFonts w:ascii="GHEA Grapalat" w:hAnsi="GHEA Grapalat" w:cs="Arial"/>
          <w:vertAlign w:val="superscript"/>
          <w:lang w:val="es-ES"/>
        </w:rPr>
      </w:pPr>
    </w:p>
    <w:p w14:paraId="05985BF6" w14:textId="77777777" w:rsidR="00B2572B" w:rsidRPr="00A35208" w:rsidRDefault="00B2572B" w:rsidP="00EF3662">
      <w:pPr>
        <w:jc w:val="both"/>
        <w:rPr>
          <w:rFonts w:ascii="GHEA Grapalat" w:hAnsi="GHEA Grapalat"/>
          <w:sz w:val="22"/>
          <w:szCs w:val="22"/>
          <w:lang w:val="es-ES"/>
        </w:rPr>
      </w:pPr>
    </w:p>
    <w:p w14:paraId="410CB0A1" w14:textId="77777777" w:rsidR="00B2572B" w:rsidRPr="00A35208" w:rsidRDefault="00B2572B" w:rsidP="004D5333">
      <w:pPr>
        <w:numPr>
          <w:ilvl w:val="0"/>
          <w:numId w:val="27"/>
        </w:numPr>
        <w:jc w:val="both"/>
        <w:rPr>
          <w:rFonts w:ascii="GHEA Grapalat" w:hAnsi="GHEA Grapalat"/>
          <w:sz w:val="22"/>
          <w:szCs w:val="22"/>
          <w:u w:val="single"/>
          <w:lang w:val="es-ES"/>
        </w:rPr>
      </w:pPr>
      <w:r w:rsidRPr="00A35208">
        <w:rPr>
          <w:rFonts w:ascii="GHEA Grapalat" w:hAnsi="GHEA Grapalat" w:cs="Sylfaen"/>
          <w:sz w:val="20"/>
          <w:szCs w:val="20"/>
          <w:lang w:val="es-ES"/>
        </w:rPr>
        <w:t>էլեկտրոնային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փոստի</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հասցեն</w:t>
      </w:r>
      <w:r w:rsidRPr="00A35208">
        <w:rPr>
          <w:rFonts w:ascii="GHEA Grapalat" w:hAnsi="GHEA Grapalat" w:cs="Arial"/>
          <w:sz w:val="20"/>
          <w:szCs w:val="20"/>
          <w:lang w:val="es-ES"/>
        </w:rPr>
        <w:t xml:space="preserve"> </w:t>
      </w:r>
      <w:r w:rsidRPr="00A35208">
        <w:rPr>
          <w:rFonts w:ascii="GHEA Grapalat" w:hAnsi="GHEA Grapalat" w:cs="Sylfaen"/>
          <w:sz w:val="20"/>
          <w:szCs w:val="20"/>
          <w:lang w:val="es-ES"/>
        </w:rPr>
        <w:t>է</w:t>
      </w:r>
      <w:r w:rsidRPr="00A35208">
        <w:rPr>
          <w:rFonts w:ascii="GHEA Grapalat" w:hAnsi="GHEA Grapalat" w:cs="Arial"/>
          <w:sz w:val="20"/>
          <w:szCs w:val="20"/>
          <w:lang w:val="es-ES"/>
        </w:rPr>
        <w:t>`</w:t>
      </w:r>
      <w:r w:rsidRPr="00A35208">
        <w:rPr>
          <w:rFonts w:ascii="GHEA Grapalat" w:hAnsi="GHEA Grapalat" w:cs="Arial"/>
          <w:szCs w:val="22"/>
          <w:lang w:val="es-ES"/>
        </w:rPr>
        <w:t xml:space="preserve"> </w:t>
      </w:r>
      <w:r w:rsidRPr="00A35208">
        <w:rPr>
          <w:rFonts w:ascii="GHEA Grapalat" w:hAnsi="GHEA Grapalat"/>
          <w:u w:val="single"/>
          <w:lang w:val="es-ES"/>
        </w:rPr>
        <w:tab/>
      </w:r>
      <w:r w:rsidRPr="00A35208">
        <w:rPr>
          <w:rFonts w:ascii="GHEA Grapalat" w:hAnsi="GHEA Grapalat"/>
          <w:u w:val="single"/>
          <w:lang w:val="es-ES"/>
        </w:rPr>
        <w:tab/>
      </w:r>
      <w:r w:rsidRPr="00A35208">
        <w:rPr>
          <w:rFonts w:ascii="GHEA Grapalat" w:hAnsi="GHEA Grapalat"/>
          <w:u w:val="single"/>
          <w:lang w:val="es-ES"/>
        </w:rPr>
        <w:tab/>
      </w:r>
      <w:r w:rsidRPr="00A35208">
        <w:rPr>
          <w:rFonts w:ascii="GHEA Grapalat" w:hAnsi="GHEA Grapalat"/>
          <w:u w:val="single"/>
          <w:lang w:val="es-ES"/>
        </w:rPr>
        <w:tab/>
      </w:r>
      <w:r w:rsidRPr="00A35208">
        <w:rPr>
          <w:rFonts w:ascii="GHEA Grapalat" w:hAnsi="GHEA Grapalat"/>
          <w:u w:val="single"/>
          <w:lang w:val="es-ES"/>
        </w:rPr>
        <w:tab/>
        <w:t>:</w:t>
      </w:r>
    </w:p>
    <w:p w14:paraId="1EE0D62D" w14:textId="77777777" w:rsidR="00B2572B" w:rsidRPr="00A35208" w:rsidRDefault="00B2572B" w:rsidP="00EF3662">
      <w:pPr>
        <w:jc w:val="both"/>
        <w:rPr>
          <w:rFonts w:ascii="GHEA Grapalat" w:hAnsi="GHEA Grapalat"/>
          <w:sz w:val="10"/>
          <w:szCs w:val="10"/>
          <w:lang w:val="es-ES"/>
        </w:rPr>
      </w:pPr>
      <w:r w:rsidRPr="00A35208">
        <w:rPr>
          <w:rFonts w:ascii="GHEA Grapalat" w:hAnsi="GHEA Grapalat" w:cs="Sylfaen"/>
          <w:vertAlign w:val="superscript"/>
          <w:lang w:val="es-ES"/>
        </w:rPr>
        <w:t xml:space="preserve">              </w:t>
      </w:r>
      <w:r w:rsidRPr="00A35208">
        <w:rPr>
          <w:rFonts w:ascii="GHEA Grapalat" w:hAnsi="GHEA Grapalat" w:cs="Arial"/>
          <w:vertAlign w:val="superscript"/>
          <w:lang w:val="es-ES"/>
        </w:rPr>
        <w:t xml:space="preserve">                                                                                                                         էլեկտրոնային փոստի հասցեն</w:t>
      </w:r>
    </w:p>
    <w:p w14:paraId="32852CFA" w14:textId="77777777" w:rsidR="00B2572B" w:rsidRPr="00A35208" w:rsidRDefault="00B2572B" w:rsidP="00EF3662">
      <w:pPr>
        <w:jc w:val="right"/>
        <w:rPr>
          <w:rFonts w:ascii="GHEA Grapalat" w:hAnsi="GHEA Grapalat"/>
          <w:sz w:val="10"/>
          <w:szCs w:val="10"/>
          <w:lang w:val="es-ES"/>
        </w:rPr>
      </w:pPr>
    </w:p>
    <w:p w14:paraId="3A1B483D" w14:textId="77777777" w:rsidR="00B2572B" w:rsidRPr="00A35208" w:rsidRDefault="00B2572B" w:rsidP="00EF3662">
      <w:pPr>
        <w:jc w:val="right"/>
        <w:rPr>
          <w:rFonts w:ascii="GHEA Grapalat" w:hAnsi="GHEA Grapalat"/>
          <w:sz w:val="10"/>
          <w:szCs w:val="10"/>
          <w:lang w:val="es-ES"/>
        </w:rPr>
      </w:pPr>
    </w:p>
    <w:p w14:paraId="43AF28B2" w14:textId="77777777" w:rsidR="00B2572B" w:rsidRPr="00A35208" w:rsidRDefault="00B2572B" w:rsidP="00EF3662">
      <w:pPr>
        <w:jc w:val="right"/>
        <w:rPr>
          <w:rFonts w:ascii="GHEA Grapalat" w:hAnsi="GHEA Grapalat"/>
          <w:sz w:val="10"/>
          <w:szCs w:val="10"/>
          <w:lang w:val="es-ES"/>
        </w:rPr>
      </w:pPr>
    </w:p>
    <w:p w14:paraId="31B91B04" w14:textId="77777777" w:rsidR="00B2572B" w:rsidRPr="00A35208" w:rsidRDefault="00B2572B" w:rsidP="00EF3662">
      <w:pPr>
        <w:jc w:val="right"/>
        <w:rPr>
          <w:rFonts w:ascii="GHEA Grapalat" w:hAnsi="GHEA Grapalat"/>
          <w:sz w:val="10"/>
          <w:szCs w:val="10"/>
          <w:lang w:val="hy-AM"/>
        </w:rPr>
      </w:pPr>
    </w:p>
    <w:p w14:paraId="254E46F1" w14:textId="77777777" w:rsidR="003257F0" w:rsidRPr="00A35208" w:rsidRDefault="003257F0" w:rsidP="004D5333">
      <w:pPr>
        <w:numPr>
          <w:ilvl w:val="0"/>
          <w:numId w:val="27"/>
        </w:numPr>
        <w:jc w:val="both"/>
        <w:rPr>
          <w:rFonts w:ascii="GHEA Grapalat" w:hAnsi="GHEA Grapalat" w:cs="Arial"/>
          <w:vertAlign w:val="superscript"/>
          <w:lang w:val="es-ES"/>
        </w:rPr>
      </w:pPr>
      <w:r w:rsidRPr="00A35208">
        <w:rPr>
          <w:rFonts w:ascii="GHEA Grapalat" w:hAnsi="GHEA Grapalat"/>
          <w:sz w:val="20"/>
          <w:szCs w:val="20"/>
          <w:lang w:val="hy-AM"/>
        </w:rPr>
        <w:t>գործունեության հասցեն է՝ -------------------------------------------------:</w:t>
      </w:r>
      <w:r w:rsidRPr="00A35208">
        <w:rPr>
          <w:rFonts w:ascii="GHEA Grapalat" w:hAnsi="GHEA Grapalat"/>
          <w:sz w:val="20"/>
          <w:szCs w:val="20"/>
          <w:lang w:val="es-ES"/>
        </w:rPr>
        <w:t xml:space="preserve">                                     </w:t>
      </w:r>
    </w:p>
    <w:p w14:paraId="470440E6" w14:textId="77777777" w:rsidR="003257F0" w:rsidRPr="00A35208" w:rsidRDefault="003257F0" w:rsidP="003257F0">
      <w:pPr>
        <w:jc w:val="both"/>
        <w:rPr>
          <w:rFonts w:ascii="GHEA Grapalat" w:hAnsi="GHEA Grapalat"/>
          <w:sz w:val="16"/>
          <w:szCs w:val="16"/>
          <w:lang w:val="hy-AM"/>
        </w:rPr>
      </w:pPr>
      <w:r w:rsidRPr="00A35208">
        <w:rPr>
          <w:rFonts w:ascii="GHEA Grapalat" w:hAnsi="GHEA Grapalat"/>
          <w:sz w:val="16"/>
          <w:szCs w:val="16"/>
          <w:lang w:val="hy-AM"/>
        </w:rPr>
        <w:t xml:space="preserve">                                                                                                      գործունեության հասցեն</w:t>
      </w:r>
    </w:p>
    <w:p w14:paraId="093A9DFC" w14:textId="77777777" w:rsidR="003257F0" w:rsidRPr="00A35208" w:rsidRDefault="003257F0" w:rsidP="003257F0">
      <w:pPr>
        <w:jc w:val="right"/>
        <w:rPr>
          <w:rFonts w:ascii="GHEA Grapalat" w:hAnsi="GHEA Grapalat"/>
          <w:sz w:val="10"/>
          <w:szCs w:val="10"/>
          <w:lang w:val="hy-AM"/>
        </w:rPr>
      </w:pPr>
    </w:p>
    <w:p w14:paraId="28CB8BA3" w14:textId="77777777" w:rsidR="003257F0" w:rsidRPr="00A35208" w:rsidRDefault="003257F0" w:rsidP="003257F0">
      <w:pPr>
        <w:ind w:firstLine="708"/>
        <w:jc w:val="both"/>
        <w:rPr>
          <w:rFonts w:ascii="GHEA Grapalat" w:hAnsi="GHEA Grapalat" w:cs="Arial"/>
          <w:sz w:val="20"/>
          <w:szCs w:val="20"/>
          <w:lang w:val="hy-AM"/>
        </w:rPr>
      </w:pPr>
    </w:p>
    <w:p w14:paraId="23B8C3CF" w14:textId="77777777" w:rsidR="003257F0" w:rsidRPr="00A35208" w:rsidRDefault="003257F0" w:rsidP="004D5333">
      <w:pPr>
        <w:numPr>
          <w:ilvl w:val="0"/>
          <w:numId w:val="27"/>
        </w:numPr>
        <w:jc w:val="both"/>
        <w:rPr>
          <w:rFonts w:ascii="GHEA Grapalat" w:hAnsi="GHEA Grapalat" w:cs="Arial"/>
          <w:vertAlign w:val="superscript"/>
          <w:lang w:val="es-ES"/>
        </w:rPr>
      </w:pPr>
      <w:r w:rsidRPr="00A35208">
        <w:rPr>
          <w:rFonts w:ascii="GHEA Grapalat" w:hAnsi="GHEA Grapalat"/>
          <w:sz w:val="20"/>
          <w:szCs w:val="20"/>
          <w:lang w:val="hy-AM"/>
        </w:rPr>
        <w:t>հեռախոսահամարն է՝ -------------------------------------------------:</w:t>
      </w:r>
      <w:r w:rsidRPr="00A35208">
        <w:rPr>
          <w:rFonts w:ascii="GHEA Grapalat" w:hAnsi="GHEA Grapalat"/>
          <w:sz w:val="20"/>
          <w:szCs w:val="20"/>
          <w:lang w:val="es-ES"/>
        </w:rPr>
        <w:t xml:space="preserve">                                     </w:t>
      </w:r>
    </w:p>
    <w:p w14:paraId="023C9CA4" w14:textId="77777777" w:rsidR="003257F0" w:rsidRPr="00A35208" w:rsidRDefault="003257F0" w:rsidP="00DA0240">
      <w:pPr>
        <w:ind w:left="3540"/>
        <w:jc w:val="both"/>
        <w:rPr>
          <w:rFonts w:ascii="GHEA Grapalat" w:hAnsi="GHEA Grapalat"/>
          <w:sz w:val="16"/>
          <w:szCs w:val="16"/>
          <w:lang w:val="hy-AM"/>
        </w:rPr>
      </w:pPr>
      <w:r w:rsidRPr="00A35208">
        <w:rPr>
          <w:rFonts w:ascii="GHEA Grapalat" w:hAnsi="GHEA Grapalat"/>
          <w:sz w:val="16"/>
          <w:szCs w:val="16"/>
          <w:lang w:val="hy-AM"/>
        </w:rPr>
        <w:t>հեռախոսի համարը</w:t>
      </w:r>
    </w:p>
    <w:p w14:paraId="6A51FB25" w14:textId="77777777" w:rsidR="00A5473D" w:rsidRPr="00A35208" w:rsidRDefault="00A5473D" w:rsidP="004D5333">
      <w:pPr>
        <w:ind w:firstLine="709"/>
        <w:rPr>
          <w:rFonts w:ascii="GHEA Grapalat" w:hAnsi="GHEA Grapalat" w:cs="Arial"/>
          <w:sz w:val="20"/>
          <w:szCs w:val="20"/>
          <w:lang w:val="hy-AM"/>
        </w:rPr>
      </w:pPr>
    </w:p>
    <w:p w14:paraId="661CA3CA" w14:textId="77777777" w:rsidR="00A5473D" w:rsidRPr="00A35208" w:rsidRDefault="00A5473D" w:rsidP="00975F7E">
      <w:pPr>
        <w:ind w:firstLine="709"/>
        <w:jc w:val="both"/>
        <w:rPr>
          <w:rFonts w:ascii="GHEA Grapalat" w:hAnsi="GHEA Grapalat" w:cs="Arial"/>
          <w:sz w:val="20"/>
          <w:szCs w:val="20"/>
          <w:lang w:val="hy-AM"/>
        </w:rPr>
      </w:pPr>
    </w:p>
    <w:p w14:paraId="73C47C0F" w14:textId="77777777" w:rsidR="006C3873" w:rsidRPr="00A35208" w:rsidRDefault="006C3873" w:rsidP="00975F7E">
      <w:pPr>
        <w:ind w:firstLine="709"/>
        <w:jc w:val="both"/>
        <w:rPr>
          <w:rFonts w:ascii="GHEA Grapalat" w:hAnsi="GHEA Grapalat"/>
          <w:sz w:val="20"/>
          <w:lang w:val="es-ES"/>
        </w:rPr>
      </w:pPr>
      <w:r w:rsidRPr="00A35208">
        <w:rPr>
          <w:rFonts w:ascii="GHEA Grapalat" w:hAnsi="GHEA Grapalat" w:cs="Arial"/>
          <w:sz w:val="20"/>
          <w:szCs w:val="20"/>
          <w:lang w:val="es-ES"/>
        </w:rPr>
        <w:t>Սույնով</w:t>
      </w:r>
      <w:r w:rsidRPr="00A35208">
        <w:rPr>
          <w:rFonts w:ascii="GHEA Grapalat" w:hAnsi="GHEA Grapalat"/>
          <w:sz w:val="20"/>
          <w:lang w:val="hy-AM"/>
        </w:rPr>
        <w:t xml:space="preserve">  </w:t>
      </w:r>
      <w:r w:rsidRPr="00A35208">
        <w:rPr>
          <w:rFonts w:ascii="GHEA Grapalat" w:hAnsi="GHEA Grapalat"/>
          <w:sz w:val="20"/>
          <w:u w:val="single"/>
          <w:lang w:val="hy-AM"/>
        </w:rPr>
        <w:t xml:space="preserve">                                                </w:t>
      </w:r>
      <w:r w:rsidRPr="00A35208">
        <w:rPr>
          <w:rFonts w:ascii="GHEA Grapalat" w:hAnsi="GHEA Grapalat"/>
          <w:sz w:val="20"/>
          <w:u w:val="single"/>
          <w:lang w:val="es-ES"/>
        </w:rPr>
        <w:t xml:space="preserve">                         </w:t>
      </w:r>
      <w:r w:rsidRPr="00A35208">
        <w:rPr>
          <w:rFonts w:ascii="GHEA Grapalat" w:hAnsi="GHEA Grapalat"/>
          <w:sz w:val="20"/>
          <w:u w:val="single"/>
          <w:lang w:val="hy-AM"/>
        </w:rPr>
        <w:t xml:space="preserve">          </w:t>
      </w:r>
      <w:r w:rsidRPr="00A35208">
        <w:rPr>
          <w:rFonts w:ascii="GHEA Grapalat" w:hAnsi="GHEA Grapalat"/>
          <w:lang w:val="hy-AM"/>
        </w:rPr>
        <w:t>-</w:t>
      </w:r>
      <w:r w:rsidRPr="00A35208">
        <w:rPr>
          <w:rFonts w:ascii="GHEA Grapalat" w:hAnsi="GHEA Grapalat" w:cs="Arial"/>
          <w:sz w:val="20"/>
          <w:szCs w:val="20"/>
          <w:lang w:val="es-ES"/>
        </w:rPr>
        <w:t>ն հայտարարում և հավաստում է, որ՝</w:t>
      </w:r>
      <w:r w:rsidRPr="00A35208">
        <w:rPr>
          <w:rFonts w:ascii="GHEA Grapalat" w:hAnsi="GHEA Grapalat" w:cs="Arial"/>
          <w:lang w:val="hy-AM"/>
        </w:rPr>
        <w:t xml:space="preserve"> </w:t>
      </w:r>
    </w:p>
    <w:p w14:paraId="53D83912" w14:textId="77777777" w:rsidR="006C3873" w:rsidRPr="00A35208" w:rsidRDefault="006C3873" w:rsidP="00975F7E">
      <w:pPr>
        <w:jc w:val="both"/>
        <w:rPr>
          <w:rFonts w:ascii="GHEA Grapalat" w:hAnsi="GHEA Grapalat"/>
          <w:i/>
          <w:sz w:val="16"/>
          <w:vertAlign w:val="superscript"/>
          <w:lang w:val="es-ES"/>
        </w:rPr>
      </w:pP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es-ES"/>
        </w:rPr>
        <w:t xml:space="preserve">                                    </w:t>
      </w:r>
      <w:r w:rsidRPr="00A35208">
        <w:rPr>
          <w:rFonts w:ascii="GHEA Grapalat" w:hAnsi="GHEA Grapalat" w:cs="Sylfaen"/>
          <w:vertAlign w:val="superscript"/>
          <w:lang w:val="hy-AM"/>
        </w:rPr>
        <w:t>մասնակցի անվանում</w:t>
      </w:r>
    </w:p>
    <w:p w14:paraId="6D6FA563" w14:textId="77777777" w:rsidR="00E56508" w:rsidRPr="00A35208" w:rsidRDefault="00E56508" w:rsidP="00E56508">
      <w:pPr>
        <w:ind w:firstLine="709"/>
        <w:jc w:val="both"/>
        <w:rPr>
          <w:rFonts w:ascii="GHEA Grapalat" w:hAnsi="GHEA Grapalat"/>
          <w:sz w:val="20"/>
          <w:lang w:val="es-ES"/>
        </w:rPr>
      </w:pPr>
      <w:r w:rsidRPr="00A35208">
        <w:rPr>
          <w:rFonts w:ascii="GHEA Grapalat" w:hAnsi="GHEA Grapalat" w:cs="Arial"/>
          <w:sz w:val="20"/>
          <w:szCs w:val="20"/>
          <w:lang w:val="es-ES"/>
        </w:rPr>
        <w:t>1)</w:t>
      </w:r>
      <w:r w:rsidRPr="00A35208">
        <w:rPr>
          <w:rFonts w:ascii="GHEA Grapalat" w:hAnsi="GHEA Grapalat"/>
          <w:sz w:val="20"/>
          <w:lang w:val="hy-AM"/>
        </w:rPr>
        <w:t xml:space="preserve">  </w:t>
      </w:r>
      <w:r w:rsidRPr="00A35208">
        <w:rPr>
          <w:rFonts w:ascii="GHEA Grapalat" w:hAnsi="GHEA Grapalat"/>
          <w:sz w:val="20"/>
          <w:u w:val="single"/>
          <w:lang w:val="hy-AM"/>
        </w:rPr>
        <w:t xml:space="preserve">                                                </w:t>
      </w:r>
      <w:r w:rsidRPr="00A35208">
        <w:rPr>
          <w:rFonts w:ascii="GHEA Grapalat" w:hAnsi="GHEA Grapalat"/>
          <w:sz w:val="20"/>
          <w:u w:val="single"/>
          <w:lang w:val="es-ES"/>
        </w:rPr>
        <w:t xml:space="preserve">                         </w:t>
      </w:r>
      <w:r w:rsidRPr="00A35208">
        <w:rPr>
          <w:rFonts w:ascii="GHEA Grapalat" w:hAnsi="GHEA Grapalat"/>
          <w:sz w:val="20"/>
          <w:u w:val="single"/>
          <w:lang w:val="hy-AM"/>
        </w:rPr>
        <w:t xml:space="preserve">          </w:t>
      </w:r>
      <w:r w:rsidRPr="00A35208">
        <w:rPr>
          <w:rFonts w:ascii="GHEA Grapalat" w:hAnsi="GHEA Grapalat"/>
          <w:lang w:val="hy-AM"/>
        </w:rPr>
        <w:t>-</w:t>
      </w:r>
      <w:r w:rsidRPr="00A35208">
        <w:rPr>
          <w:rFonts w:ascii="GHEA Grapalat" w:hAnsi="GHEA Grapalat" w:cs="Arial"/>
          <w:sz w:val="20"/>
          <w:szCs w:val="20"/>
          <w:lang w:val="es-ES"/>
        </w:rPr>
        <w:t xml:space="preserve">ն </w:t>
      </w:r>
      <w:r w:rsidRPr="00A35208">
        <w:rPr>
          <w:rFonts w:ascii="GHEA Grapalat" w:hAnsi="GHEA Grapalat" w:cs="Arial"/>
          <w:sz w:val="20"/>
          <w:szCs w:val="20"/>
          <w:lang w:val="hy-AM"/>
        </w:rPr>
        <w:t>և իրեն փոխկապակցված անձինք</w:t>
      </w:r>
    </w:p>
    <w:p w14:paraId="6F28BAE0" w14:textId="77777777" w:rsidR="00E56508" w:rsidRPr="00A35208" w:rsidRDefault="00E56508" w:rsidP="00E56508">
      <w:pPr>
        <w:jc w:val="both"/>
        <w:rPr>
          <w:rFonts w:ascii="GHEA Grapalat" w:hAnsi="GHEA Grapalat"/>
          <w:i/>
          <w:sz w:val="16"/>
          <w:vertAlign w:val="superscript"/>
          <w:lang w:val="es-ES"/>
        </w:rPr>
      </w:pP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es-ES"/>
        </w:rPr>
        <w:t xml:space="preserve">                                    </w:t>
      </w:r>
      <w:r w:rsidRPr="00A35208">
        <w:rPr>
          <w:rFonts w:ascii="GHEA Grapalat" w:hAnsi="GHEA Grapalat" w:cs="Sylfaen"/>
          <w:vertAlign w:val="superscript"/>
          <w:lang w:val="hy-AM"/>
        </w:rPr>
        <w:t>մասնակցի անվանում</w:t>
      </w:r>
    </w:p>
    <w:p w14:paraId="08962395" w14:textId="480B358A" w:rsidR="00E56508" w:rsidRPr="00A35208" w:rsidRDefault="00E56508" w:rsidP="00E56508">
      <w:pPr>
        <w:jc w:val="both"/>
        <w:rPr>
          <w:rFonts w:ascii="GHEA Grapalat" w:hAnsi="GHEA Grapalat" w:cs="Sylfaen"/>
          <w:sz w:val="20"/>
          <w:lang w:val="hy-AM"/>
        </w:rPr>
      </w:pPr>
      <w:r w:rsidRPr="00A35208">
        <w:rPr>
          <w:rFonts w:ascii="GHEA Grapalat" w:hAnsi="GHEA Grapalat" w:cs="Arial"/>
          <w:sz w:val="20"/>
          <w:szCs w:val="20"/>
          <w:lang w:val="es-ES"/>
        </w:rPr>
        <w:t xml:space="preserve"> </w:t>
      </w:r>
      <w:r w:rsidRPr="00A35208">
        <w:rPr>
          <w:rFonts w:ascii="GHEA Grapalat" w:hAnsi="GHEA Grapalat" w:cs="Arial"/>
          <w:sz w:val="20"/>
          <w:szCs w:val="20"/>
          <w:lang w:val="hy-AM"/>
        </w:rPr>
        <w:t xml:space="preserve"> </w:t>
      </w:r>
      <w:r w:rsidRPr="00A35208">
        <w:rPr>
          <w:rFonts w:ascii="GHEA Grapalat" w:hAnsi="GHEA Grapalat" w:cs="Arial"/>
          <w:sz w:val="20"/>
          <w:szCs w:val="20"/>
          <w:lang w:val="es-ES"/>
        </w:rPr>
        <w:t xml:space="preserve">բավարարում </w:t>
      </w:r>
      <w:r w:rsidRPr="00A35208">
        <w:rPr>
          <w:rFonts w:ascii="GHEA Grapalat" w:hAnsi="GHEA Grapalat" w:cs="Arial"/>
          <w:sz w:val="20"/>
          <w:szCs w:val="20"/>
          <w:lang w:val="hy-AM"/>
        </w:rPr>
        <w:t>են</w:t>
      </w:r>
      <w:r w:rsidRPr="00A35208">
        <w:rPr>
          <w:rFonts w:ascii="GHEA Grapalat" w:hAnsi="GHEA Grapalat" w:cs="Arial"/>
          <w:sz w:val="20"/>
          <w:szCs w:val="20"/>
          <w:lang w:val="es-ES"/>
        </w:rPr>
        <w:t xml:space="preserve"> «</w:t>
      </w:r>
      <w:r w:rsidR="00F04D0E">
        <w:rPr>
          <w:rFonts w:ascii="GHEA Grapalat" w:hAnsi="GHEA Grapalat" w:cs="Arial"/>
          <w:sz w:val="20"/>
          <w:szCs w:val="20"/>
          <w:lang w:val="es-ES"/>
        </w:rPr>
        <w:t>ԳՔ4Մ–ԳՀԱՊՁԲ-24/02</w:t>
      </w:r>
      <w:r w:rsidRPr="00A35208">
        <w:rPr>
          <w:rFonts w:ascii="GHEA Grapalat" w:hAnsi="GHEA Grapalat" w:cs="Arial"/>
          <w:sz w:val="20"/>
          <w:szCs w:val="20"/>
          <w:lang w:val="es-ES"/>
        </w:rPr>
        <w:t xml:space="preserve">»*  ծածկագրով  </w:t>
      </w:r>
      <w:r w:rsidR="00890C4F" w:rsidRPr="00A35208">
        <w:rPr>
          <w:rFonts w:ascii="GHEA Grapalat" w:hAnsi="GHEA Grapalat" w:cs="Arial"/>
          <w:sz w:val="20"/>
          <w:szCs w:val="20"/>
          <w:lang w:val="es-ES"/>
        </w:rPr>
        <w:t>գնանշման հարցման</w:t>
      </w:r>
      <w:r w:rsidRPr="00A35208">
        <w:rPr>
          <w:rFonts w:ascii="GHEA Grapalat" w:hAnsi="GHEA Grapalat" w:cs="Arial"/>
          <w:sz w:val="20"/>
          <w:szCs w:val="20"/>
          <w:lang w:val="es-ES"/>
        </w:rPr>
        <w:t xml:space="preserve"> հրավերով սահմանված մասնակցության իրավունքի պահանջներին </w:t>
      </w:r>
      <w:r w:rsidRPr="00A35208">
        <w:rPr>
          <w:rFonts w:ascii="GHEA Grapalat" w:hAnsi="GHEA Grapalat" w:cs="Arial"/>
          <w:sz w:val="20"/>
          <w:szCs w:val="20"/>
          <w:lang w:val="hy-AM"/>
        </w:rPr>
        <w:t xml:space="preserve"> և </w:t>
      </w:r>
      <w:r w:rsidRPr="00A35208">
        <w:rPr>
          <w:rFonts w:ascii="GHEA Grapalat" w:hAnsi="GHEA Grapalat"/>
          <w:sz w:val="20"/>
          <w:u w:val="single"/>
          <w:lang w:val="hy-AM"/>
        </w:rPr>
        <w:t xml:space="preserve">                                              </w:t>
      </w:r>
      <w:r w:rsidRPr="00A35208">
        <w:rPr>
          <w:rFonts w:ascii="GHEA Grapalat" w:hAnsi="GHEA Grapalat"/>
          <w:sz w:val="20"/>
          <w:u w:val="single"/>
          <w:lang w:val="es-ES"/>
        </w:rPr>
        <w:t xml:space="preserve">                         </w:t>
      </w:r>
      <w:r w:rsidRPr="00A35208">
        <w:rPr>
          <w:rFonts w:ascii="GHEA Grapalat" w:hAnsi="GHEA Grapalat"/>
          <w:sz w:val="20"/>
          <w:u w:val="single"/>
          <w:lang w:val="hy-AM"/>
        </w:rPr>
        <w:t xml:space="preserve">          </w:t>
      </w:r>
      <w:r w:rsidRPr="00A35208">
        <w:rPr>
          <w:rFonts w:ascii="GHEA Grapalat" w:hAnsi="GHEA Grapalat"/>
          <w:lang w:val="hy-AM"/>
        </w:rPr>
        <w:t>-</w:t>
      </w:r>
      <w:r w:rsidRPr="00A35208">
        <w:rPr>
          <w:rFonts w:ascii="GHEA Grapalat" w:hAnsi="GHEA Grapalat" w:cs="Arial"/>
          <w:sz w:val="20"/>
          <w:szCs w:val="20"/>
          <w:lang w:val="es-ES"/>
        </w:rPr>
        <w:t>ն</w:t>
      </w:r>
      <w:r w:rsidRPr="00A35208">
        <w:rPr>
          <w:rFonts w:ascii="GHEA Grapalat" w:hAnsi="GHEA Grapalat" w:cs="Sylfaen"/>
          <w:sz w:val="20"/>
          <w:lang w:val="hy-AM"/>
        </w:rPr>
        <w:t xml:space="preserve"> պարտավորվում է </w:t>
      </w:r>
    </w:p>
    <w:p w14:paraId="02DFB684" w14:textId="77777777" w:rsidR="00E56508" w:rsidRPr="00A35208" w:rsidRDefault="00E56508" w:rsidP="00E56508">
      <w:pPr>
        <w:tabs>
          <w:tab w:val="left" w:pos="6450"/>
        </w:tabs>
        <w:jc w:val="both"/>
        <w:rPr>
          <w:rFonts w:ascii="GHEA Grapalat" w:hAnsi="GHEA Grapalat" w:cs="Sylfaen"/>
          <w:sz w:val="20"/>
          <w:lang w:val="es-ES"/>
        </w:rPr>
      </w:pPr>
      <w:r w:rsidRPr="00A35208">
        <w:rPr>
          <w:rFonts w:ascii="GHEA Grapalat" w:hAnsi="GHEA Grapalat" w:cs="Sylfaen"/>
          <w:sz w:val="20"/>
          <w:lang w:val="es-ES"/>
        </w:rPr>
        <w:t xml:space="preserve">                                                          </w:t>
      </w:r>
      <w:r w:rsidRPr="00A35208">
        <w:rPr>
          <w:rFonts w:ascii="GHEA Grapalat" w:hAnsi="GHEA Grapalat" w:cs="Sylfaen"/>
          <w:vertAlign w:val="superscript"/>
          <w:lang w:val="hy-AM"/>
        </w:rPr>
        <w:t>մասնակցի անվանում</w:t>
      </w:r>
    </w:p>
    <w:p w14:paraId="2912377D" w14:textId="504D3793" w:rsidR="004B7C30" w:rsidRPr="00A35208" w:rsidRDefault="00154FCB" w:rsidP="00154FCB">
      <w:pPr>
        <w:jc w:val="both"/>
        <w:rPr>
          <w:rFonts w:ascii="GHEA Grapalat" w:hAnsi="GHEA Grapalat" w:cs="Sylfaen"/>
          <w:sz w:val="20"/>
          <w:lang w:val="hy-AM"/>
        </w:rPr>
      </w:pPr>
      <w:r w:rsidRPr="00A35208">
        <w:rPr>
          <w:rFonts w:ascii="GHEA Grapalat" w:hAnsi="GHEA Grapalat" w:cs="Sylfaen"/>
          <w:sz w:val="20"/>
          <w:lang w:val="hy-AM"/>
        </w:rPr>
        <w:lastRenderedPageBreak/>
        <w:t xml:space="preserve">ընտրված </w:t>
      </w:r>
      <w:r w:rsidR="00E56508" w:rsidRPr="00A35208">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35208" w:rsidDel="00DD24B8">
        <w:rPr>
          <w:rFonts w:ascii="GHEA Grapalat" w:hAnsi="GHEA Grapalat" w:cs="Arial"/>
          <w:sz w:val="20"/>
          <w:szCs w:val="20"/>
          <w:lang w:val="es-ES"/>
        </w:rPr>
        <w:t xml:space="preserve"> </w:t>
      </w:r>
      <w:r w:rsidR="00734132" w:rsidRPr="00A35208">
        <w:rPr>
          <w:rStyle w:val="af6"/>
          <w:rFonts w:ascii="GHEA Grapalat" w:hAnsi="GHEA Grapalat" w:cs="Sylfaen"/>
          <w:sz w:val="20"/>
          <w:lang w:val="hy-AM"/>
        </w:rPr>
        <w:footnoteReference w:id="7"/>
      </w:r>
      <w:r w:rsidR="00E97AB0" w:rsidRPr="00A35208">
        <w:rPr>
          <w:rFonts w:ascii="GHEA Grapalat" w:hAnsi="GHEA Grapalat" w:cs="Sylfaen"/>
          <w:sz w:val="20"/>
          <w:lang w:val="es-ES"/>
        </w:rPr>
        <w:t>.</w:t>
      </w:r>
      <w:r w:rsidR="00EB07BB" w:rsidRPr="00A35208">
        <w:rPr>
          <w:rFonts w:ascii="GHEA Grapalat" w:hAnsi="GHEA Grapalat" w:cs="Sylfaen"/>
          <w:sz w:val="20"/>
          <w:lang w:val="hy-AM"/>
        </w:rPr>
        <w:t xml:space="preserve"> </w:t>
      </w:r>
    </w:p>
    <w:p w14:paraId="3AE788FB" w14:textId="53210113" w:rsidR="006C3873" w:rsidRPr="00A35208" w:rsidRDefault="00887807" w:rsidP="00975F7E">
      <w:pPr>
        <w:ind w:firstLine="708"/>
        <w:jc w:val="both"/>
        <w:rPr>
          <w:rFonts w:ascii="GHEA Grapalat" w:hAnsi="GHEA Grapalat" w:cs="Arial"/>
          <w:sz w:val="22"/>
          <w:szCs w:val="22"/>
          <w:lang w:val="es-ES"/>
        </w:rPr>
      </w:pPr>
      <w:r w:rsidRPr="00A35208">
        <w:rPr>
          <w:rFonts w:ascii="GHEA Grapalat" w:hAnsi="GHEA Grapalat" w:cs="Arial"/>
          <w:sz w:val="20"/>
          <w:szCs w:val="20"/>
          <w:lang w:val="hy-AM"/>
        </w:rPr>
        <w:t>2</w:t>
      </w:r>
      <w:r w:rsidR="006C3873" w:rsidRPr="00A35208">
        <w:rPr>
          <w:rFonts w:ascii="GHEA Grapalat" w:hAnsi="GHEA Grapalat" w:cs="Arial"/>
          <w:sz w:val="20"/>
          <w:szCs w:val="20"/>
          <w:lang w:val="es-ES"/>
        </w:rPr>
        <w:t xml:space="preserve">) </w:t>
      </w:r>
      <w:r w:rsidR="006C3873" w:rsidRPr="00A35208">
        <w:rPr>
          <w:rFonts w:ascii="GHEA Grapalat" w:hAnsi="GHEA Grapalat"/>
          <w:lang w:val="es-ES"/>
        </w:rPr>
        <w:t>«</w:t>
      </w:r>
      <w:r w:rsidR="00F04D0E">
        <w:rPr>
          <w:rFonts w:ascii="GHEA Grapalat" w:hAnsi="GHEA Grapalat" w:cs="Sylfaen"/>
          <w:sz w:val="22"/>
          <w:szCs w:val="22"/>
          <w:lang w:val="hy-AM"/>
        </w:rPr>
        <w:t>ԳՔ4Մ–ԳՀԱՊՁԲ-24/02</w:t>
      </w:r>
      <w:r w:rsidR="006C3873" w:rsidRPr="00A35208">
        <w:rPr>
          <w:rFonts w:ascii="GHEA Grapalat" w:hAnsi="GHEA Grapalat"/>
          <w:lang w:val="es-ES"/>
        </w:rPr>
        <w:t>»</w:t>
      </w:r>
      <w:r w:rsidR="006C3873" w:rsidRPr="00A35208">
        <w:rPr>
          <w:rFonts w:ascii="GHEA Grapalat" w:hAnsi="GHEA Grapalat" w:cs="Sylfaen"/>
          <w:sz w:val="22"/>
          <w:szCs w:val="22"/>
          <w:lang w:val="hy-AM"/>
        </w:rPr>
        <w:t xml:space="preserve">*  </w:t>
      </w:r>
      <w:r w:rsidR="006C3873" w:rsidRPr="00A35208">
        <w:rPr>
          <w:rFonts w:ascii="GHEA Grapalat" w:hAnsi="GHEA Grapalat" w:cs="Arial"/>
          <w:sz w:val="20"/>
          <w:szCs w:val="20"/>
          <w:lang w:val="es-ES"/>
        </w:rPr>
        <w:t xml:space="preserve">ծածկագրով </w:t>
      </w:r>
      <w:r w:rsidR="00890C4F" w:rsidRPr="00A35208">
        <w:rPr>
          <w:rFonts w:ascii="GHEA Grapalat" w:hAnsi="GHEA Grapalat" w:cs="Arial"/>
          <w:sz w:val="20"/>
          <w:szCs w:val="20"/>
          <w:lang w:val="es-ES"/>
        </w:rPr>
        <w:t>գնանշման հարցման</w:t>
      </w:r>
      <w:r w:rsidR="006C3873" w:rsidRPr="00A35208">
        <w:rPr>
          <w:rFonts w:ascii="GHEA Grapalat" w:hAnsi="GHEA Grapalat" w:cs="Arial"/>
          <w:sz w:val="20"/>
          <w:szCs w:val="20"/>
          <w:lang w:val="es-ES"/>
        </w:rPr>
        <w:t>ն մասնակցելու շրջանակում`</w:t>
      </w:r>
      <w:r w:rsidR="006C3873" w:rsidRPr="00A35208">
        <w:rPr>
          <w:rFonts w:ascii="GHEA Grapalat" w:hAnsi="GHEA Grapalat" w:cs="Sylfaen"/>
          <w:sz w:val="22"/>
          <w:szCs w:val="22"/>
          <w:lang w:val="es-ES"/>
        </w:rPr>
        <w:t xml:space="preserve">  </w:t>
      </w:r>
    </w:p>
    <w:p w14:paraId="5F7EE577" w14:textId="77777777" w:rsidR="006C3873" w:rsidRPr="00A35208" w:rsidRDefault="006C3873" w:rsidP="00975F7E">
      <w:pPr>
        <w:numPr>
          <w:ilvl w:val="0"/>
          <w:numId w:val="18"/>
        </w:numPr>
        <w:ind w:left="0" w:firstLine="720"/>
        <w:jc w:val="both"/>
        <w:rPr>
          <w:rFonts w:ascii="GHEA Grapalat" w:hAnsi="GHEA Grapalat" w:cs="Arial"/>
          <w:sz w:val="20"/>
          <w:szCs w:val="20"/>
          <w:lang w:val="es-ES"/>
        </w:rPr>
      </w:pPr>
      <w:r w:rsidRPr="00A35208">
        <w:rPr>
          <w:rFonts w:ascii="GHEA Grapalat" w:hAnsi="GHEA Grapalat" w:cs="Arial"/>
          <w:sz w:val="20"/>
          <w:szCs w:val="20"/>
          <w:lang w:val="es-ES"/>
        </w:rPr>
        <w:t>թույլ չի տվել և (կամ) թույլ չի տալու</w:t>
      </w:r>
      <w:r w:rsidR="003B269F" w:rsidRPr="00A35208">
        <w:rPr>
          <w:rFonts w:ascii="GHEA Grapalat" w:hAnsi="GHEA Grapalat" w:cs="Arial"/>
          <w:sz w:val="20"/>
          <w:szCs w:val="20"/>
          <w:lang w:val="hy-AM"/>
        </w:rPr>
        <w:t xml:space="preserve"> անբարեխիղճ մրցակցություն, </w:t>
      </w:r>
      <w:r w:rsidR="003B269F" w:rsidRPr="00A35208">
        <w:rPr>
          <w:rFonts w:ascii="GHEA Grapalat" w:hAnsi="GHEA Grapalat" w:cs="Arial"/>
          <w:sz w:val="20"/>
          <w:szCs w:val="20"/>
          <w:lang w:val="es-ES"/>
        </w:rPr>
        <w:t xml:space="preserve"> </w:t>
      </w:r>
      <w:r w:rsidRPr="00A35208">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35208" w:rsidRDefault="006C3873" w:rsidP="00975F7E">
      <w:pPr>
        <w:numPr>
          <w:ilvl w:val="0"/>
          <w:numId w:val="18"/>
        </w:numPr>
        <w:ind w:left="0" w:firstLine="720"/>
        <w:jc w:val="both"/>
        <w:rPr>
          <w:rFonts w:ascii="GHEA Grapalat" w:hAnsi="GHEA Grapalat"/>
          <w:sz w:val="22"/>
          <w:szCs w:val="22"/>
          <w:lang w:val="es-ES"/>
        </w:rPr>
      </w:pPr>
      <w:r w:rsidRPr="00A35208">
        <w:rPr>
          <w:rFonts w:ascii="GHEA Grapalat" w:hAnsi="GHEA Grapalat" w:cs="Arial"/>
          <w:sz w:val="20"/>
          <w:szCs w:val="20"/>
          <w:lang w:val="es-ES"/>
        </w:rPr>
        <w:t>բացակայում է հրավերով սահմանված`</w:t>
      </w:r>
      <w:r w:rsidRPr="00A35208">
        <w:rPr>
          <w:rFonts w:ascii="GHEA Grapalat" w:hAnsi="GHEA Grapalat"/>
          <w:sz w:val="22"/>
          <w:szCs w:val="22"/>
          <w:lang w:val="es-ES"/>
        </w:rPr>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00975F7E" w:rsidRPr="00A35208">
        <w:rPr>
          <w:rFonts w:ascii="GHEA Grapalat" w:hAnsi="GHEA Grapalat"/>
          <w:sz w:val="22"/>
          <w:szCs w:val="22"/>
          <w:u w:val="single"/>
          <w:lang w:val="es-ES"/>
        </w:rPr>
        <w:tab/>
      </w:r>
      <w:r w:rsidR="00975F7E" w:rsidRPr="00A35208">
        <w:rPr>
          <w:rFonts w:ascii="GHEA Grapalat" w:hAnsi="GHEA Grapalat"/>
          <w:sz w:val="22"/>
          <w:szCs w:val="22"/>
          <w:u w:val="single"/>
          <w:lang w:val="es-ES"/>
        </w:rPr>
        <w:tab/>
      </w:r>
      <w:r w:rsidRPr="00A35208">
        <w:rPr>
          <w:rFonts w:ascii="GHEA Grapalat" w:hAnsi="GHEA Grapalat" w:cs="Arial"/>
          <w:sz w:val="20"/>
          <w:szCs w:val="20"/>
          <w:lang w:val="es-ES"/>
        </w:rPr>
        <w:t>-ին</w:t>
      </w:r>
      <w:r w:rsidRPr="00A35208">
        <w:rPr>
          <w:rFonts w:ascii="GHEA Grapalat" w:hAnsi="GHEA Grapalat"/>
          <w:sz w:val="22"/>
          <w:szCs w:val="22"/>
          <w:lang w:val="es-ES"/>
        </w:rPr>
        <w:t xml:space="preserve"> </w:t>
      </w:r>
    </w:p>
    <w:p w14:paraId="0A3AA92F" w14:textId="77777777" w:rsidR="006C3873" w:rsidRPr="00A35208" w:rsidRDefault="006C3873" w:rsidP="00975F7E">
      <w:pPr>
        <w:jc w:val="both"/>
        <w:rPr>
          <w:rFonts w:ascii="GHEA Grapalat" w:hAnsi="GHEA Grapalat" w:cs="Arial"/>
          <w:vertAlign w:val="superscript"/>
          <w:lang w:val="hy-AM"/>
        </w:rPr>
      </w:pPr>
      <w:r w:rsidRPr="00A35208">
        <w:rPr>
          <w:rFonts w:ascii="GHEA Grapalat" w:hAnsi="GHEA Grapalat"/>
          <w:vertAlign w:val="superscript"/>
          <w:lang w:val="es-ES"/>
        </w:rPr>
        <w:t xml:space="preserve"> </w:t>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t xml:space="preserve">      </w:t>
      </w:r>
      <w:r w:rsidRPr="00A35208">
        <w:rPr>
          <w:rFonts w:ascii="GHEA Grapalat" w:hAnsi="GHEA Grapalat" w:cs="Sylfaen"/>
          <w:vertAlign w:val="superscript"/>
          <w:lang w:val="hy-AM"/>
        </w:rPr>
        <w:t>մասնակցի</w:t>
      </w:r>
      <w:r w:rsidRPr="00A35208">
        <w:rPr>
          <w:rFonts w:ascii="GHEA Grapalat" w:hAnsi="GHEA Grapalat" w:cs="Arial"/>
          <w:vertAlign w:val="superscript"/>
          <w:lang w:val="hy-AM"/>
        </w:rPr>
        <w:t xml:space="preserve"> </w:t>
      </w:r>
      <w:r w:rsidRPr="00A35208">
        <w:rPr>
          <w:rFonts w:ascii="GHEA Grapalat" w:hAnsi="GHEA Grapalat" w:cs="Sylfaen"/>
          <w:vertAlign w:val="superscript"/>
          <w:lang w:val="hy-AM"/>
        </w:rPr>
        <w:t>անվանումը</w:t>
      </w:r>
      <w:r w:rsidRPr="00A35208">
        <w:rPr>
          <w:rFonts w:ascii="GHEA Grapalat" w:hAnsi="GHEA Grapalat" w:cs="Arial"/>
          <w:vertAlign w:val="superscript"/>
          <w:lang w:val="hy-AM"/>
        </w:rPr>
        <w:t xml:space="preserve"> </w:t>
      </w:r>
    </w:p>
    <w:p w14:paraId="07793829" w14:textId="77777777" w:rsidR="006C3873" w:rsidRPr="00A35208" w:rsidRDefault="006C3873" w:rsidP="00975F7E">
      <w:pPr>
        <w:jc w:val="both"/>
        <w:rPr>
          <w:rFonts w:ascii="GHEA Grapalat" w:hAnsi="GHEA Grapalat"/>
          <w:sz w:val="22"/>
          <w:szCs w:val="22"/>
          <w:u w:val="single"/>
          <w:lang w:val="es-ES"/>
        </w:rPr>
      </w:pPr>
      <w:r w:rsidRPr="00A35208">
        <w:rPr>
          <w:rFonts w:ascii="GHEA Grapalat" w:hAnsi="GHEA Grapalat" w:cs="Arial"/>
          <w:sz w:val="20"/>
          <w:szCs w:val="20"/>
          <w:lang w:val="es-ES"/>
        </w:rPr>
        <w:t>փոխկապակցված անձանց և (կամ)</w:t>
      </w:r>
      <w:r w:rsidRPr="00A35208">
        <w:rPr>
          <w:rFonts w:ascii="GHEA Grapalat" w:hAnsi="GHEA Grapalat"/>
          <w:sz w:val="22"/>
          <w:szCs w:val="22"/>
          <w:lang w:val="es-ES"/>
        </w:rPr>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cs="Arial"/>
          <w:sz w:val="20"/>
          <w:szCs w:val="20"/>
          <w:lang w:val="es-ES"/>
        </w:rPr>
        <w:t>-ի</w:t>
      </w:r>
      <w:r w:rsidRPr="00A35208">
        <w:rPr>
          <w:rFonts w:ascii="GHEA Grapalat" w:hAnsi="GHEA Grapalat"/>
          <w:sz w:val="22"/>
          <w:szCs w:val="22"/>
          <w:u w:val="single"/>
          <w:lang w:val="es-ES"/>
        </w:rPr>
        <w:t xml:space="preserve">  </w:t>
      </w:r>
    </w:p>
    <w:p w14:paraId="506C2654" w14:textId="77777777" w:rsidR="006C3873" w:rsidRPr="00A35208" w:rsidRDefault="006C3873" w:rsidP="00975F7E">
      <w:pPr>
        <w:jc w:val="both"/>
        <w:rPr>
          <w:rFonts w:ascii="GHEA Grapalat" w:hAnsi="GHEA Grapalat"/>
          <w:sz w:val="22"/>
          <w:szCs w:val="22"/>
          <w:u w:val="single"/>
          <w:lang w:val="es-ES"/>
        </w:rPr>
      </w:pP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hy-AM"/>
        </w:rPr>
        <w:t>մասնակցի</w:t>
      </w:r>
      <w:r w:rsidRPr="00A35208">
        <w:rPr>
          <w:rFonts w:ascii="GHEA Grapalat" w:hAnsi="GHEA Grapalat" w:cs="Arial"/>
          <w:vertAlign w:val="superscript"/>
          <w:lang w:val="hy-AM"/>
        </w:rPr>
        <w:t xml:space="preserve"> </w:t>
      </w:r>
      <w:r w:rsidRPr="00A35208">
        <w:rPr>
          <w:rFonts w:ascii="GHEA Grapalat" w:hAnsi="GHEA Grapalat" w:cs="Sylfaen"/>
          <w:vertAlign w:val="superscript"/>
          <w:lang w:val="hy-AM"/>
        </w:rPr>
        <w:t>անվանումը</w:t>
      </w:r>
    </w:p>
    <w:p w14:paraId="60074F83" w14:textId="77777777" w:rsidR="006C3873" w:rsidRPr="00A35208" w:rsidRDefault="006C3873" w:rsidP="00975F7E">
      <w:pPr>
        <w:jc w:val="both"/>
        <w:rPr>
          <w:rFonts w:ascii="GHEA Grapalat" w:hAnsi="GHEA Grapalat"/>
          <w:sz w:val="22"/>
          <w:szCs w:val="22"/>
          <w:u w:val="single"/>
          <w:lang w:val="es-ES"/>
        </w:rPr>
      </w:pPr>
      <w:r w:rsidRPr="00A35208">
        <w:rPr>
          <w:rFonts w:ascii="GHEA Grapalat" w:hAnsi="GHEA Grapalat" w:cs="Arial"/>
          <w:sz w:val="20"/>
          <w:szCs w:val="20"/>
          <w:lang w:val="es-ES"/>
        </w:rPr>
        <w:t>կողմից հիմնադրված կամ ավելի քան հիսուն տոկոս</w:t>
      </w:r>
      <w:r w:rsidRPr="00A35208">
        <w:rPr>
          <w:rFonts w:ascii="GHEA Grapalat" w:hAnsi="GHEA Grapalat"/>
          <w:sz w:val="22"/>
          <w:szCs w:val="22"/>
          <w:lang w:val="es-ES"/>
        </w:rPr>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t xml:space="preserve">                   </w:t>
      </w:r>
      <w:r w:rsidRPr="00A35208">
        <w:rPr>
          <w:rFonts w:ascii="GHEA Grapalat" w:hAnsi="GHEA Grapalat" w:cs="Arial"/>
          <w:sz w:val="20"/>
          <w:szCs w:val="20"/>
          <w:lang w:val="es-ES"/>
        </w:rPr>
        <w:t>-ին</w:t>
      </w:r>
    </w:p>
    <w:p w14:paraId="13823D1E" w14:textId="77777777" w:rsidR="006C3873" w:rsidRPr="00A35208" w:rsidRDefault="006C3873" w:rsidP="00975F7E">
      <w:pPr>
        <w:jc w:val="both"/>
        <w:rPr>
          <w:rFonts w:ascii="GHEA Grapalat" w:hAnsi="GHEA Grapalat"/>
          <w:sz w:val="22"/>
          <w:szCs w:val="22"/>
          <w:lang w:val="es-ES"/>
        </w:rPr>
      </w:pPr>
      <w:r w:rsidRPr="00A35208">
        <w:rPr>
          <w:rFonts w:ascii="GHEA Grapalat" w:hAnsi="GHEA Grapalat" w:cs="Sylfaen"/>
          <w:vertAlign w:val="superscript"/>
          <w:lang w:val="es-ES"/>
        </w:rPr>
        <w:t xml:space="preserve">                                                                     </w:t>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es-ES"/>
        </w:rPr>
        <w:tab/>
      </w:r>
      <w:r w:rsidRPr="00A35208">
        <w:rPr>
          <w:rFonts w:ascii="GHEA Grapalat" w:hAnsi="GHEA Grapalat" w:cs="Sylfaen"/>
          <w:vertAlign w:val="superscript"/>
          <w:lang w:val="hy-AM"/>
        </w:rPr>
        <w:t>մասնակցի</w:t>
      </w:r>
      <w:r w:rsidRPr="00A35208">
        <w:rPr>
          <w:rFonts w:ascii="GHEA Grapalat" w:hAnsi="GHEA Grapalat" w:cs="Arial"/>
          <w:vertAlign w:val="superscript"/>
          <w:lang w:val="hy-AM"/>
        </w:rPr>
        <w:t xml:space="preserve"> </w:t>
      </w:r>
      <w:r w:rsidRPr="00A35208">
        <w:rPr>
          <w:rFonts w:ascii="GHEA Grapalat" w:hAnsi="GHEA Grapalat" w:cs="Sylfaen"/>
          <w:vertAlign w:val="superscript"/>
          <w:lang w:val="hy-AM"/>
        </w:rPr>
        <w:t>անվանումը</w:t>
      </w:r>
    </w:p>
    <w:p w14:paraId="066F6A4A" w14:textId="77777777" w:rsidR="006C3873" w:rsidRPr="00A35208" w:rsidRDefault="006C3873" w:rsidP="00975F7E">
      <w:pPr>
        <w:jc w:val="both"/>
        <w:rPr>
          <w:rFonts w:ascii="GHEA Grapalat" w:hAnsi="GHEA Grapalat" w:cs="Arial"/>
          <w:sz w:val="20"/>
          <w:szCs w:val="20"/>
          <w:lang w:val="es-ES"/>
        </w:rPr>
      </w:pPr>
      <w:r w:rsidRPr="00A3520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A35208" w:rsidRDefault="005F1C06" w:rsidP="005F1C06">
      <w:pPr>
        <w:ind w:left="720"/>
        <w:jc w:val="both"/>
        <w:rPr>
          <w:rFonts w:ascii="GHEA Grapalat" w:hAnsi="GHEA Grapalat" w:cs="Arial"/>
          <w:sz w:val="20"/>
          <w:szCs w:val="20"/>
          <w:lang w:val="es-ES"/>
        </w:rPr>
      </w:pPr>
    </w:p>
    <w:p w14:paraId="5F157B7D" w14:textId="77777777" w:rsidR="005F1C06" w:rsidRPr="00A35208" w:rsidRDefault="005F1C06" w:rsidP="005F1C06">
      <w:pPr>
        <w:ind w:left="720"/>
        <w:jc w:val="both"/>
        <w:rPr>
          <w:rFonts w:ascii="GHEA Grapalat" w:hAnsi="GHEA Grapalat"/>
          <w:sz w:val="22"/>
          <w:szCs w:val="22"/>
          <w:lang w:val="es-ES"/>
        </w:rPr>
      </w:pPr>
      <w:r w:rsidRPr="00A35208">
        <w:rPr>
          <w:rFonts w:ascii="GHEA Grapalat" w:hAnsi="GHEA Grapalat" w:cs="Arial"/>
          <w:sz w:val="20"/>
          <w:szCs w:val="20"/>
          <w:lang w:val="hy-AM"/>
        </w:rPr>
        <w:t>Ս</w:t>
      </w:r>
      <w:r w:rsidR="006C3873" w:rsidRPr="00A35208">
        <w:rPr>
          <w:rFonts w:ascii="GHEA Grapalat" w:hAnsi="GHEA Grapalat" w:cs="Arial"/>
          <w:sz w:val="20"/>
          <w:szCs w:val="20"/>
          <w:lang w:val="es-ES"/>
        </w:rPr>
        <w:t xml:space="preserve">տորև ներկայացնում </w:t>
      </w:r>
      <w:r w:rsidR="00BF1194" w:rsidRPr="00A35208">
        <w:rPr>
          <w:rFonts w:ascii="GHEA Grapalat" w:hAnsi="GHEA Grapalat" w:cs="Arial"/>
          <w:sz w:val="20"/>
          <w:szCs w:val="20"/>
          <w:lang w:val="es-ES"/>
        </w:rPr>
        <w:t xml:space="preserve"> </w:t>
      </w:r>
      <w:r w:rsidRPr="00A35208">
        <w:rPr>
          <w:rFonts w:ascii="GHEA Grapalat" w:hAnsi="GHEA Grapalat" w:cs="Arial"/>
          <w:sz w:val="20"/>
          <w:szCs w:val="20"/>
          <w:lang w:val="hy-AM"/>
        </w:rPr>
        <w:t xml:space="preserve">է </w:t>
      </w:r>
      <w:r w:rsidRPr="00A35208">
        <w:rPr>
          <w:rFonts w:ascii="GHEA Grapalat" w:hAnsi="GHEA Grapalat"/>
          <w:sz w:val="22"/>
          <w:szCs w:val="22"/>
          <w:u w:val="single"/>
          <w:lang w:val="es-ES"/>
        </w:rPr>
        <w:tab/>
        <w:t xml:space="preserve">                   </w:t>
      </w:r>
      <w:r w:rsidRPr="00A35208">
        <w:rPr>
          <w:rFonts w:ascii="GHEA Grapalat" w:hAnsi="GHEA Grapalat"/>
          <w:sz w:val="22"/>
          <w:szCs w:val="22"/>
          <w:u w:val="single"/>
          <w:lang w:val="es-ES"/>
        </w:rPr>
        <w:tab/>
      </w:r>
      <w:r w:rsidRPr="00A35208">
        <w:rPr>
          <w:rFonts w:ascii="GHEA Grapalat" w:hAnsi="GHEA Grapalat"/>
          <w:sz w:val="22"/>
          <w:szCs w:val="22"/>
          <w:u w:val="single"/>
          <w:lang w:val="es-ES"/>
        </w:rPr>
        <w:tab/>
      </w:r>
      <w:r w:rsidRPr="00A35208">
        <w:rPr>
          <w:rFonts w:ascii="GHEA Grapalat" w:hAnsi="GHEA Grapalat" w:cs="Arial"/>
          <w:sz w:val="20"/>
          <w:szCs w:val="20"/>
          <w:lang w:val="es-ES"/>
        </w:rPr>
        <w:t>-ի</w:t>
      </w:r>
      <w:r w:rsidRPr="00A35208">
        <w:rPr>
          <w:rFonts w:ascii="GHEA Grapalat" w:hAnsi="GHEA Grapalat" w:cs="Arial"/>
          <w:sz w:val="20"/>
          <w:szCs w:val="20"/>
          <w:lang w:val="hy-AM"/>
        </w:rPr>
        <w:t xml:space="preserve"> </w:t>
      </w:r>
      <w:r w:rsidRPr="00A35208">
        <w:rPr>
          <w:rFonts w:ascii="GHEA Grapalat" w:hAnsi="GHEA Grapalat" w:cs="Arial"/>
          <w:sz w:val="20"/>
          <w:szCs w:val="20"/>
          <w:lang w:val="es-ES"/>
        </w:rPr>
        <w:t xml:space="preserve"> իրական շահառուների վերաբերյալ</w:t>
      </w:r>
    </w:p>
    <w:p w14:paraId="562F5CD3" w14:textId="77777777" w:rsidR="005F1C06" w:rsidRPr="00A35208" w:rsidRDefault="005F1C06" w:rsidP="005F1C06">
      <w:pPr>
        <w:jc w:val="both"/>
        <w:rPr>
          <w:rFonts w:ascii="GHEA Grapalat" w:hAnsi="GHEA Grapalat" w:cs="Arial"/>
          <w:vertAlign w:val="superscript"/>
          <w:lang w:val="hy-AM"/>
        </w:rPr>
      </w:pPr>
      <w:r w:rsidRPr="00A35208">
        <w:rPr>
          <w:rFonts w:ascii="GHEA Grapalat" w:hAnsi="GHEA Grapalat"/>
          <w:vertAlign w:val="superscript"/>
          <w:lang w:val="es-ES"/>
        </w:rPr>
        <w:t xml:space="preserve"> </w:t>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r>
      <w:r w:rsidRPr="00A35208">
        <w:rPr>
          <w:rFonts w:ascii="GHEA Grapalat" w:hAnsi="GHEA Grapalat"/>
          <w:vertAlign w:val="superscript"/>
          <w:lang w:val="es-ES"/>
        </w:rPr>
        <w:tab/>
        <w:t xml:space="preserve"> </w:t>
      </w:r>
      <w:r w:rsidRPr="00A35208">
        <w:rPr>
          <w:rFonts w:ascii="GHEA Grapalat" w:hAnsi="GHEA Grapalat"/>
          <w:vertAlign w:val="superscript"/>
          <w:lang w:val="hy-AM"/>
        </w:rPr>
        <w:t xml:space="preserve">      </w:t>
      </w:r>
      <w:r w:rsidRPr="00A35208">
        <w:rPr>
          <w:rFonts w:ascii="GHEA Grapalat" w:hAnsi="GHEA Grapalat"/>
          <w:vertAlign w:val="superscript"/>
          <w:lang w:val="es-ES"/>
        </w:rPr>
        <w:t xml:space="preserve">      </w:t>
      </w:r>
      <w:r w:rsidRPr="00A35208">
        <w:rPr>
          <w:rFonts w:ascii="GHEA Grapalat" w:hAnsi="GHEA Grapalat" w:cs="Sylfaen"/>
          <w:vertAlign w:val="superscript"/>
          <w:lang w:val="hy-AM"/>
        </w:rPr>
        <w:t>մասնակցի</w:t>
      </w:r>
      <w:r w:rsidRPr="00A35208">
        <w:rPr>
          <w:rFonts w:ascii="GHEA Grapalat" w:hAnsi="GHEA Grapalat" w:cs="Arial"/>
          <w:vertAlign w:val="superscript"/>
          <w:lang w:val="hy-AM"/>
        </w:rPr>
        <w:t xml:space="preserve"> </w:t>
      </w:r>
      <w:r w:rsidRPr="00A35208">
        <w:rPr>
          <w:rFonts w:ascii="GHEA Grapalat" w:hAnsi="GHEA Grapalat" w:cs="Sylfaen"/>
          <w:vertAlign w:val="superscript"/>
          <w:lang w:val="hy-AM"/>
        </w:rPr>
        <w:t>անվանումը</w:t>
      </w:r>
      <w:r w:rsidRPr="00A35208">
        <w:rPr>
          <w:rFonts w:ascii="GHEA Grapalat" w:hAnsi="GHEA Grapalat" w:cs="Arial"/>
          <w:vertAlign w:val="superscript"/>
          <w:lang w:val="hy-AM"/>
        </w:rPr>
        <w:t xml:space="preserve"> </w:t>
      </w:r>
    </w:p>
    <w:p w14:paraId="7208F280" w14:textId="77777777" w:rsidR="00BF1194" w:rsidRPr="00A35208" w:rsidRDefault="00BF1194" w:rsidP="005F1C06">
      <w:pPr>
        <w:jc w:val="both"/>
        <w:rPr>
          <w:rFonts w:ascii="GHEA Grapalat" w:hAnsi="GHEA Grapalat"/>
          <w:sz w:val="22"/>
          <w:szCs w:val="22"/>
          <w:lang w:val="hy-AM"/>
        </w:rPr>
      </w:pPr>
    </w:p>
    <w:p w14:paraId="5C4C0F43" w14:textId="77777777" w:rsidR="00BF1194" w:rsidRPr="00A35208" w:rsidRDefault="00BF1194" w:rsidP="00BF1194">
      <w:pPr>
        <w:jc w:val="both"/>
        <w:rPr>
          <w:rFonts w:ascii="GHEA Grapalat" w:hAnsi="GHEA Grapalat" w:cs="Arial"/>
          <w:sz w:val="18"/>
          <w:szCs w:val="18"/>
          <w:vertAlign w:val="superscript"/>
          <w:lang w:val="es-ES"/>
        </w:rPr>
      </w:pPr>
      <w:r w:rsidRPr="00A35208">
        <w:rPr>
          <w:rFonts w:ascii="GHEA Grapalat" w:hAnsi="GHEA Grapalat" w:cs="Arial"/>
          <w:sz w:val="20"/>
          <w:szCs w:val="20"/>
          <w:lang w:val="es-ES"/>
        </w:rPr>
        <w:t>տեղեկություններ պարունակող կայքէջի հղումը՝ ----</w:t>
      </w:r>
      <w:r w:rsidRPr="00A35208">
        <w:rPr>
          <w:rFonts w:ascii="GHEA Grapalat" w:hAnsi="GHEA Grapalat" w:cs="Arial"/>
          <w:sz w:val="20"/>
          <w:szCs w:val="20"/>
          <w:lang w:val="hy-AM"/>
        </w:rPr>
        <w:t>-------------------</w:t>
      </w:r>
      <w:r w:rsidRPr="00A35208">
        <w:rPr>
          <w:rFonts w:ascii="GHEA Grapalat" w:hAnsi="GHEA Grapalat" w:cs="Arial"/>
          <w:sz w:val="20"/>
          <w:szCs w:val="20"/>
          <w:lang w:val="es-ES"/>
        </w:rPr>
        <w:t>-----------------------------</w:t>
      </w:r>
      <w:r w:rsidRPr="00A35208">
        <w:rPr>
          <w:rFonts w:cs="Arial"/>
          <w:sz w:val="18"/>
          <w:szCs w:val="18"/>
          <w:lang w:val="hy-AM"/>
        </w:rPr>
        <w:t>**</w:t>
      </w:r>
      <w:r w:rsidRPr="00A35208">
        <w:rPr>
          <w:rFonts w:ascii="GHEA Grapalat" w:hAnsi="GHEA Grapalat" w:cs="Arial"/>
          <w:sz w:val="18"/>
          <w:szCs w:val="18"/>
          <w:vertAlign w:val="superscript"/>
          <w:lang w:val="es-ES"/>
        </w:rPr>
        <w:t xml:space="preserve"> </w:t>
      </w:r>
    </w:p>
    <w:p w14:paraId="6CF2536E" w14:textId="77777777" w:rsidR="006C3873" w:rsidRPr="00A35208" w:rsidRDefault="006C3873" w:rsidP="006C3873">
      <w:pPr>
        <w:jc w:val="right"/>
        <w:rPr>
          <w:rFonts w:ascii="GHEA Grapalat" w:hAnsi="GHEA Grapalat"/>
          <w:sz w:val="10"/>
          <w:szCs w:val="10"/>
          <w:lang w:val="es-ES"/>
        </w:rPr>
      </w:pPr>
    </w:p>
    <w:p w14:paraId="277797DA" w14:textId="77777777" w:rsidR="00E97AB0" w:rsidRPr="00A35208" w:rsidRDefault="00E97AB0" w:rsidP="00CE3A99">
      <w:pPr>
        <w:ind w:firstLine="708"/>
        <w:jc w:val="both"/>
        <w:rPr>
          <w:rFonts w:ascii="GHEA Grapalat" w:hAnsi="GHEA Grapalat"/>
          <w:sz w:val="20"/>
          <w:lang w:val="es-ES"/>
        </w:rPr>
      </w:pPr>
      <w:r w:rsidRPr="00A35208">
        <w:rPr>
          <w:rFonts w:ascii="GHEA Grapalat" w:hAnsi="GHEA Grapalat"/>
          <w:sz w:val="20"/>
          <w:lang w:val="es-ES"/>
        </w:rPr>
        <w:t xml:space="preserve">Կից ներկայացվում է </w:t>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lang w:val="es-ES"/>
        </w:rPr>
        <w:t xml:space="preserve"> կողմից առաջարկվող </w:t>
      </w:r>
    </w:p>
    <w:p w14:paraId="32094776" w14:textId="77777777" w:rsidR="00E97AB0" w:rsidRPr="00A35208" w:rsidRDefault="00E97AB0" w:rsidP="00E97AB0">
      <w:pPr>
        <w:jc w:val="both"/>
        <w:rPr>
          <w:rFonts w:ascii="GHEA Grapalat" w:hAnsi="GHEA Grapalat"/>
          <w:sz w:val="22"/>
          <w:szCs w:val="22"/>
          <w:lang w:val="es-ES"/>
        </w:rPr>
      </w:pPr>
      <w:r w:rsidRPr="00A35208">
        <w:rPr>
          <w:rFonts w:ascii="GHEA Grapalat" w:hAnsi="GHEA Grapalat"/>
          <w:sz w:val="20"/>
          <w:lang w:val="es-ES"/>
        </w:rPr>
        <w:tab/>
      </w:r>
      <w:r w:rsidRPr="00A35208">
        <w:rPr>
          <w:rFonts w:ascii="GHEA Grapalat" w:hAnsi="GHEA Grapalat"/>
          <w:sz w:val="20"/>
          <w:lang w:val="es-ES"/>
        </w:rPr>
        <w:tab/>
      </w:r>
      <w:r w:rsidRPr="00A35208">
        <w:rPr>
          <w:rFonts w:ascii="GHEA Grapalat" w:hAnsi="GHEA Grapalat"/>
          <w:sz w:val="20"/>
          <w:lang w:val="es-ES"/>
        </w:rPr>
        <w:tab/>
      </w:r>
      <w:r w:rsidRPr="00A35208">
        <w:rPr>
          <w:rFonts w:ascii="GHEA Grapalat" w:hAnsi="GHEA Grapalat"/>
          <w:sz w:val="20"/>
          <w:lang w:val="es-ES"/>
        </w:rPr>
        <w:tab/>
      </w:r>
      <w:r w:rsidRPr="00A35208">
        <w:rPr>
          <w:rFonts w:ascii="GHEA Grapalat" w:hAnsi="GHEA Grapalat" w:cs="Sylfaen"/>
          <w:vertAlign w:val="superscript"/>
          <w:lang w:val="hy-AM"/>
        </w:rPr>
        <w:t>մասնակցի</w:t>
      </w:r>
      <w:r w:rsidRPr="00A35208">
        <w:rPr>
          <w:rFonts w:ascii="GHEA Grapalat" w:hAnsi="GHEA Grapalat" w:cs="Arial"/>
          <w:vertAlign w:val="superscript"/>
          <w:lang w:val="hy-AM"/>
        </w:rPr>
        <w:t xml:space="preserve"> </w:t>
      </w:r>
      <w:r w:rsidRPr="00A35208">
        <w:rPr>
          <w:rFonts w:ascii="GHEA Grapalat" w:hAnsi="GHEA Grapalat" w:cs="Sylfaen"/>
          <w:vertAlign w:val="superscript"/>
          <w:lang w:val="hy-AM"/>
        </w:rPr>
        <w:t>անվանումը</w:t>
      </w:r>
    </w:p>
    <w:p w14:paraId="2907355D" w14:textId="77777777" w:rsidR="00E97AB0" w:rsidRPr="00A35208" w:rsidRDefault="00E97AB0" w:rsidP="00E968EF">
      <w:pPr>
        <w:jc w:val="both"/>
        <w:rPr>
          <w:rFonts w:ascii="GHEA Grapalat" w:hAnsi="GHEA Grapalat"/>
          <w:sz w:val="20"/>
          <w:lang w:val="es-ES"/>
        </w:rPr>
      </w:pPr>
      <w:r w:rsidRPr="00A35208">
        <w:rPr>
          <w:rFonts w:ascii="GHEA Grapalat" w:hAnsi="GHEA Grapalat"/>
          <w:sz w:val="20"/>
          <w:lang w:val="es-ES"/>
        </w:rPr>
        <w:t>ապրանքի ամբողջական նկարագիրը՝ համաձայն հավելվա</w:t>
      </w:r>
      <w:r w:rsidR="00E968EF" w:rsidRPr="00A35208">
        <w:rPr>
          <w:rFonts w:ascii="GHEA Grapalat" w:hAnsi="GHEA Grapalat"/>
          <w:sz w:val="20"/>
          <w:lang w:val="es-ES"/>
        </w:rPr>
        <w:t>ծ</w:t>
      </w:r>
      <w:r w:rsidRPr="00A35208">
        <w:rPr>
          <w:rFonts w:ascii="GHEA Grapalat" w:hAnsi="GHEA Grapalat"/>
          <w:sz w:val="20"/>
          <w:lang w:val="es-ES"/>
        </w:rPr>
        <w:t xml:space="preserve"> 1.1-ի: </w:t>
      </w:r>
    </w:p>
    <w:p w14:paraId="1496ECCE" w14:textId="77777777" w:rsidR="00E97AB0" w:rsidRPr="00A35208" w:rsidRDefault="00E97AB0" w:rsidP="00CE3A99">
      <w:pPr>
        <w:ind w:firstLine="708"/>
        <w:jc w:val="both"/>
        <w:rPr>
          <w:rFonts w:ascii="GHEA Grapalat" w:hAnsi="GHEA Grapalat"/>
          <w:sz w:val="20"/>
          <w:lang w:val="es-ES"/>
        </w:rPr>
      </w:pPr>
    </w:p>
    <w:p w14:paraId="7D076144" w14:textId="77777777" w:rsidR="00E97AB0" w:rsidRPr="00A35208" w:rsidRDefault="00E97AB0" w:rsidP="00CE3A99">
      <w:pPr>
        <w:ind w:firstLine="708"/>
        <w:jc w:val="both"/>
        <w:rPr>
          <w:rFonts w:ascii="GHEA Grapalat" w:hAnsi="GHEA Grapalat"/>
          <w:sz w:val="20"/>
          <w:lang w:val="es-ES"/>
        </w:rPr>
      </w:pPr>
    </w:p>
    <w:p w14:paraId="1F2B6404" w14:textId="77777777" w:rsidR="00B2572B" w:rsidRPr="00A35208" w:rsidRDefault="00B2572B" w:rsidP="00EF3662">
      <w:pPr>
        <w:jc w:val="both"/>
        <w:rPr>
          <w:rFonts w:ascii="GHEA Grapalat" w:hAnsi="GHEA Grapalat"/>
          <w:sz w:val="20"/>
          <w:lang w:val="es-ES"/>
        </w:rPr>
      </w:pPr>
    </w:p>
    <w:p w14:paraId="5EA8C019" w14:textId="77777777" w:rsidR="00B2572B" w:rsidRPr="00A35208" w:rsidRDefault="00B2572B" w:rsidP="00EF3662">
      <w:pPr>
        <w:jc w:val="both"/>
        <w:rPr>
          <w:rFonts w:ascii="GHEA Grapalat" w:hAnsi="GHEA Grapalat"/>
          <w:sz w:val="20"/>
          <w:lang w:val="es-ES"/>
        </w:rPr>
      </w:pPr>
    </w:p>
    <w:p w14:paraId="0ADE6656" w14:textId="77777777" w:rsidR="00B2572B" w:rsidRPr="00A35208" w:rsidRDefault="00B2572B" w:rsidP="00EF3662">
      <w:pPr>
        <w:jc w:val="both"/>
        <w:rPr>
          <w:rFonts w:ascii="GHEA Grapalat" w:hAnsi="GHEA Grapalat" w:cs="Arial"/>
          <w:sz w:val="20"/>
          <w:vertAlign w:val="superscript"/>
          <w:lang w:val="es-ES"/>
        </w:rPr>
      </w:pPr>
      <w:r w:rsidRPr="00A35208">
        <w:rPr>
          <w:rFonts w:ascii="GHEA Grapalat" w:hAnsi="GHEA Grapalat"/>
          <w:sz w:val="20"/>
          <w:lang w:val="es-ES"/>
        </w:rPr>
        <w:t xml:space="preserve">   </w:t>
      </w:r>
      <w:r w:rsidRPr="00A35208">
        <w:rPr>
          <w:rFonts w:ascii="GHEA Grapalat" w:hAnsi="GHEA Grapalat"/>
          <w:sz w:val="20"/>
          <w:lang w:val="hy-AM"/>
        </w:rPr>
        <w:t xml:space="preserve">___________________________________________________ </w:t>
      </w:r>
      <w:r w:rsidRPr="00A35208">
        <w:rPr>
          <w:rFonts w:ascii="GHEA Grapalat" w:hAnsi="GHEA Grapalat"/>
          <w:sz w:val="20"/>
          <w:lang w:val="hy-AM"/>
        </w:rPr>
        <w:tab/>
        <w:t xml:space="preserve">                _____________</w:t>
      </w:r>
      <w:r w:rsidRPr="00A35208">
        <w:rPr>
          <w:rFonts w:ascii="GHEA Grapalat" w:hAnsi="GHEA Grapalat"/>
          <w:sz w:val="20"/>
          <w:u w:val="single"/>
          <w:lang w:val="es-ES"/>
        </w:rPr>
        <w:tab/>
      </w:r>
      <w:r w:rsidRPr="00A35208">
        <w:rPr>
          <w:rFonts w:ascii="GHEA Grapalat" w:hAnsi="GHEA Grapalat"/>
          <w:sz w:val="20"/>
          <w:u w:val="single"/>
          <w:lang w:val="es-ES"/>
        </w:rPr>
        <w:tab/>
      </w:r>
      <w:r w:rsidRPr="00A35208">
        <w:rPr>
          <w:rFonts w:ascii="GHEA Grapalat" w:hAnsi="GHEA Grapalat"/>
          <w:sz w:val="20"/>
          <w:lang w:val="es-ES"/>
        </w:rPr>
        <w:tab/>
      </w:r>
      <w:r w:rsidRPr="00A35208">
        <w:rPr>
          <w:rFonts w:ascii="GHEA Grapalat" w:hAnsi="GHEA Grapalat"/>
          <w:sz w:val="20"/>
          <w:lang w:val="es-ES"/>
        </w:rPr>
        <w:tab/>
      </w:r>
      <w:r w:rsidRPr="00A35208">
        <w:rPr>
          <w:rFonts w:ascii="GHEA Grapalat" w:hAnsi="GHEA Grapalat"/>
          <w:sz w:val="20"/>
          <w:lang w:val="hy-AM"/>
        </w:rPr>
        <w:t xml:space="preserve"> </w:t>
      </w:r>
      <w:r w:rsidRPr="00A35208">
        <w:rPr>
          <w:rFonts w:ascii="GHEA Grapalat" w:hAnsi="GHEA Grapalat" w:cs="Sylfaen"/>
          <w:sz w:val="20"/>
          <w:vertAlign w:val="superscript"/>
          <w:lang w:val="hy-AM"/>
        </w:rPr>
        <w:t>Մասնակցի</w:t>
      </w:r>
      <w:r w:rsidRPr="00A35208">
        <w:rPr>
          <w:rFonts w:ascii="GHEA Grapalat" w:hAnsi="GHEA Grapalat" w:cs="Arial"/>
          <w:sz w:val="20"/>
          <w:vertAlign w:val="superscript"/>
          <w:lang w:val="hy-AM"/>
        </w:rPr>
        <w:t xml:space="preserve"> </w:t>
      </w:r>
      <w:r w:rsidRPr="00A35208">
        <w:rPr>
          <w:rFonts w:ascii="GHEA Grapalat" w:hAnsi="GHEA Grapalat" w:cs="Sylfaen"/>
          <w:sz w:val="20"/>
          <w:vertAlign w:val="superscript"/>
          <w:lang w:val="hy-AM"/>
        </w:rPr>
        <w:t>անվանումը</w:t>
      </w:r>
      <w:r w:rsidRPr="00A35208">
        <w:rPr>
          <w:rFonts w:ascii="GHEA Grapalat" w:hAnsi="GHEA Grapalat" w:cs="Arial"/>
          <w:sz w:val="20"/>
          <w:vertAlign w:val="superscript"/>
          <w:lang w:val="hy-AM"/>
        </w:rPr>
        <w:t xml:space="preserve"> </w:t>
      </w:r>
      <w:r w:rsidRPr="00A35208">
        <w:rPr>
          <w:rFonts w:ascii="GHEA Grapalat" w:hAnsi="GHEA Grapalat"/>
          <w:sz w:val="20"/>
          <w:vertAlign w:val="superscript"/>
          <w:lang w:val="hy-AM"/>
        </w:rPr>
        <w:t xml:space="preserve"> (</w:t>
      </w:r>
      <w:r w:rsidRPr="00A35208">
        <w:rPr>
          <w:rFonts w:ascii="GHEA Grapalat" w:hAnsi="GHEA Grapalat" w:cs="Sylfaen"/>
          <w:sz w:val="20"/>
          <w:vertAlign w:val="superscript"/>
          <w:lang w:val="hy-AM"/>
        </w:rPr>
        <w:t>ղեկավարի</w:t>
      </w:r>
      <w:r w:rsidRPr="00A35208">
        <w:rPr>
          <w:rFonts w:ascii="GHEA Grapalat" w:hAnsi="GHEA Grapalat" w:cs="Arial"/>
          <w:sz w:val="20"/>
          <w:vertAlign w:val="superscript"/>
          <w:lang w:val="hy-AM"/>
        </w:rPr>
        <w:t xml:space="preserve"> </w:t>
      </w:r>
      <w:r w:rsidRPr="00A35208">
        <w:rPr>
          <w:rFonts w:ascii="GHEA Grapalat" w:hAnsi="GHEA Grapalat" w:cs="Sylfaen"/>
          <w:sz w:val="20"/>
          <w:vertAlign w:val="superscript"/>
          <w:lang w:val="hy-AM"/>
        </w:rPr>
        <w:t>պաշտոնը</w:t>
      </w:r>
      <w:r w:rsidRPr="00A35208">
        <w:rPr>
          <w:rFonts w:ascii="GHEA Grapalat" w:hAnsi="GHEA Grapalat" w:cs="Arial"/>
          <w:sz w:val="20"/>
          <w:vertAlign w:val="superscript"/>
          <w:lang w:val="hy-AM"/>
        </w:rPr>
        <w:t xml:space="preserve">, </w:t>
      </w:r>
      <w:r w:rsidRPr="00A35208">
        <w:rPr>
          <w:rFonts w:ascii="GHEA Grapalat" w:hAnsi="GHEA Grapalat" w:cs="Arial"/>
          <w:sz w:val="20"/>
          <w:vertAlign w:val="superscript"/>
        </w:rPr>
        <w:t>ա</w:t>
      </w:r>
      <w:r w:rsidRPr="00A35208">
        <w:rPr>
          <w:rFonts w:ascii="GHEA Grapalat" w:hAnsi="GHEA Grapalat" w:cs="Sylfaen"/>
          <w:sz w:val="20"/>
          <w:vertAlign w:val="superscript"/>
          <w:lang w:val="hy-AM"/>
        </w:rPr>
        <w:t>նուն</w:t>
      </w:r>
      <w:r w:rsidRPr="00A35208">
        <w:rPr>
          <w:rFonts w:ascii="GHEA Grapalat" w:hAnsi="GHEA Grapalat" w:cs="Arial"/>
          <w:sz w:val="20"/>
          <w:vertAlign w:val="superscript"/>
          <w:lang w:val="hy-AM"/>
        </w:rPr>
        <w:t xml:space="preserve"> </w:t>
      </w:r>
      <w:r w:rsidRPr="00A35208">
        <w:rPr>
          <w:rFonts w:ascii="GHEA Grapalat" w:hAnsi="GHEA Grapalat" w:cs="Sylfaen"/>
          <w:sz w:val="20"/>
          <w:vertAlign w:val="superscript"/>
        </w:rPr>
        <w:t>ա</w:t>
      </w:r>
      <w:r w:rsidRPr="00A35208">
        <w:rPr>
          <w:rFonts w:ascii="GHEA Grapalat" w:hAnsi="GHEA Grapalat" w:cs="Sylfaen"/>
          <w:sz w:val="20"/>
          <w:vertAlign w:val="superscript"/>
          <w:lang w:val="hy-AM"/>
        </w:rPr>
        <w:t>զգանունը</w:t>
      </w:r>
      <w:r w:rsidRPr="00A35208">
        <w:rPr>
          <w:rFonts w:ascii="GHEA Grapalat" w:hAnsi="GHEA Grapalat" w:cs="Arial"/>
          <w:sz w:val="20"/>
          <w:vertAlign w:val="superscript"/>
          <w:lang w:val="hy-AM"/>
        </w:rPr>
        <w:t xml:space="preserve">)                                             </w:t>
      </w:r>
      <w:r w:rsidRPr="00A35208">
        <w:rPr>
          <w:rFonts w:ascii="GHEA Grapalat" w:hAnsi="GHEA Grapalat" w:cs="Arial"/>
          <w:sz w:val="20"/>
          <w:vertAlign w:val="superscript"/>
          <w:lang w:val="es-ES"/>
        </w:rPr>
        <w:t xml:space="preserve">               </w:t>
      </w:r>
      <w:r w:rsidRPr="00A35208">
        <w:rPr>
          <w:rFonts w:ascii="GHEA Grapalat" w:hAnsi="GHEA Grapalat" w:cs="Sylfaen"/>
          <w:sz w:val="20"/>
          <w:vertAlign w:val="superscript"/>
          <w:lang w:val="hy-AM"/>
        </w:rPr>
        <w:t>ստորագրությունը</w:t>
      </w:r>
      <w:r w:rsidRPr="00A35208">
        <w:rPr>
          <w:rFonts w:ascii="GHEA Grapalat" w:hAnsi="GHEA Grapalat" w:cs="Arial"/>
          <w:sz w:val="20"/>
          <w:vertAlign w:val="superscript"/>
          <w:lang w:val="hy-AM"/>
        </w:rPr>
        <w:t>)</w:t>
      </w:r>
    </w:p>
    <w:p w14:paraId="1108B043" w14:textId="77777777" w:rsidR="00B2572B" w:rsidRPr="00A35208" w:rsidRDefault="00B2572B" w:rsidP="00EF3662">
      <w:pPr>
        <w:jc w:val="both"/>
        <w:rPr>
          <w:rFonts w:ascii="GHEA Grapalat" w:hAnsi="GHEA Grapalat" w:cs="Arial"/>
          <w:sz w:val="20"/>
          <w:vertAlign w:val="superscript"/>
          <w:lang w:val="es-ES"/>
        </w:rPr>
      </w:pPr>
    </w:p>
    <w:p w14:paraId="155EA49A" w14:textId="77777777" w:rsidR="00B2572B" w:rsidRPr="00A35208" w:rsidRDefault="00B2572B" w:rsidP="00EF3662">
      <w:pPr>
        <w:jc w:val="both"/>
        <w:rPr>
          <w:rFonts w:ascii="GHEA Grapalat" w:hAnsi="GHEA Grapalat"/>
          <w:sz w:val="20"/>
          <w:lang w:val="hy-AM"/>
        </w:rPr>
      </w:pPr>
      <w:r w:rsidRPr="00A35208">
        <w:rPr>
          <w:rFonts w:ascii="GHEA Grapalat" w:hAnsi="GHEA Grapalat"/>
          <w:sz w:val="20"/>
          <w:lang w:val="hy-AM"/>
        </w:rPr>
        <w:t xml:space="preserve">    </w:t>
      </w:r>
    </w:p>
    <w:p w14:paraId="39A836C1" w14:textId="77777777" w:rsidR="001B1F7B" w:rsidRPr="00A35208" w:rsidRDefault="00B2572B" w:rsidP="00EF3662">
      <w:pPr>
        <w:jc w:val="right"/>
        <w:rPr>
          <w:rFonts w:ascii="GHEA Grapalat" w:hAnsi="GHEA Grapalat" w:cs="Arial"/>
          <w:sz w:val="20"/>
          <w:lang w:val="hy-AM"/>
        </w:rPr>
      </w:pPr>
      <w:r w:rsidRPr="00A35208">
        <w:rPr>
          <w:rFonts w:ascii="GHEA Grapalat" w:hAnsi="GHEA Grapalat" w:cs="Sylfaen"/>
          <w:sz w:val="20"/>
          <w:lang w:val="hy-AM"/>
        </w:rPr>
        <w:t>Կ</w:t>
      </w:r>
      <w:r w:rsidRPr="00A35208">
        <w:rPr>
          <w:rFonts w:ascii="GHEA Grapalat" w:hAnsi="GHEA Grapalat" w:cs="Arial"/>
          <w:sz w:val="20"/>
          <w:lang w:val="hy-AM"/>
        </w:rPr>
        <w:t xml:space="preserve">. </w:t>
      </w:r>
      <w:r w:rsidRPr="00A35208">
        <w:rPr>
          <w:rFonts w:ascii="GHEA Grapalat" w:hAnsi="GHEA Grapalat" w:cs="Sylfaen"/>
          <w:sz w:val="20"/>
          <w:lang w:val="hy-AM"/>
        </w:rPr>
        <w:t>Տ</w:t>
      </w:r>
      <w:r w:rsidRPr="00A35208">
        <w:rPr>
          <w:rFonts w:ascii="GHEA Grapalat" w:hAnsi="GHEA Grapalat" w:cs="Arial"/>
          <w:sz w:val="20"/>
          <w:lang w:val="hy-AM"/>
        </w:rPr>
        <w:t>.</w:t>
      </w:r>
      <w:r w:rsidRPr="00A35208">
        <w:rPr>
          <w:rStyle w:val="af6"/>
          <w:rFonts w:ascii="GHEA Grapalat" w:hAnsi="GHEA Grapalat" w:cs="Arial"/>
          <w:sz w:val="20"/>
          <w:lang w:val="hy-AM"/>
        </w:rPr>
        <w:footnoteReference w:id="8"/>
      </w:r>
      <w:r w:rsidRPr="00A35208">
        <w:rPr>
          <w:rFonts w:ascii="GHEA Grapalat" w:hAnsi="GHEA Grapalat" w:cs="Arial"/>
          <w:sz w:val="20"/>
          <w:lang w:val="hy-AM"/>
        </w:rPr>
        <w:tab/>
      </w:r>
    </w:p>
    <w:p w14:paraId="68F7370E" w14:textId="77777777" w:rsidR="001B1F7B" w:rsidRPr="00A35208" w:rsidRDefault="001B1F7B" w:rsidP="00EF3662">
      <w:pPr>
        <w:jc w:val="right"/>
        <w:rPr>
          <w:rFonts w:ascii="GHEA Grapalat" w:hAnsi="GHEA Grapalat" w:cs="Arial"/>
          <w:sz w:val="20"/>
          <w:lang w:val="hy-AM"/>
        </w:rPr>
      </w:pPr>
    </w:p>
    <w:p w14:paraId="6F080899" w14:textId="77777777" w:rsidR="001B1F7B" w:rsidRPr="00A35208" w:rsidRDefault="001B1F7B" w:rsidP="001B1F7B">
      <w:pPr>
        <w:pStyle w:val="af2"/>
        <w:jc w:val="both"/>
        <w:rPr>
          <w:rFonts w:ascii="Calibri" w:hAnsi="Calibri"/>
          <w:sz w:val="16"/>
          <w:szCs w:val="16"/>
          <w:lang w:val="hy-AM"/>
        </w:rPr>
      </w:pPr>
      <w:r w:rsidRPr="00A35208">
        <w:rPr>
          <w:rFonts w:ascii="GHEA Grapalat" w:hAnsi="GHEA Grapalat"/>
          <w:i/>
          <w:sz w:val="16"/>
          <w:szCs w:val="16"/>
          <w:lang w:val="af-ZA"/>
        </w:rPr>
        <w:t xml:space="preserve">** </w:t>
      </w:r>
      <w:r w:rsidRPr="00A35208">
        <w:rPr>
          <w:rFonts w:ascii="Calibri" w:hAnsi="Calibri"/>
          <w:sz w:val="16"/>
          <w:szCs w:val="16"/>
          <w:lang w:val="hy-AM"/>
        </w:rPr>
        <w:t xml:space="preserve">- </w:t>
      </w:r>
      <w:r w:rsidRPr="00A35208">
        <w:rPr>
          <w:rFonts w:ascii="GHEA Grapalat" w:hAnsi="GHEA Grapalat"/>
          <w:i/>
          <w:sz w:val="16"/>
          <w:szCs w:val="16"/>
          <w:lang w:val="hy-AM"/>
        </w:rPr>
        <w:t>ՀՀ</w:t>
      </w:r>
      <w:r w:rsidRPr="00A35208">
        <w:rPr>
          <w:rFonts w:ascii="GHEA Grapalat" w:hAnsi="GHEA Grapalat"/>
          <w:i/>
          <w:sz w:val="16"/>
          <w:szCs w:val="16"/>
          <w:lang w:val="af-ZA"/>
        </w:rPr>
        <w:t xml:space="preserve"> </w:t>
      </w:r>
      <w:r w:rsidRPr="00A35208">
        <w:rPr>
          <w:rFonts w:ascii="GHEA Grapalat" w:hAnsi="GHEA Grapalat"/>
          <w:i/>
          <w:sz w:val="16"/>
          <w:szCs w:val="16"/>
          <w:lang w:val="hy-AM"/>
        </w:rPr>
        <w:t>ռեզիդենտ</w:t>
      </w:r>
      <w:r w:rsidRPr="00A35208">
        <w:rPr>
          <w:rFonts w:ascii="GHEA Grapalat" w:hAnsi="GHEA Grapalat"/>
          <w:i/>
          <w:sz w:val="16"/>
          <w:szCs w:val="16"/>
          <w:lang w:val="af-ZA"/>
        </w:rPr>
        <w:t xml:space="preserve"> </w:t>
      </w:r>
      <w:r w:rsidRPr="00A35208">
        <w:rPr>
          <w:rFonts w:ascii="GHEA Grapalat" w:hAnsi="GHEA Grapalat"/>
          <w:i/>
          <w:sz w:val="16"/>
          <w:szCs w:val="16"/>
          <w:lang w:val="hy-AM"/>
        </w:rPr>
        <w:t>հանդիասցող</w:t>
      </w:r>
      <w:r w:rsidRPr="00A35208">
        <w:rPr>
          <w:rFonts w:ascii="GHEA Grapalat" w:hAnsi="GHEA Grapalat"/>
          <w:i/>
          <w:sz w:val="16"/>
          <w:szCs w:val="16"/>
          <w:lang w:val="af-ZA"/>
        </w:rPr>
        <w:t xml:space="preserve"> </w:t>
      </w:r>
      <w:r w:rsidRPr="00A35208">
        <w:rPr>
          <w:rFonts w:ascii="GHEA Grapalat" w:hAnsi="GHEA Grapalat"/>
          <w:i/>
          <w:sz w:val="16"/>
          <w:szCs w:val="16"/>
          <w:lang w:val="hy-AM"/>
        </w:rPr>
        <w:t>մասնակիցը</w:t>
      </w:r>
      <w:r w:rsidRPr="00A35208">
        <w:rPr>
          <w:rFonts w:ascii="GHEA Grapalat" w:hAnsi="GHEA Grapalat"/>
          <w:i/>
          <w:sz w:val="16"/>
          <w:szCs w:val="16"/>
          <w:lang w:val="af-ZA"/>
        </w:rPr>
        <w:t xml:space="preserve"> </w:t>
      </w:r>
      <w:r w:rsidRPr="00A35208">
        <w:rPr>
          <w:rFonts w:ascii="GHEA Grapalat" w:hAnsi="GHEA Grapalat"/>
          <w:i/>
          <w:sz w:val="16"/>
          <w:szCs w:val="16"/>
          <w:lang w:val="hy-AM"/>
        </w:rPr>
        <w:t>դիմում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հայտարարությունը</w:t>
      </w:r>
      <w:r w:rsidRPr="00A35208">
        <w:rPr>
          <w:rFonts w:ascii="GHEA Grapalat" w:hAnsi="GHEA Grapalat"/>
          <w:i/>
          <w:sz w:val="16"/>
          <w:szCs w:val="16"/>
          <w:lang w:val="af-ZA"/>
        </w:rPr>
        <w:t xml:space="preserve"> </w:t>
      </w:r>
      <w:r w:rsidRPr="00A35208">
        <w:rPr>
          <w:rFonts w:ascii="GHEA Grapalat" w:hAnsi="GHEA Grapalat"/>
          <w:i/>
          <w:sz w:val="16"/>
          <w:szCs w:val="16"/>
          <w:lang w:val="hy-AM"/>
        </w:rPr>
        <w:t>լրացնելիս</w:t>
      </w:r>
      <w:r w:rsidRPr="00A35208">
        <w:rPr>
          <w:rFonts w:ascii="GHEA Grapalat" w:hAnsi="GHEA Grapalat"/>
          <w:i/>
          <w:sz w:val="16"/>
          <w:szCs w:val="16"/>
          <w:lang w:val="af-ZA"/>
        </w:rPr>
        <w:t xml:space="preserve"> </w:t>
      </w:r>
      <w:r w:rsidRPr="00A35208">
        <w:rPr>
          <w:rFonts w:ascii="GHEA Grapalat" w:hAnsi="GHEA Grapalat"/>
          <w:i/>
          <w:sz w:val="16"/>
          <w:szCs w:val="16"/>
          <w:lang w:val="hy-AM"/>
        </w:rPr>
        <w:t>նշում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է</w:t>
      </w:r>
      <w:r w:rsidRPr="00A35208">
        <w:rPr>
          <w:rFonts w:ascii="GHEA Grapalat" w:hAnsi="GHEA Grapalat"/>
          <w:i/>
          <w:sz w:val="16"/>
          <w:szCs w:val="16"/>
          <w:lang w:val="af-ZA"/>
        </w:rPr>
        <w:t xml:space="preserve"> «</w:t>
      </w:r>
      <w:r w:rsidRPr="00A35208">
        <w:rPr>
          <w:rFonts w:ascii="GHEA Grapalat" w:hAnsi="GHEA Grapalat"/>
          <w:i/>
          <w:sz w:val="16"/>
          <w:szCs w:val="16"/>
          <w:lang w:val="hy-AM"/>
        </w:rPr>
        <w:t>Իրավաբանական</w:t>
      </w:r>
      <w:r w:rsidRPr="00A35208">
        <w:rPr>
          <w:rFonts w:ascii="GHEA Grapalat" w:hAnsi="GHEA Grapalat"/>
          <w:i/>
          <w:sz w:val="16"/>
          <w:szCs w:val="16"/>
          <w:lang w:val="af-ZA"/>
        </w:rPr>
        <w:t xml:space="preserve"> </w:t>
      </w:r>
      <w:r w:rsidRPr="00A35208">
        <w:rPr>
          <w:rFonts w:ascii="GHEA Grapalat" w:hAnsi="GHEA Grapalat"/>
          <w:i/>
          <w:sz w:val="16"/>
          <w:szCs w:val="16"/>
          <w:lang w:val="hy-AM"/>
        </w:rPr>
        <w:t>անձանց</w:t>
      </w:r>
      <w:r w:rsidRPr="00A35208">
        <w:rPr>
          <w:rFonts w:ascii="GHEA Grapalat" w:hAnsi="GHEA Grapalat"/>
          <w:i/>
          <w:sz w:val="16"/>
          <w:szCs w:val="16"/>
          <w:lang w:val="af-ZA"/>
        </w:rPr>
        <w:t xml:space="preserve"> </w:t>
      </w:r>
      <w:r w:rsidRPr="00A35208">
        <w:rPr>
          <w:rFonts w:ascii="GHEA Grapalat" w:hAnsi="GHEA Grapalat"/>
          <w:i/>
          <w:sz w:val="16"/>
          <w:szCs w:val="16"/>
          <w:lang w:val="hy-AM"/>
        </w:rPr>
        <w:t>պետական</w:t>
      </w:r>
      <w:r w:rsidRPr="00A35208">
        <w:rPr>
          <w:rFonts w:ascii="GHEA Grapalat" w:hAnsi="GHEA Grapalat"/>
          <w:i/>
          <w:sz w:val="16"/>
          <w:szCs w:val="16"/>
          <w:lang w:val="af-ZA"/>
        </w:rPr>
        <w:t xml:space="preserve"> </w:t>
      </w:r>
      <w:r w:rsidRPr="00A35208">
        <w:rPr>
          <w:rFonts w:ascii="GHEA Grapalat" w:hAnsi="GHEA Grapalat"/>
          <w:i/>
          <w:sz w:val="16"/>
          <w:szCs w:val="16"/>
          <w:lang w:val="hy-AM"/>
        </w:rPr>
        <w:t>գրանցման</w:t>
      </w:r>
      <w:r w:rsidRPr="00A35208">
        <w:rPr>
          <w:rFonts w:ascii="GHEA Grapalat" w:hAnsi="GHEA Grapalat"/>
          <w:i/>
          <w:sz w:val="16"/>
          <w:szCs w:val="16"/>
          <w:lang w:val="af-ZA"/>
        </w:rPr>
        <w:t xml:space="preserve">, </w:t>
      </w:r>
      <w:r w:rsidRPr="00A35208">
        <w:rPr>
          <w:rFonts w:ascii="GHEA Grapalat" w:hAnsi="GHEA Grapalat"/>
          <w:i/>
          <w:sz w:val="16"/>
          <w:szCs w:val="16"/>
          <w:lang w:val="hy-AM"/>
        </w:rPr>
        <w:t>իրավաբանական</w:t>
      </w:r>
      <w:r w:rsidRPr="00A35208">
        <w:rPr>
          <w:rFonts w:ascii="GHEA Grapalat" w:hAnsi="GHEA Grapalat"/>
          <w:i/>
          <w:sz w:val="16"/>
          <w:szCs w:val="16"/>
          <w:lang w:val="af-ZA"/>
        </w:rPr>
        <w:t xml:space="preserve"> </w:t>
      </w:r>
      <w:r w:rsidRPr="00A35208">
        <w:rPr>
          <w:rFonts w:ascii="GHEA Grapalat" w:hAnsi="GHEA Grapalat"/>
          <w:i/>
          <w:sz w:val="16"/>
          <w:szCs w:val="16"/>
          <w:lang w:val="hy-AM"/>
        </w:rPr>
        <w:t>անձանց</w:t>
      </w:r>
      <w:r w:rsidRPr="00A35208">
        <w:rPr>
          <w:rFonts w:ascii="GHEA Grapalat" w:hAnsi="GHEA Grapalat"/>
          <w:i/>
          <w:sz w:val="16"/>
          <w:szCs w:val="16"/>
          <w:lang w:val="af-ZA"/>
        </w:rPr>
        <w:t xml:space="preserve"> </w:t>
      </w:r>
      <w:r w:rsidRPr="00A35208">
        <w:rPr>
          <w:rFonts w:ascii="GHEA Grapalat" w:hAnsi="GHEA Grapalat"/>
          <w:i/>
          <w:sz w:val="16"/>
          <w:szCs w:val="16"/>
          <w:lang w:val="hy-AM"/>
        </w:rPr>
        <w:t>ստորաբաժանումների</w:t>
      </w:r>
      <w:r w:rsidRPr="00A35208">
        <w:rPr>
          <w:rFonts w:ascii="GHEA Grapalat" w:hAnsi="GHEA Grapalat"/>
          <w:i/>
          <w:sz w:val="16"/>
          <w:szCs w:val="16"/>
          <w:lang w:val="af-ZA"/>
        </w:rPr>
        <w:t xml:space="preserve">, </w:t>
      </w:r>
      <w:r w:rsidRPr="00A35208">
        <w:rPr>
          <w:rFonts w:ascii="GHEA Grapalat" w:hAnsi="GHEA Grapalat"/>
          <w:i/>
          <w:sz w:val="16"/>
          <w:szCs w:val="16"/>
          <w:lang w:val="hy-AM"/>
        </w:rPr>
        <w:t>հիմնարկների</w:t>
      </w:r>
      <w:r w:rsidRPr="00A35208">
        <w:rPr>
          <w:rFonts w:ascii="GHEA Grapalat" w:hAnsi="GHEA Grapalat"/>
          <w:i/>
          <w:sz w:val="16"/>
          <w:szCs w:val="16"/>
          <w:lang w:val="af-ZA"/>
        </w:rPr>
        <w:t xml:space="preserve"> </w:t>
      </w:r>
      <w:r w:rsidRPr="00A35208">
        <w:rPr>
          <w:rFonts w:ascii="GHEA Grapalat" w:hAnsi="GHEA Grapalat"/>
          <w:i/>
          <w:sz w:val="16"/>
          <w:szCs w:val="16"/>
          <w:lang w:val="hy-AM"/>
        </w:rPr>
        <w:t>և</w:t>
      </w:r>
      <w:r w:rsidRPr="00A35208">
        <w:rPr>
          <w:rFonts w:ascii="GHEA Grapalat" w:hAnsi="GHEA Grapalat"/>
          <w:i/>
          <w:sz w:val="16"/>
          <w:szCs w:val="16"/>
          <w:lang w:val="af-ZA"/>
        </w:rPr>
        <w:t xml:space="preserve"> </w:t>
      </w:r>
      <w:r w:rsidRPr="00A35208">
        <w:rPr>
          <w:rFonts w:ascii="GHEA Grapalat" w:hAnsi="GHEA Grapalat"/>
          <w:i/>
          <w:sz w:val="16"/>
          <w:szCs w:val="16"/>
          <w:lang w:val="hy-AM"/>
        </w:rPr>
        <w:t>անհատ</w:t>
      </w:r>
      <w:r w:rsidRPr="00A35208">
        <w:rPr>
          <w:rFonts w:ascii="GHEA Grapalat" w:hAnsi="GHEA Grapalat"/>
          <w:i/>
          <w:sz w:val="16"/>
          <w:szCs w:val="16"/>
          <w:lang w:val="af-ZA"/>
        </w:rPr>
        <w:t xml:space="preserve"> </w:t>
      </w:r>
      <w:r w:rsidRPr="00A35208">
        <w:rPr>
          <w:rFonts w:ascii="GHEA Grapalat" w:hAnsi="GHEA Grapalat"/>
          <w:i/>
          <w:sz w:val="16"/>
          <w:szCs w:val="16"/>
          <w:lang w:val="hy-AM"/>
        </w:rPr>
        <w:t>ձեռնարկատերերի</w:t>
      </w:r>
      <w:r w:rsidRPr="00A35208">
        <w:rPr>
          <w:rFonts w:ascii="GHEA Grapalat" w:hAnsi="GHEA Grapalat"/>
          <w:i/>
          <w:sz w:val="16"/>
          <w:szCs w:val="16"/>
          <w:lang w:val="af-ZA"/>
        </w:rPr>
        <w:t xml:space="preserve"> </w:t>
      </w:r>
      <w:r w:rsidRPr="00A35208">
        <w:rPr>
          <w:rFonts w:ascii="GHEA Grapalat" w:hAnsi="GHEA Grapalat"/>
          <w:i/>
          <w:sz w:val="16"/>
          <w:szCs w:val="16"/>
          <w:lang w:val="hy-AM"/>
        </w:rPr>
        <w:t>պետական</w:t>
      </w:r>
      <w:r w:rsidRPr="00A35208">
        <w:rPr>
          <w:rFonts w:ascii="GHEA Grapalat" w:hAnsi="GHEA Grapalat"/>
          <w:i/>
          <w:sz w:val="16"/>
          <w:szCs w:val="16"/>
          <w:lang w:val="af-ZA"/>
        </w:rPr>
        <w:t xml:space="preserve"> </w:t>
      </w:r>
      <w:r w:rsidRPr="00A35208">
        <w:rPr>
          <w:rFonts w:ascii="GHEA Grapalat" w:hAnsi="GHEA Grapalat"/>
          <w:i/>
          <w:sz w:val="16"/>
          <w:szCs w:val="16"/>
          <w:lang w:val="hy-AM"/>
        </w:rPr>
        <w:t>հաշվառման</w:t>
      </w:r>
      <w:r w:rsidRPr="00A35208">
        <w:rPr>
          <w:rFonts w:ascii="Calibri" w:hAnsi="Calibri" w:cs="Calibri"/>
          <w:i/>
          <w:sz w:val="16"/>
          <w:szCs w:val="16"/>
          <w:lang w:val="af-ZA"/>
        </w:rPr>
        <w:t> </w:t>
      </w:r>
      <w:r w:rsidRPr="00A35208">
        <w:rPr>
          <w:rFonts w:ascii="GHEA Grapalat" w:hAnsi="GHEA Grapalat" w:cs="GHEA Grapalat"/>
          <w:i/>
          <w:sz w:val="16"/>
          <w:szCs w:val="16"/>
          <w:lang w:val="hy-AM"/>
        </w:rPr>
        <w:t>մասին</w:t>
      </w:r>
      <w:r w:rsidRPr="00A35208">
        <w:rPr>
          <w:rFonts w:ascii="GHEA Grapalat" w:hAnsi="GHEA Grapalat" w:cs="GHEA Grapalat"/>
          <w:i/>
          <w:sz w:val="16"/>
          <w:szCs w:val="16"/>
          <w:lang w:val="af-ZA"/>
        </w:rPr>
        <w:t>»</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օրենքի</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համաձայն՝</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իրավաբանական</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անձանց</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պետական</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ռեգիստրի</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գործակալությունում</w:t>
      </w:r>
      <w:r w:rsidRPr="00A35208">
        <w:rPr>
          <w:rFonts w:ascii="GHEA Grapalat" w:hAnsi="GHEA Grapalat"/>
          <w:i/>
          <w:sz w:val="16"/>
          <w:szCs w:val="16"/>
          <w:lang w:val="af-ZA"/>
        </w:rPr>
        <w:t xml:space="preserve"> </w:t>
      </w:r>
      <w:r w:rsidRPr="00A35208">
        <w:rPr>
          <w:rFonts w:ascii="GHEA Grapalat" w:hAnsi="GHEA Grapalat" w:cs="GHEA Grapalat"/>
          <w:i/>
          <w:sz w:val="16"/>
          <w:szCs w:val="16"/>
          <w:lang w:val="hy-AM"/>
        </w:rPr>
        <w:t>գրանցած՝</w:t>
      </w:r>
      <w:r w:rsidRPr="00A35208">
        <w:rPr>
          <w:rFonts w:ascii="GHEA Grapalat" w:hAnsi="GHEA Grapalat"/>
          <w:i/>
          <w:sz w:val="16"/>
          <w:szCs w:val="16"/>
          <w:lang w:val="af-ZA"/>
        </w:rPr>
        <w:t xml:space="preserve"> </w:t>
      </w:r>
      <w:r w:rsidRPr="00A35208">
        <w:rPr>
          <w:rFonts w:ascii="GHEA Grapalat" w:hAnsi="GHEA Grapalat"/>
          <w:i/>
          <w:sz w:val="16"/>
          <w:szCs w:val="16"/>
          <w:lang w:val="hy-AM"/>
        </w:rPr>
        <w:t>իր</w:t>
      </w:r>
      <w:r w:rsidRPr="00A35208">
        <w:rPr>
          <w:rFonts w:ascii="GHEA Grapalat" w:hAnsi="GHEA Grapalat"/>
          <w:i/>
          <w:sz w:val="16"/>
          <w:szCs w:val="16"/>
          <w:lang w:val="af-ZA"/>
        </w:rPr>
        <w:t xml:space="preserve"> </w:t>
      </w:r>
      <w:r w:rsidRPr="00A35208">
        <w:rPr>
          <w:rFonts w:ascii="GHEA Grapalat" w:hAnsi="GHEA Grapalat"/>
          <w:i/>
          <w:sz w:val="16"/>
          <w:szCs w:val="16"/>
          <w:lang w:val="hy-AM"/>
        </w:rPr>
        <w:t>իրական</w:t>
      </w:r>
      <w:r w:rsidRPr="00A35208">
        <w:rPr>
          <w:rFonts w:ascii="GHEA Grapalat" w:hAnsi="GHEA Grapalat"/>
          <w:i/>
          <w:sz w:val="16"/>
          <w:szCs w:val="16"/>
          <w:lang w:val="af-ZA"/>
        </w:rPr>
        <w:t xml:space="preserve"> </w:t>
      </w:r>
      <w:r w:rsidRPr="00A35208">
        <w:rPr>
          <w:rFonts w:ascii="GHEA Grapalat" w:hAnsi="GHEA Grapalat"/>
          <w:i/>
          <w:sz w:val="16"/>
          <w:szCs w:val="16"/>
          <w:lang w:val="hy-AM"/>
        </w:rPr>
        <w:t>շահառուների</w:t>
      </w:r>
      <w:r w:rsidRPr="00A35208">
        <w:rPr>
          <w:rFonts w:ascii="GHEA Grapalat" w:hAnsi="GHEA Grapalat"/>
          <w:i/>
          <w:sz w:val="16"/>
          <w:szCs w:val="16"/>
          <w:lang w:val="af-ZA"/>
        </w:rPr>
        <w:t xml:space="preserve"> </w:t>
      </w:r>
      <w:r w:rsidRPr="00A35208">
        <w:rPr>
          <w:rFonts w:ascii="GHEA Grapalat" w:hAnsi="GHEA Grapalat"/>
          <w:i/>
          <w:sz w:val="16"/>
          <w:szCs w:val="16"/>
          <w:lang w:val="hy-AM"/>
        </w:rPr>
        <w:t>վերաբերյալ</w:t>
      </w:r>
      <w:r w:rsidRPr="00A35208">
        <w:rPr>
          <w:rFonts w:ascii="GHEA Grapalat" w:hAnsi="GHEA Grapalat"/>
          <w:i/>
          <w:sz w:val="16"/>
          <w:szCs w:val="16"/>
          <w:lang w:val="af-ZA"/>
        </w:rPr>
        <w:t xml:space="preserve"> </w:t>
      </w:r>
      <w:r w:rsidRPr="00A35208">
        <w:rPr>
          <w:rFonts w:ascii="GHEA Grapalat" w:hAnsi="GHEA Grapalat"/>
          <w:i/>
          <w:sz w:val="16"/>
          <w:szCs w:val="16"/>
          <w:lang w:val="hy-AM"/>
        </w:rPr>
        <w:t>տեղեկություններ</w:t>
      </w:r>
      <w:r w:rsidRPr="00A35208">
        <w:rPr>
          <w:rFonts w:ascii="GHEA Grapalat" w:hAnsi="GHEA Grapalat"/>
          <w:i/>
          <w:sz w:val="16"/>
          <w:szCs w:val="16"/>
          <w:lang w:val="af-ZA"/>
        </w:rPr>
        <w:t xml:space="preserve"> </w:t>
      </w:r>
      <w:r w:rsidRPr="00A35208">
        <w:rPr>
          <w:rFonts w:ascii="GHEA Grapalat" w:hAnsi="GHEA Grapalat"/>
          <w:i/>
          <w:sz w:val="16"/>
          <w:szCs w:val="16"/>
          <w:lang w:val="hy-AM"/>
        </w:rPr>
        <w:t>պարունակող</w:t>
      </w:r>
      <w:r w:rsidRPr="00A35208">
        <w:rPr>
          <w:rFonts w:ascii="GHEA Grapalat" w:hAnsi="GHEA Grapalat"/>
          <w:i/>
          <w:sz w:val="16"/>
          <w:szCs w:val="16"/>
          <w:lang w:val="af-ZA"/>
        </w:rPr>
        <w:t xml:space="preserve"> </w:t>
      </w:r>
      <w:r w:rsidRPr="00A35208">
        <w:rPr>
          <w:rFonts w:ascii="GHEA Grapalat" w:hAnsi="GHEA Grapalat"/>
          <w:i/>
          <w:sz w:val="16"/>
          <w:szCs w:val="16"/>
          <w:lang w:val="hy-AM"/>
        </w:rPr>
        <w:t>կայքէջի</w:t>
      </w:r>
      <w:r w:rsidRPr="00A35208">
        <w:rPr>
          <w:rFonts w:ascii="GHEA Grapalat" w:hAnsi="GHEA Grapalat"/>
          <w:i/>
          <w:sz w:val="16"/>
          <w:szCs w:val="16"/>
          <w:lang w:val="af-ZA"/>
        </w:rPr>
        <w:t xml:space="preserve"> </w:t>
      </w:r>
      <w:r w:rsidRPr="00A35208">
        <w:rPr>
          <w:rFonts w:ascii="GHEA Grapalat" w:hAnsi="GHEA Grapalat"/>
          <w:i/>
          <w:sz w:val="16"/>
          <w:szCs w:val="16"/>
          <w:lang w:val="hy-AM"/>
        </w:rPr>
        <w:t>հղումը՝</w:t>
      </w:r>
      <w:r w:rsidRPr="00A35208">
        <w:rPr>
          <w:rFonts w:ascii="GHEA Grapalat" w:hAnsi="GHEA Grapalat"/>
          <w:i/>
          <w:sz w:val="16"/>
          <w:szCs w:val="16"/>
          <w:lang w:val="af-ZA"/>
        </w:rPr>
        <w:t xml:space="preserve"> </w:t>
      </w:r>
    </w:p>
    <w:p w14:paraId="223EC0BB" w14:textId="77777777" w:rsidR="001B1F7B" w:rsidRPr="00A35208" w:rsidRDefault="001B1F7B" w:rsidP="001B1F7B">
      <w:pPr>
        <w:pStyle w:val="31"/>
        <w:spacing w:line="240" w:lineRule="auto"/>
        <w:ind w:left="142" w:firstLine="0"/>
        <w:rPr>
          <w:rFonts w:ascii="GHEA Grapalat" w:hAnsi="GHEA Grapalat"/>
          <w:i/>
          <w:sz w:val="16"/>
          <w:szCs w:val="16"/>
          <w:lang w:val="hy-AM" w:eastAsia="ru-RU"/>
        </w:rPr>
      </w:pPr>
      <w:r w:rsidRPr="00A35208">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A35208">
        <w:rPr>
          <w:rFonts w:ascii="Cambria Math" w:hAnsi="Cambria Math" w:cs="Cambria Math"/>
          <w:i/>
          <w:sz w:val="16"/>
          <w:szCs w:val="16"/>
          <w:lang w:val="hy-AM" w:eastAsia="ru-RU"/>
        </w:rPr>
        <w:t>․</w:t>
      </w:r>
      <w:r w:rsidRPr="00A35208">
        <w:rPr>
          <w:rFonts w:ascii="GHEA Grapalat" w:hAnsi="GHEA Grapalat"/>
          <w:i/>
          <w:sz w:val="16"/>
          <w:szCs w:val="16"/>
          <w:lang w:val="hy-AM" w:eastAsia="ru-RU"/>
        </w:rPr>
        <w:t>2-ի&gt;&gt; բառերով,</w:t>
      </w:r>
    </w:p>
    <w:p w14:paraId="5C74962E" w14:textId="77777777" w:rsidR="001B1F7B" w:rsidRPr="00A35208" w:rsidRDefault="001B1F7B" w:rsidP="001B1F7B">
      <w:pPr>
        <w:pStyle w:val="af2"/>
        <w:jc w:val="both"/>
        <w:rPr>
          <w:rFonts w:ascii="GHEA Grapalat" w:hAnsi="GHEA Grapalat"/>
          <w:i/>
          <w:sz w:val="16"/>
          <w:szCs w:val="16"/>
          <w:lang w:val="hy-AM"/>
        </w:rPr>
      </w:pPr>
      <w:r w:rsidRPr="00A35208">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6ADD6C81" w14:textId="054952B9" w:rsidR="00B2572B" w:rsidRPr="00A35208" w:rsidRDefault="00B2572B" w:rsidP="00EF3662">
      <w:pPr>
        <w:jc w:val="right"/>
        <w:rPr>
          <w:rFonts w:ascii="GHEA Grapalat" w:hAnsi="GHEA Grapalat" w:cs="Arial"/>
          <w:sz w:val="20"/>
          <w:lang w:val="hy-AM"/>
        </w:rPr>
      </w:pPr>
      <w:r w:rsidRPr="00A35208">
        <w:rPr>
          <w:rFonts w:ascii="GHEA Grapalat" w:hAnsi="GHEA Grapalat" w:cs="Arial"/>
          <w:sz w:val="20"/>
          <w:lang w:val="hy-AM"/>
        </w:rPr>
        <w:tab/>
        <w:t xml:space="preserve"> </w:t>
      </w:r>
    </w:p>
    <w:p w14:paraId="35ED92AF" w14:textId="30606286" w:rsidR="00CE3A99" w:rsidRPr="00A35208" w:rsidRDefault="00CE3A99" w:rsidP="00AE74A0">
      <w:pPr>
        <w:pStyle w:val="31"/>
        <w:spacing w:line="240" w:lineRule="auto"/>
        <w:ind w:firstLine="0"/>
        <w:rPr>
          <w:rFonts w:ascii="GHEA Grapalat" w:hAnsi="GHEA Grapalat" w:cs="Sylfaen"/>
          <w:b/>
          <w:lang w:val="hy-AM"/>
        </w:rPr>
      </w:pPr>
      <w:r w:rsidRPr="00A35208">
        <w:rPr>
          <w:rFonts w:ascii="GHEA Grapalat" w:hAnsi="GHEA Grapalat" w:cs="Sylfaen"/>
          <w:b/>
          <w:lang w:val="hy-AM"/>
        </w:rPr>
        <w:br w:type="page"/>
      </w:r>
      <w:r w:rsidRPr="00A35208">
        <w:rPr>
          <w:rFonts w:ascii="GHEA Grapalat" w:hAnsi="GHEA Grapalat" w:cs="Sylfaen"/>
          <w:b/>
          <w:lang w:val="hy-AM"/>
        </w:rPr>
        <w:lastRenderedPageBreak/>
        <w:t xml:space="preserve"> </w:t>
      </w:r>
    </w:p>
    <w:p w14:paraId="762109C7" w14:textId="77777777" w:rsidR="000B1088" w:rsidRPr="00A35208" w:rsidRDefault="000B1088" w:rsidP="000B1088">
      <w:pPr>
        <w:pStyle w:val="3"/>
        <w:spacing w:line="240" w:lineRule="auto"/>
        <w:ind w:firstLine="567"/>
        <w:jc w:val="right"/>
        <w:rPr>
          <w:rFonts w:ascii="GHEA Grapalat" w:hAnsi="GHEA Grapalat" w:cs="Arial"/>
          <w:b/>
          <w:i w:val="0"/>
          <w:lang w:val="hy-AM"/>
        </w:rPr>
      </w:pPr>
      <w:r w:rsidRPr="00A35208">
        <w:rPr>
          <w:rFonts w:ascii="GHEA Grapalat" w:hAnsi="GHEA Grapalat" w:cs="Sylfaen"/>
          <w:b/>
          <w:i w:val="0"/>
          <w:lang w:val="hy-AM"/>
        </w:rPr>
        <w:t>Հավելված</w:t>
      </w:r>
      <w:r w:rsidRPr="00A35208">
        <w:rPr>
          <w:rFonts w:ascii="GHEA Grapalat" w:hAnsi="GHEA Grapalat" w:cs="Arial"/>
          <w:b/>
          <w:i w:val="0"/>
          <w:lang w:val="hy-AM"/>
        </w:rPr>
        <w:t xml:space="preserve"> </w:t>
      </w:r>
      <w:r w:rsidR="00E968EF" w:rsidRPr="00A35208">
        <w:rPr>
          <w:rFonts w:ascii="GHEA Grapalat" w:hAnsi="GHEA Grapalat" w:cs="Arial"/>
          <w:b/>
          <w:i w:val="0"/>
          <w:lang w:val="hy-AM"/>
        </w:rPr>
        <w:t>1.1</w:t>
      </w:r>
    </w:p>
    <w:p w14:paraId="6C811F10" w14:textId="28A19EA9" w:rsidR="000B1088" w:rsidRPr="00A35208" w:rsidRDefault="000B1088" w:rsidP="000B1088">
      <w:pPr>
        <w:pStyle w:val="31"/>
        <w:spacing w:line="240" w:lineRule="auto"/>
        <w:jc w:val="right"/>
        <w:rPr>
          <w:rFonts w:ascii="GHEA Grapalat" w:hAnsi="GHEA Grapalat" w:cs="Arial"/>
          <w:b/>
          <w:lang w:val="hy-AM"/>
        </w:rPr>
      </w:pPr>
      <w:r w:rsidRPr="00A35208">
        <w:rPr>
          <w:rFonts w:ascii="GHEA Grapalat" w:hAnsi="GHEA Grapalat"/>
          <w:sz w:val="24"/>
          <w:szCs w:val="24"/>
          <w:lang w:val="hy-AM"/>
        </w:rPr>
        <w:t>«</w:t>
      </w:r>
      <w:r w:rsidR="00F04D0E">
        <w:rPr>
          <w:rFonts w:ascii="GHEA Grapalat" w:hAnsi="GHEA Grapalat"/>
          <w:b/>
          <w:lang w:val="hy-AM"/>
        </w:rPr>
        <w:t>ԳՔ4Մ–ԳՀԱՊՁԲ-24/02</w:t>
      </w:r>
      <w:r w:rsidRPr="00A35208">
        <w:rPr>
          <w:rFonts w:ascii="GHEA Grapalat" w:hAnsi="GHEA Grapalat"/>
          <w:sz w:val="24"/>
          <w:szCs w:val="24"/>
          <w:lang w:val="hy-AM"/>
        </w:rPr>
        <w:t>»</w:t>
      </w:r>
      <w:r w:rsidRPr="00A35208">
        <w:rPr>
          <w:rFonts w:ascii="GHEA Grapalat" w:hAnsi="GHEA Grapalat" w:cs="Sylfaen"/>
          <w:b/>
          <w:lang w:val="hy-AM"/>
        </w:rPr>
        <w:t>*</w:t>
      </w:r>
      <w:r w:rsidRPr="00A35208">
        <w:rPr>
          <w:rFonts w:ascii="GHEA Grapalat" w:hAnsi="GHEA Grapalat"/>
          <w:b/>
          <w:lang w:val="hy-AM"/>
        </w:rPr>
        <w:t xml:space="preserve">  </w:t>
      </w:r>
      <w:r w:rsidRPr="00A35208">
        <w:rPr>
          <w:rFonts w:ascii="GHEA Grapalat" w:hAnsi="GHEA Grapalat" w:cs="Sylfaen"/>
          <w:b/>
          <w:lang w:val="hy-AM"/>
        </w:rPr>
        <w:t>ծածկագրով</w:t>
      </w:r>
    </w:p>
    <w:p w14:paraId="309187BF" w14:textId="49534157" w:rsidR="000B1088" w:rsidRPr="00A35208" w:rsidRDefault="00890C4F" w:rsidP="000B1088">
      <w:pPr>
        <w:pStyle w:val="31"/>
        <w:spacing w:line="240" w:lineRule="auto"/>
        <w:jc w:val="right"/>
        <w:rPr>
          <w:rFonts w:ascii="GHEA Grapalat" w:hAnsi="GHEA Grapalat" w:cs="Arial"/>
          <w:b/>
          <w:lang w:val="hy-AM"/>
        </w:rPr>
      </w:pPr>
      <w:r w:rsidRPr="00A35208">
        <w:rPr>
          <w:rFonts w:ascii="GHEA Grapalat" w:hAnsi="GHEA Grapalat" w:cs="Sylfaen"/>
          <w:b/>
          <w:lang w:val="hy-AM"/>
        </w:rPr>
        <w:t>գնանշման հարցման</w:t>
      </w:r>
      <w:r w:rsidR="000B1088" w:rsidRPr="00A35208">
        <w:rPr>
          <w:rFonts w:ascii="GHEA Grapalat" w:hAnsi="GHEA Grapalat" w:cs="Arial"/>
          <w:b/>
          <w:lang w:val="hy-AM"/>
        </w:rPr>
        <w:t xml:space="preserve"> </w:t>
      </w:r>
      <w:r w:rsidR="000B1088" w:rsidRPr="00A35208">
        <w:rPr>
          <w:rFonts w:ascii="GHEA Grapalat" w:hAnsi="GHEA Grapalat" w:cs="Sylfaen"/>
          <w:b/>
          <w:lang w:val="hy-AM"/>
        </w:rPr>
        <w:t>հրավերի</w:t>
      </w:r>
    </w:p>
    <w:p w14:paraId="5A11899F" w14:textId="77777777" w:rsidR="000B1088" w:rsidRPr="00A35208" w:rsidRDefault="000B1088" w:rsidP="000B1088">
      <w:pPr>
        <w:ind w:left="-66"/>
        <w:jc w:val="center"/>
        <w:rPr>
          <w:rFonts w:ascii="GHEA Grapalat" w:hAnsi="GHEA Grapalat"/>
          <w:b/>
          <w:lang w:val="hy-AM"/>
        </w:rPr>
      </w:pPr>
    </w:p>
    <w:p w14:paraId="6DD96D6E" w14:textId="77777777" w:rsidR="000B1088" w:rsidRPr="00A35208" w:rsidRDefault="000B1088" w:rsidP="000B1088">
      <w:pPr>
        <w:pStyle w:val="3"/>
        <w:spacing w:line="240" w:lineRule="auto"/>
        <w:ind w:firstLine="567"/>
        <w:jc w:val="left"/>
        <w:rPr>
          <w:rFonts w:ascii="GHEA Grapalat" w:hAnsi="GHEA Grapalat"/>
          <w:b/>
          <w:lang w:val="hy-AM"/>
        </w:rPr>
      </w:pPr>
    </w:p>
    <w:p w14:paraId="4947F88A" w14:textId="77777777" w:rsidR="000B1088" w:rsidRPr="00A35208" w:rsidRDefault="000B1088" w:rsidP="000B1088">
      <w:pPr>
        <w:pStyle w:val="3"/>
        <w:spacing w:line="240" w:lineRule="auto"/>
        <w:ind w:firstLine="567"/>
        <w:rPr>
          <w:rFonts w:ascii="GHEA Grapalat" w:hAnsi="GHEA Grapalat"/>
          <w:b/>
          <w:i w:val="0"/>
          <w:lang w:val="hy-AM"/>
        </w:rPr>
      </w:pPr>
      <w:r w:rsidRPr="00A35208">
        <w:rPr>
          <w:rFonts w:ascii="GHEA Grapalat" w:hAnsi="GHEA Grapalat"/>
          <w:b/>
          <w:i w:val="0"/>
          <w:lang w:val="hy-AM"/>
        </w:rPr>
        <w:t>ՆԿԱՐԱԳԻՐ</w:t>
      </w:r>
    </w:p>
    <w:p w14:paraId="6916AF68" w14:textId="77777777" w:rsidR="000B1088" w:rsidRPr="00A35208" w:rsidRDefault="000B1088" w:rsidP="000B1088">
      <w:pPr>
        <w:pStyle w:val="3"/>
        <w:spacing w:line="240" w:lineRule="auto"/>
        <w:ind w:firstLine="567"/>
        <w:rPr>
          <w:rFonts w:ascii="GHEA Grapalat" w:hAnsi="GHEA Grapalat"/>
          <w:b/>
          <w:i w:val="0"/>
          <w:lang w:val="hy-AM"/>
        </w:rPr>
      </w:pPr>
      <w:r w:rsidRPr="00A35208">
        <w:rPr>
          <w:rFonts w:ascii="GHEA Grapalat" w:hAnsi="GHEA Grapalat"/>
          <w:b/>
          <w:i w:val="0"/>
          <w:lang w:val="hy-AM"/>
        </w:rPr>
        <w:t xml:space="preserve">առաջարկվող ապրանքի ամբողջական </w:t>
      </w:r>
    </w:p>
    <w:p w14:paraId="26540A7D" w14:textId="77777777" w:rsidR="000B1088" w:rsidRPr="00A35208" w:rsidRDefault="000B1088" w:rsidP="000B1088">
      <w:pPr>
        <w:pStyle w:val="3"/>
        <w:spacing w:line="240" w:lineRule="auto"/>
        <w:ind w:firstLine="567"/>
        <w:rPr>
          <w:rFonts w:ascii="GHEA Grapalat" w:hAnsi="GHEA Grapalat" w:cs="Arial"/>
          <w:lang w:val="es-ES"/>
        </w:rPr>
      </w:pPr>
    </w:p>
    <w:p w14:paraId="012331DC" w14:textId="389E2AFA" w:rsidR="000B1088" w:rsidRPr="00A35208" w:rsidRDefault="000B1088" w:rsidP="000B1088">
      <w:pPr>
        <w:ind w:firstLine="567"/>
        <w:jc w:val="both"/>
        <w:rPr>
          <w:rFonts w:ascii="GHEA Grapalat" w:hAnsi="GHEA Grapalat" w:cs="Arial"/>
          <w:sz w:val="20"/>
          <w:szCs w:val="20"/>
          <w:lang w:val="es-ES"/>
        </w:rPr>
      </w:pP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t xml:space="preserve">      </w:t>
      </w:r>
      <w:r w:rsidRPr="00A35208">
        <w:rPr>
          <w:rFonts w:ascii="GHEA Grapalat" w:hAnsi="GHEA Grapalat" w:cs="Arial"/>
          <w:sz w:val="20"/>
          <w:szCs w:val="20"/>
          <w:u w:val="single"/>
          <w:lang w:val="es-ES"/>
        </w:rPr>
        <w:tab/>
      </w:r>
      <w:r w:rsidRPr="00A35208">
        <w:rPr>
          <w:rFonts w:ascii="GHEA Grapalat" w:hAnsi="GHEA Grapalat" w:cs="Arial"/>
          <w:sz w:val="20"/>
          <w:szCs w:val="20"/>
          <w:u w:val="single"/>
          <w:lang w:val="es-ES"/>
        </w:rPr>
        <w:tab/>
      </w:r>
      <w:r w:rsidRPr="00A35208">
        <w:rPr>
          <w:rFonts w:ascii="GHEA Grapalat" w:hAnsi="GHEA Grapalat" w:cs="Arial"/>
          <w:sz w:val="20"/>
          <w:szCs w:val="20"/>
          <w:lang w:val="es-ES"/>
        </w:rPr>
        <w:t>-ն</w:t>
      </w:r>
      <w:r w:rsidR="00222819" w:rsidRPr="00A35208">
        <w:rPr>
          <w:rFonts w:ascii="GHEA Grapalat" w:hAnsi="GHEA Grapalat" w:cs="Arial"/>
          <w:sz w:val="20"/>
          <w:szCs w:val="20"/>
          <w:lang w:val="es-ES"/>
        </w:rPr>
        <w:t xml:space="preserve"> </w:t>
      </w:r>
      <w:r w:rsidRPr="00A35208">
        <w:rPr>
          <w:rFonts w:ascii="GHEA Grapalat" w:hAnsi="GHEA Grapalat" w:cs="Arial"/>
          <w:sz w:val="20"/>
          <w:szCs w:val="20"/>
          <w:lang w:val="es-ES"/>
        </w:rPr>
        <w:t>«</w:t>
      </w:r>
      <w:r w:rsidR="00F04D0E">
        <w:rPr>
          <w:rFonts w:ascii="GHEA Grapalat" w:hAnsi="GHEA Grapalat" w:cs="Arial"/>
          <w:sz w:val="20"/>
          <w:szCs w:val="20"/>
          <w:lang w:val="es-ES"/>
        </w:rPr>
        <w:t>ԳՔ4Մ–ԳՀԱՊՁԲ-24/02</w:t>
      </w:r>
      <w:r w:rsidRPr="00A35208">
        <w:rPr>
          <w:rFonts w:ascii="GHEA Grapalat" w:hAnsi="GHEA Grapalat" w:cs="Arial"/>
          <w:sz w:val="20"/>
          <w:szCs w:val="20"/>
          <w:lang w:val="es-ES"/>
        </w:rPr>
        <w:t>»</w:t>
      </w:r>
      <w:r w:rsidR="001B7698" w:rsidRPr="00A35208">
        <w:rPr>
          <w:rStyle w:val="af6"/>
          <w:rFonts w:ascii="GHEA Grapalat" w:hAnsi="GHEA Grapalat" w:cs="Arial"/>
          <w:sz w:val="20"/>
          <w:szCs w:val="20"/>
          <w:lang w:val="es-ES"/>
        </w:rPr>
        <w:t>*</w:t>
      </w:r>
      <w:r w:rsidRPr="00A35208">
        <w:rPr>
          <w:rFonts w:ascii="GHEA Grapalat" w:hAnsi="GHEA Grapalat" w:cs="Arial"/>
          <w:sz w:val="20"/>
          <w:szCs w:val="20"/>
          <w:lang w:val="es-ES"/>
        </w:rPr>
        <w:t xml:space="preserve"> </w:t>
      </w:r>
    </w:p>
    <w:p w14:paraId="3E3C6D3C" w14:textId="77777777" w:rsidR="000B1088" w:rsidRPr="00A35208" w:rsidRDefault="000B1088" w:rsidP="000B1088">
      <w:pPr>
        <w:jc w:val="both"/>
        <w:rPr>
          <w:rFonts w:ascii="GHEA Grapalat" w:hAnsi="GHEA Grapalat" w:cs="Arial"/>
          <w:sz w:val="20"/>
          <w:szCs w:val="20"/>
          <w:u w:val="single"/>
          <w:lang w:val="es-ES"/>
        </w:rPr>
      </w:pPr>
      <w:r w:rsidRPr="00A35208">
        <w:rPr>
          <w:rFonts w:ascii="GHEA Grapalat" w:hAnsi="GHEA Grapalat"/>
          <w:sz w:val="20"/>
          <w:vertAlign w:val="superscript"/>
          <w:lang w:val="es-ES"/>
        </w:rPr>
        <w:t xml:space="preserve">                                                    </w:t>
      </w:r>
      <w:r w:rsidRPr="00A35208">
        <w:rPr>
          <w:rFonts w:ascii="GHEA Grapalat" w:hAnsi="GHEA Grapalat"/>
          <w:sz w:val="20"/>
          <w:vertAlign w:val="superscript"/>
          <w:lang w:val="hy-AM"/>
        </w:rPr>
        <w:t>մասնակցի անվանումը</w:t>
      </w:r>
    </w:p>
    <w:p w14:paraId="2F376600" w14:textId="53A9660D" w:rsidR="000B1088" w:rsidRPr="00A35208" w:rsidRDefault="000B1088" w:rsidP="000B1088">
      <w:pPr>
        <w:jc w:val="both"/>
        <w:rPr>
          <w:rFonts w:ascii="GHEA Grapalat" w:hAnsi="GHEA Grapalat"/>
          <w:lang w:val="hy-AM"/>
        </w:rPr>
      </w:pPr>
      <w:r w:rsidRPr="00A35208">
        <w:rPr>
          <w:rFonts w:ascii="GHEA Grapalat" w:hAnsi="GHEA Grapalat" w:cs="Arial"/>
          <w:sz w:val="20"/>
          <w:szCs w:val="20"/>
          <w:lang w:val="es-ES"/>
        </w:rPr>
        <w:t xml:space="preserve">ծածկագրով </w:t>
      </w:r>
      <w:r w:rsidR="00890C4F" w:rsidRPr="00A35208">
        <w:rPr>
          <w:rFonts w:ascii="GHEA Grapalat" w:hAnsi="GHEA Grapalat" w:cs="Arial"/>
          <w:sz w:val="20"/>
          <w:szCs w:val="20"/>
          <w:lang w:val="es-ES"/>
        </w:rPr>
        <w:t>գնանշման հարցման</w:t>
      </w:r>
      <w:r w:rsidRPr="00A35208">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35208" w:rsidRDefault="000B1088" w:rsidP="000B1088">
      <w:pPr>
        <w:pStyle w:val="3"/>
        <w:spacing w:line="240" w:lineRule="auto"/>
        <w:ind w:firstLine="567"/>
        <w:rPr>
          <w:rFonts w:ascii="GHEA Grapalat" w:hAnsi="GHEA Grapalat" w:cs="Arial"/>
          <w:lang w:val="es-ES"/>
        </w:rPr>
      </w:pPr>
    </w:p>
    <w:p w14:paraId="65CA6397" w14:textId="77777777" w:rsidR="000B1088" w:rsidRPr="00A35208"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35208" w:rsidRPr="00A35208" w14:paraId="09988AA7" w14:textId="77777777" w:rsidTr="007760A5">
        <w:tc>
          <w:tcPr>
            <w:tcW w:w="1368" w:type="dxa"/>
            <w:vMerge w:val="restart"/>
            <w:vAlign w:val="center"/>
          </w:tcPr>
          <w:p w14:paraId="205B9344" w14:textId="77777777" w:rsidR="000B1088" w:rsidRPr="00A35208" w:rsidRDefault="000B1088" w:rsidP="007760A5">
            <w:pPr>
              <w:jc w:val="center"/>
              <w:rPr>
                <w:rFonts w:ascii="GHEA Grapalat" w:hAnsi="GHEA Grapalat"/>
                <w:b/>
                <w:bCs/>
                <w:sz w:val="16"/>
                <w:szCs w:val="18"/>
                <w:lang w:val="es-ES"/>
              </w:rPr>
            </w:pPr>
            <w:r w:rsidRPr="00A35208">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35208" w:rsidRDefault="000B1088" w:rsidP="007760A5">
            <w:pPr>
              <w:jc w:val="center"/>
              <w:rPr>
                <w:rFonts w:ascii="GHEA Grapalat" w:hAnsi="GHEA Grapalat"/>
                <w:b/>
                <w:bCs/>
                <w:sz w:val="16"/>
                <w:szCs w:val="18"/>
                <w:lang w:val="es-ES"/>
              </w:rPr>
            </w:pPr>
            <w:r w:rsidRPr="00A35208">
              <w:rPr>
                <w:rFonts w:ascii="GHEA Grapalat" w:hAnsi="GHEA Grapalat"/>
                <w:b/>
                <w:bCs/>
                <w:sz w:val="16"/>
                <w:szCs w:val="18"/>
                <w:lang w:val="es-ES"/>
              </w:rPr>
              <w:t>Առաջարկվող ապրանքի</w:t>
            </w:r>
          </w:p>
        </w:tc>
      </w:tr>
      <w:tr w:rsidR="00A35208" w:rsidRPr="00A35208" w14:paraId="4C29FDAC" w14:textId="77777777" w:rsidTr="007760A5">
        <w:tc>
          <w:tcPr>
            <w:tcW w:w="1368" w:type="dxa"/>
            <w:vMerge/>
            <w:vAlign w:val="center"/>
          </w:tcPr>
          <w:p w14:paraId="3C0BDEFE" w14:textId="77777777" w:rsidR="00ED36CA" w:rsidRPr="00A35208"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35208" w:rsidRDefault="00E968EF" w:rsidP="007760A5">
            <w:pPr>
              <w:jc w:val="center"/>
              <w:rPr>
                <w:rFonts w:ascii="GHEA Grapalat" w:hAnsi="GHEA Grapalat"/>
                <w:b/>
                <w:bCs/>
                <w:sz w:val="16"/>
                <w:szCs w:val="18"/>
                <w:lang w:val="es-ES"/>
              </w:rPr>
            </w:pPr>
            <w:r w:rsidRPr="00A35208">
              <w:rPr>
                <w:rFonts w:ascii="GHEA Grapalat" w:hAnsi="GHEA Grapalat"/>
                <w:b/>
                <w:bCs/>
                <w:sz w:val="16"/>
                <w:szCs w:val="18"/>
              </w:rPr>
              <w:t>ֆ</w:t>
            </w:r>
            <w:r w:rsidR="00ED36CA" w:rsidRPr="00A35208">
              <w:rPr>
                <w:rFonts w:ascii="GHEA Grapalat" w:hAnsi="GHEA Grapalat"/>
                <w:b/>
                <w:bCs/>
                <w:sz w:val="16"/>
                <w:szCs w:val="18"/>
                <w:lang w:val="hy-AM"/>
              </w:rPr>
              <w:t>իրմային անվանումը</w:t>
            </w:r>
          </w:p>
        </w:tc>
        <w:tc>
          <w:tcPr>
            <w:tcW w:w="2003" w:type="dxa"/>
            <w:vAlign w:val="center"/>
          </w:tcPr>
          <w:p w14:paraId="13BA6EC6" w14:textId="77777777" w:rsidR="00ED36CA" w:rsidRPr="00A35208" w:rsidRDefault="00ED36CA" w:rsidP="007760A5">
            <w:pPr>
              <w:jc w:val="center"/>
              <w:rPr>
                <w:rFonts w:ascii="GHEA Grapalat" w:hAnsi="GHEA Grapalat"/>
                <w:b/>
                <w:bCs/>
                <w:sz w:val="16"/>
                <w:szCs w:val="18"/>
                <w:lang w:val="es-ES"/>
              </w:rPr>
            </w:pPr>
            <w:r w:rsidRPr="00A35208">
              <w:rPr>
                <w:rFonts w:ascii="GHEA Grapalat" w:hAnsi="GHEA Grapalat"/>
                <w:b/>
                <w:bCs/>
                <w:sz w:val="16"/>
                <w:szCs w:val="18"/>
                <w:lang w:val="es-ES"/>
              </w:rPr>
              <w:t>ապրանքային նշանը</w:t>
            </w:r>
          </w:p>
        </w:tc>
        <w:tc>
          <w:tcPr>
            <w:tcW w:w="1757" w:type="dxa"/>
            <w:vAlign w:val="center"/>
          </w:tcPr>
          <w:p w14:paraId="72385806" w14:textId="7CB078EE" w:rsidR="00ED36CA" w:rsidRPr="00A35208" w:rsidRDefault="00282B03" w:rsidP="007760A5">
            <w:pPr>
              <w:jc w:val="center"/>
              <w:rPr>
                <w:rFonts w:ascii="GHEA Grapalat" w:hAnsi="GHEA Grapalat"/>
                <w:b/>
                <w:bCs/>
                <w:sz w:val="16"/>
                <w:szCs w:val="18"/>
                <w:lang w:val="hy-AM"/>
              </w:rPr>
            </w:pPr>
            <w:r w:rsidRPr="00A35208">
              <w:rPr>
                <w:rFonts w:ascii="GHEA Grapalat" w:hAnsi="GHEA Grapalat"/>
                <w:b/>
                <w:bCs/>
                <w:sz w:val="16"/>
                <w:szCs w:val="18"/>
                <w:lang w:val="hy-AM"/>
              </w:rPr>
              <w:t>մոդելը</w:t>
            </w:r>
          </w:p>
        </w:tc>
        <w:tc>
          <w:tcPr>
            <w:tcW w:w="1530" w:type="dxa"/>
            <w:vAlign w:val="center"/>
          </w:tcPr>
          <w:p w14:paraId="7695E3EC" w14:textId="77777777" w:rsidR="00ED36CA" w:rsidRPr="00A35208" w:rsidRDefault="00ED36CA" w:rsidP="007760A5">
            <w:pPr>
              <w:jc w:val="center"/>
              <w:rPr>
                <w:rFonts w:ascii="GHEA Grapalat" w:hAnsi="GHEA Grapalat"/>
                <w:b/>
                <w:bCs/>
                <w:sz w:val="16"/>
                <w:szCs w:val="18"/>
                <w:lang w:val="es-ES"/>
              </w:rPr>
            </w:pPr>
            <w:r w:rsidRPr="00A35208">
              <w:rPr>
                <w:rFonts w:ascii="GHEA Grapalat" w:hAnsi="GHEA Grapalat"/>
                <w:b/>
                <w:bCs/>
                <w:sz w:val="16"/>
                <w:szCs w:val="18"/>
                <w:lang w:val="es-ES"/>
              </w:rPr>
              <w:t>արտադրողի անվանումը</w:t>
            </w:r>
          </w:p>
        </w:tc>
        <w:tc>
          <w:tcPr>
            <w:tcW w:w="1800" w:type="dxa"/>
            <w:vAlign w:val="center"/>
          </w:tcPr>
          <w:p w14:paraId="6F55DDC7" w14:textId="77777777" w:rsidR="00ED36CA" w:rsidRPr="00A35208" w:rsidRDefault="00ED36CA" w:rsidP="007760A5">
            <w:pPr>
              <w:jc w:val="center"/>
              <w:rPr>
                <w:rFonts w:ascii="GHEA Grapalat" w:hAnsi="GHEA Grapalat"/>
                <w:b/>
                <w:bCs/>
                <w:sz w:val="16"/>
                <w:szCs w:val="18"/>
                <w:lang w:val="es-ES"/>
              </w:rPr>
            </w:pPr>
            <w:r w:rsidRPr="00A35208">
              <w:rPr>
                <w:rFonts w:ascii="GHEA Grapalat" w:hAnsi="GHEA Grapalat"/>
                <w:b/>
                <w:bCs/>
                <w:sz w:val="16"/>
                <w:szCs w:val="18"/>
                <w:lang w:val="es-ES"/>
              </w:rPr>
              <w:t>տեխնիկական բնութագրերը</w:t>
            </w:r>
          </w:p>
        </w:tc>
      </w:tr>
      <w:tr w:rsidR="00A35208" w:rsidRPr="00A35208" w14:paraId="6B9AB6D5" w14:textId="77777777" w:rsidTr="007760A5">
        <w:tc>
          <w:tcPr>
            <w:tcW w:w="1368" w:type="dxa"/>
          </w:tcPr>
          <w:p w14:paraId="01F59C5C" w14:textId="77777777" w:rsidR="00ED36CA" w:rsidRPr="00A35208"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35208"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35208"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35208"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35208"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35208" w:rsidRDefault="00ED36CA" w:rsidP="007760A5">
            <w:pPr>
              <w:pStyle w:val="3"/>
              <w:spacing w:line="240" w:lineRule="auto"/>
              <w:jc w:val="left"/>
              <w:rPr>
                <w:rFonts w:ascii="GHEA Grapalat" w:hAnsi="GHEA Grapalat"/>
                <w:b/>
                <w:lang w:val="hy-AM"/>
              </w:rPr>
            </w:pPr>
          </w:p>
        </w:tc>
      </w:tr>
      <w:tr w:rsidR="00A35208" w:rsidRPr="00A35208" w14:paraId="240003A8" w14:textId="77777777" w:rsidTr="007760A5">
        <w:tc>
          <w:tcPr>
            <w:tcW w:w="1368" w:type="dxa"/>
          </w:tcPr>
          <w:p w14:paraId="2964E71E" w14:textId="77777777" w:rsidR="00ED36CA" w:rsidRPr="00A35208"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35208"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35208"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35208"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35208"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35208" w:rsidRDefault="00ED36CA" w:rsidP="007760A5">
            <w:pPr>
              <w:pStyle w:val="3"/>
              <w:spacing w:line="240" w:lineRule="auto"/>
              <w:jc w:val="left"/>
              <w:rPr>
                <w:rFonts w:ascii="GHEA Grapalat" w:hAnsi="GHEA Grapalat"/>
                <w:b/>
                <w:lang w:val="hy-AM"/>
              </w:rPr>
            </w:pPr>
          </w:p>
        </w:tc>
      </w:tr>
      <w:tr w:rsidR="00ED36CA" w:rsidRPr="00A35208" w14:paraId="5D2F5756" w14:textId="77777777" w:rsidTr="007760A5">
        <w:tc>
          <w:tcPr>
            <w:tcW w:w="1368" w:type="dxa"/>
          </w:tcPr>
          <w:p w14:paraId="2F98F928" w14:textId="77777777" w:rsidR="00ED36CA" w:rsidRPr="00A35208"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35208"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35208"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35208"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35208"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35208" w:rsidRDefault="00ED36CA" w:rsidP="007760A5">
            <w:pPr>
              <w:pStyle w:val="3"/>
              <w:spacing w:line="240" w:lineRule="auto"/>
              <w:jc w:val="left"/>
              <w:rPr>
                <w:rFonts w:ascii="GHEA Grapalat" w:hAnsi="GHEA Grapalat"/>
                <w:b/>
                <w:lang w:val="hy-AM"/>
              </w:rPr>
            </w:pPr>
          </w:p>
        </w:tc>
      </w:tr>
    </w:tbl>
    <w:p w14:paraId="7C367560" w14:textId="77777777" w:rsidR="000B1088" w:rsidRPr="00A35208" w:rsidRDefault="000B1088" w:rsidP="000B1088">
      <w:pPr>
        <w:pStyle w:val="3"/>
        <w:spacing w:line="240" w:lineRule="auto"/>
        <w:ind w:firstLine="567"/>
        <w:jc w:val="left"/>
        <w:rPr>
          <w:rFonts w:ascii="GHEA Grapalat" w:hAnsi="GHEA Grapalat"/>
          <w:b/>
          <w:lang w:val="en-US"/>
        </w:rPr>
      </w:pPr>
    </w:p>
    <w:p w14:paraId="5041DCBC" w14:textId="77777777" w:rsidR="000B1088" w:rsidRPr="00A35208" w:rsidRDefault="000B1088" w:rsidP="000B1088">
      <w:pPr>
        <w:pStyle w:val="3"/>
        <w:spacing w:line="240" w:lineRule="auto"/>
        <w:ind w:firstLine="567"/>
        <w:jc w:val="left"/>
        <w:rPr>
          <w:rFonts w:ascii="GHEA Grapalat" w:hAnsi="GHEA Grapalat"/>
          <w:b/>
          <w:lang w:val="en-US"/>
        </w:rPr>
      </w:pPr>
    </w:p>
    <w:p w14:paraId="09BDF1B1" w14:textId="77777777" w:rsidR="000B1088" w:rsidRPr="00A35208" w:rsidRDefault="000B1088" w:rsidP="000B1088">
      <w:pPr>
        <w:pStyle w:val="3"/>
        <w:spacing w:line="240" w:lineRule="auto"/>
        <w:ind w:firstLine="567"/>
        <w:jc w:val="left"/>
        <w:rPr>
          <w:rFonts w:ascii="GHEA Grapalat" w:hAnsi="GHEA Grapalat"/>
          <w:b/>
          <w:lang w:val="en-US"/>
        </w:rPr>
      </w:pPr>
    </w:p>
    <w:p w14:paraId="56EDBB29" w14:textId="77777777" w:rsidR="000B1088" w:rsidRPr="00A35208" w:rsidRDefault="000B1088" w:rsidP="000B1088">
      <w:pPr>
        <w:pStyle w:val="3"/>
        <w:spacing w:line="240" w:lineRule="auto"/>
        <w:ind w:firstLine="567"/>
        <w:jc w:val="left"/>
        <w:rPr>
          <w:rFonts w:ascii="GHEA Grapalat" w:hAnsi="GHEA Grapalat"/>
          <w:b/>
          <w:lang w:val="en-US"/>
        </w:rPr>
      </w:pPr>
    </w:p>
    <w:p w14:paraId="79320602" w14:textId="77777777" w:rsidR="000B1088" w:rsidRPr="00A35208" w:rsidRDefault="000B1088" w:rsidP="000B1088">
      <w:pPr>
        <w:rPr>
          <w:rFonts w:ascii="GHEA Grapalat" w:hAnsi="GHEA Grapalat"/>
          <w:sz w:val="20"/>
          <w:lang w:val="es-ES"/>
        </w:rPr>
      </w:pPr>
    </w:p>
    <w:p w14:paraId="0F1D6D12" w14:textId="77777777" w:rsidR="000B1088" w:rsidRPr="00A35208" w:rsidRDefault="000B1088" w:rsidP="000B1088">
      <w:pPr>
        <w:jc w:val="both"/>
        <w:rPr>
          <w:rFonts w:ascii="GHEA Grapalat" w:hAnsi="GHEA Grapalat"/>
          <w:sz w:val="20"/>
          <w:u w:val="single"/>
        </w:rPr>
      </w:pP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rPr>
        <w:tab/>
      </w:r>
      <w:r w:rsidRPr="00A35208">
        <w:rPr>
          <w:rFonts w:ascii="GHEA Grapalat" w:hAnsi="GHEA Grapalat"/>
          <w:sz w:val="20"/>
          <w:u w:val="single"/>
        </w:rPr>
        <w:tab/>
      </w:r>
      <w:r w:rsidRPr="00A35208">
        <w:rPr>
          <w:rFonts w:ascii="GHEA Grapalat" w:hAnsi="GHEA Grapalat"/>
          <w:sz w:val="20"/>
          <w:u w:val="single"/>
        </w:rPr>
        <w:tab/>
      </w:r>
      <w:r w:rsidRPr="00A35208">
        <w:rPr>
          <w:rFonts w:ascii="GHEA Grapalat" w:hAnsi="GHEA Grapalat"/>
          <w:sz w:val="20"/>
          <w:u w:val="single"/>
        </w:rPr>
        <w:tab/>
        <w:t xml:space="preserve">    </w:t>
      </w:r>
    </w:p>
    <w:p w14:paraId="76EE0634" w14:textId="77777777" w:rsidR="000B1088" w:rsidRPr="00A35208" w:rsidRDefault="00950D11" w:rsidP="000B1088">
      <w:pPr>
        <w:jc w:val="both"/>
        <w:rPr>
          <w:rFonts w:ascii="GHEA Grapalat" w:hAnsi="GHEA Grapalat"/>
          <w:sz w:val="20"/>
          <w:u w:val="single"/>
          <w:lang w:val="hy-AM"/>
        </w:rPr>
      </w:pPr>
      <w:r w:rsidRPr="00A35208">
        <w:rPr>
          <w:rFonts w:ascii="GHEA Grapalat" w:hAnsi="GHEA Grapalat" w:cs="Sylfaen"/>
          <w:sz w:val="20"/>
          <w:vertAlign w:val="superscript"/>
          <w:lang w:val="hy-AM"/>
        </w:rPr>
        <w:t xml:space="preserve">                              </w:t>
      </w:r>
      <w:r w:rsidR="000B1088" w:rsidRPr="00A35208">
        <w:rPr>
          <w:rFonts w:ascii="GHEA Grapalat" w:hAnsi="GHEA Grapalat" w:cs="Sylfaen"/>
          <w:sz w:val="20"/>
          <w:vertAlign w:val="superscript"/>
          <w:lang w:val="hy-AM"/>
        </w:rPr>
        <w:t xml:space="preserve">մասնակցի անվանումը (ղեկավարի պաշտոնը, անուն ազգանունը)  </w:t>
      </w:r>
      <w:r w:rsidR="000B1088" w:rsidRPr="00A35208">
        <w:rPr>
          <w:rFonts w:ascii="GHEA Grapalat" w:hAnsi="GHEA Grapalat" w:cs="Sylfaen"/>
          <w:sz w:val="20"/>
          <w:vertAlign w:val="superscript"/>
          <w:lang w:val="hy-AM"/>
        </w:rPr>
        <w:tab/>
      </w:r>
      <w:r w:rsidR="000B1088" w:rsidRPr="00A35208">
        <w:rPr>
          <w:rFonts w:ascii="GHEA Grapalat" w:hAnsi="GHEA Grapalat" w:cs="Sylfaen"/>
          <w:sz w:val="20"/>
          <w:vertAlign w:val="superscript"/>
          <w:lang w:val="hy-AM"/>
        </w:rPr>
        <w:tab/>
      </w:r>
      <w:r w:rsidR="000B1088" w:rsidRPr="00A35208">
        <w:rPr>
          <w:rFonts w:ascii="GHEA Grapalat" w:hAnsi="GHEA Grapalat" w:cs="Sylfaen"/>
          <w:vertAlign w:val="superscript"/>
          <w:lang w:val="hy-AM"/>
        </w:rPr>
        <w:t xml:space="preserve">                          </w:t>
      </w:r>
      <w:r w:rsidRPr="00A35208">
        <w:rPr>
          <w:rFonts w:ascii="GHEA Grapalat" w:hAnsi="GHEA Grapalat" w:cs="Sylfaen"/>
          <w:vertAlign w:val="superscript"/>
          <w:lang w:val="hy-AM"/>
        </w:rPr>
        <w:t xml:space="preserve">                   </w:t>
      </w:r>
      <w:r w:rsidR="000B1088" w:rsidRPr="00A35208">
        <w:rPr>
          <w:rFonts w:ascii="GHEA Grapalat" w:hAnsi="GHEA Grapalat" w:cs="Sylfaen"/>
          <w:vertAlign w:val="superscript"/>
          <w:lang w:val="hy-AM"/>
        </w:rPr>
        <w:t xml:space="preserve"> </w:t>
      </w:r>
      <w:r w:rsidR="000B1088" w:rsidRPr="00A35208">
        <w:rPr>
          <w:rFonts w:ascii="GHEA Grapalat" w:hAnsi="GHEA Grapalat" w:cs="Sylfaen"/>
          <w:sz w:val="20"/>
          <w:vertAlign w:val="superscript"/>
          <w:lang w:val="hy-AM"/>
        </w:rPr>
        <w:t>ստորագրություն</w:t>
      </w:r>
      <w:r w:rsidR="000B1088" w:rsidRPr="00A35208">
        <w:rPr>
          <w:rFonts w:ascii="GHEA Grapalat" w:hAnsi="GHEA Grapalat" w:cs="Sylfaen"/>
          <w:sz w:val="20"/>
          <w:lang w:val="hy-AM"/>
        </w:rPr>
        <w:t xml:space="preserve"> </w:t>
      </w:r>
    </w:p>
    <w:p w14:paraId="247101B6" w14:textId="77777777" w:rsidR="000B1088" w:rsidRPr="00A35208" w:rsidRDefault="000B1088" w:rsidP="000B1088">
      <w:pPr>
        <w:jc w:val="right"/>
        <w:rPr>
          <w:rFonts w:ascii="GHEA Grapalat" w:hAnsi="GHEA Grapalat" w:cs="Sylfaen"/>
          <w:sz w:val="20"/>
          <w:lang w:val="hy-AM"/>
        </w:rPr>
      </w:pPr>
    </w:p>
    <w:p w14:paraId="1E5B70AC" w14:textId="77777777" w:rsidR="000B1088" w:rsidRPr="00A35208" w:rsidRDefault="000B1088" w:rsidP="000B1088">
      <w:pPr>
        <w:jc w:val="right"/>
        <w:rPr>
          <w:rFonts w:ascii="GHEA Grapalat" w:hAnsi="GHEA Grapalat" w:cs="Sylfaen"/>
          <w:sz w:val="20"/>
          <w:lang w:val="hy-AM"/>
        </w:rPr>
      </w:pPr>
    </w:p>
    <w:p w14:paraId="34FE29E3" w14:textId="77777777" w:rsidR="000B1088" w:rsidRPr="00A35208" w:rsidRDefault="000B1088" w:rsidP="000B1088">
      <w:pPr>
        <w:jc w:val="right"/>
        <w:rPr>
          <w:rFonts w:ascii="GHEA Grapalat" w:hAnsi="GHEA Grapalat" w:cs="Arial"/>
          <w:sz w:val="20"/>
          <w:lang w:val="hy-AM"/>
        </w:rPr>
      </w:pPr>
      <w:r w:rsidRPr="00A35208">
        <w:rPr>
          <w:rFonts w:ascii="GHEA Grapalat" w:hAnsi="GHEA Grapalat" w:cs="Sylfaen"/>
          <w:sz w:val="20"/>
          <w:lang w:val="hy-AM"/>
        </w:rPr>
        <w:t>Կ</w:t>
      </w:r>
      <w:r w:rsidRPr="00A35208">
        <w:rPr>
          <w:rFonts w:ascii="GHEA Grapalat" w:hAnsi="GHEA Grapalat" w:cs="Arial"/>
          <w:sz w:val="20"/>
          <w:lang w:val="hy-AM"/>
        </w:rPr>
        <w:t xml:space="preserve">. </w:t>
      </w:r>
      <w:r w:rsidRPr="00A35208">
        <w:rPr>
          <w:rFonts w:ascii="GHEA Grapalat" w:hAnsi="GHEA Grapalat" w:cs="Sylfaen"/>
          <w:sz w:val="20"/>
          <w:lang w:val="hy-AM"/>
        </w:rPr>
        <w:t>Տ</w:t>
      </w:r>
      <w:r w:rsidRPr="00A35208">
        <w:rPr>
          <w:rFonts w:ascii="GHEA Grapalat" w:hAnsi="GHEA Grapalat" w:cs="Arial"/>
          <w:sz w:val="20"/>
          <w:lang w:val="hy-AM"/>
        </w:rPr>
        <w:t>.</w:t>
      </w:r>
      <w:r w:rsidRPr="00A35208">
        <w:rPr>
          <w:rFonts w:ascii="GHEA Grapalat" w:hAnsi="GHEA Grapalat" w:cs="Arial"/>
          <w:sz w:val="20"/>
          <w:lang w:val="hy-AM"/>
        </w:rPr>
        <w:tab/>
      </w:r>
      <w:r w:rsidRPr="00A35208">
        <w:rPr>
          <w:rFonts w:ascii="GHEA Grapalat" w:hAnsi="GHEA Grapalat" w:cs="Arial"/>
          <w:sz w:val="20"/>
          <w:lang w:val="hy-AM"/>
        </w:rPr>
        <w:tab/>
        <w:t xml:space="preserve"> </w:t>
      </w:r>
    </w:p>
    <w:p w14:paraId="1599B42C" w14:textId="77777777" w:rsidR="000B1088" w:rsidRPr="00A35208" w:rsidRDefault="000B1088" w:rsidP="000B1088">
      <w:pPr>
        <w:jc w:val="right"/>
        <w:rPr>
          <w:rFonts w:ascii="GHEA Grapalat" w:hAnsi="GHEA Grapalat"/>
          <w:sz w:val="20"/>
          <w:lang w:val="hy-AM"/>
        </w:rPr>
      </w:pPr>
    </w:p>
    <w:p w14:paraId="44A1B322" w14:textId="77777777" w:rsidR="000B1088" w:rsidRPr="00A35208" w:rsidRDefault="000B1088" w:rsidP="000B1088">
      <w:pPr>
        <w:jc w:val="right"/>
        <w:rPr>
          <w:rFonts w:ascii="GHEA Grapalat" w:hAnsi="GHEA Grapalat"/>
          <w:sz w:val="20"/>
          <w:lang w:val="hy-AM"/>
        </w:rPr>
      </w:pPr>
    </w:p>
    <w:p w14:paraId="0A61ED35" w14:textId="77777777" w:rsidR="001B7698" w:rsidRPr="00A35208" w:rsidRDefault="001B7698" w:rsidP="001B7698">
      <w:pPr>
        <w:pStyle w:val="af2"/>
        <w:rPr>
          <w:rFonts w:ascii="GHEA Grapalat" w:hAnsi="GHEA Grapalat"/>
          <w:i/>
          <w:sz w:val="16"/>
          <w:szCs w:val="16"/>
          <w:lang w:val="af-ZA"/>
        </w:rPr>
      </w:pPr>
      <w:r w:rsidRPr="00A35208">
        <w:rPr>
          <w:rFonts w:ascii="GHEA Grapalat" w:hAnsi="GHEA Grapalat"/>
          <w:i/>
          <w:sz w:val="16"/>
          <w:szCs w:val="16"/>
          <w:lang w:val="hy-AM"/>
        </w:rPr>
        <w:t>*լրացվում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է</w:t>
      </w:r>
      <w:r w:rsidRPr="00A35208">
        <w:rPr>
          <w:rFonts w:ascii="GHEA Grapalat" w:hAnsi="GHEA Grapalat"/>
          <w:i/>
          <w:sz w:val="16"/>
          <w:szCs w:val="16"/>
          <w:lang w:val="af-ZA"/>
        </w:rPr>
        <w:t xml:space="preserve"> </w:t>
      </w:r>
      <w:r w:rsidRPr="00A35208">
        <w:rPr>
          <w:rFonts w:ascii="GHEA Grapalat" w:hAnsi="GHEA Grapalat"/>
          <w:i/>
          <w:sz w:val="16"/>
          <w:szCs w:val="16"/>
          <w:lang w:val="hy-AM"/>
        </w:rPr>
        <w:t>հանձնաժողովի</w:t>
      </w:r>
      <w:r w:rsidRPr="00A35208">
        <w:rPr>
          <w:rFonts w:ascii="GHEA Grapalat" w:hAnsi="GHEA Grapalat"/>
          <w:i/>
          <w:sz w:val="16"/>
          <w:szCs w:val="16"/>
          <w:lang w:val="af-ZA"/>
        </w:rPr>
        <w:t xml:space="preserve"> </w:t>
      </w:r>
      <w:r w:rsidRPr="00A35208">
        <w:rPr>
          <w:rFonts w:ascii="GHEA Grapalat" w:hAnsi="GHEA Grapalat"/>
          <w:i/>
          <w:sz w:val="16"/>
          <w:szCs w:val="16"/>
          <w:lang w:val="hy-AM"/>
        </w:rPr>
        <w:t>քարտուղարի</w:t>
      </w:r>
      <w:r w:rsidRPr="00A35208">
        <w:rPr>
          <w:rFonts w:ascii="GHEA Grapalat" w:hAnsi="GHEA Grapalat"/>
          <w:i/>
          <w:sz w:val="16"/>
          <w:szCs w:val="16"/>
          <w:lang w:val="af-ZA"/>
        </w:rPr>
        <w:t xml:space="preserve"> </w:t>
      </w:r>
      <w:r w:rsidRPr="00A35208">
        <w:rPr>
          <w:rFonts w:ascii="GHEA Grapalat" w:hAnsi="GHEA Grapalat"/>
          <w:i/>
          <w:sz w:val="16"/>
          <w:szCs w:val="16"/>
          <w:lang w:val="hy-AM"/>
        </w:rPr>
        <w:t>կողմից</w:t>
      </w:r>
      <w:r w:rsidRPr="00A35208">
        <w:rPr>
          <w:rFonts w:ascii="GHEA Grapalat" w:hAnsi="GHEA Grapalat"/>
          <w:i/>
          <w:sz w:val="16"/>
          <w:szCs w:val="16"/>
          <w:lang w:val="af-ZA"/>
        </w:rPr>
        <w:t xml:space="preserve">` </w:t>
      </w:r>
      <w:r w:rsidRPr="00A35208">
        <w:rPr>
          <w:rFonts w:ascii="GHEA Grapalat" w:hAnsi="GHEA Grapalat"/>
          <w:i/>
          <w:sz w:val="16"/>
          <w:szCs w:val="16"/>
          <w:lang w:val="hy-AM"/>
        </w:rPr>
        <w:t>մինչև</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հրավերը</w:t>
      </w:r>
      <w:r w:rsidRPr="00A35208">
        <w:rPr>
          <w:rFonts w:ascii="GHEA Grapalat" w:hAnsi="GHEA Grapalat"/>
          <w:i/>
          <w:sz w:val="16"/>
          <w:szCs w:val="16"/>
          <w:lang w:val="af-ZA"/>
        </w:rPr>
        <w:t xml:space="preserve"> </w:t>
      </w:r>
      <w:r w:rsidRPr="00A35208">
        <w:rPr>
          <w:rFonts w:ascii="GHEA Grapalat" w:hAnsi="GHEA Grapalat"/>
          <w:i/>
          <w:sz w:val="16"/>
          <w:szCs w:val="16"/>
          <w:lang w:val="hy-AM"/>
        </w:rPr>
        <w:t>տեղեկագրում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հրապարակելը:</w:t>
      </w:r>
    </w:p>
    <w:p w14:paraId="69D5B32A" w14:textId="77777777" w:rsidR="00BF1194" w:rsidRPr="00A35208" w:rsidRDefault="00BF1194" w:rsidP="000B1088">
      <w:pPr>
        <w:pStyle w:val="31"/>
        <w:spacing w:line="240" w:lineRule="auto"/>
        <w:ind w:firstLine="0"/>
        <w:jc w:val="right"/>
        <w:rPr>
          <w:rFonts w:ascii="GHEA Grapalat" w:hAnsi="GHEA Grapalat"/>
          <w:b/>
          <w:lang w:val="hy-AM"/>
        </w:rPr>
      </w:pPr>
    </w:p>
    <w:p w14:paraId="464732D7" w14:textId="77777777" w:rsidR="00BF1194" w:rsidRPr="00A35208" w:rsidRDefault="00BF1194" w:rsidP="000B1088">
      <w:pPr>
        <w:pStyle w:val="31"/>
        <w:spacing w:line="240" w:lineRule="auto"/>
        <w:ind w:firstLine="0"/>
        <w:jc w:val="right"/>
        <w:rPr>
          <w:rFonts w:ascii="GHEA Grapalat" w:hAnsi="GHEA Grapalat"/>
          <w:b/>
          <w:lang w:val="hy-AM"/>
        </w:rPr>
      </w:pPr>
    </w:p>
    <w:p w14:paraId="3476411E" w14:textId="77777777" w:rsidR="00BF1194" w:rsidRPr="00A35208" w:rsidRDefault="00BF1194" w:rsidP="000B1088">
      <w:pPr>
        <w:pStyle w:val="31"/>
        <w:spacing w:line="240" w:lineRule="auto"/>
        <w:ind w:firstLine="0"/>
        <w:jc w:val="right"/>
        <w:rPr>
          <w:rFonts w:ascii="GHEA Grapalat" w:hAnsi="GHEA Grapalat"/>
          <w:b/>
          <w:lang w:val="hy-AM"/>
        </w:rPr>
      </w:pPr>
    </w:p>
    <w:p w14:paraId="37ACDBAA" w14:textId="77777777" w:rsidR="00BF1194" w:rsidRPr="00A35208" w:rsidRDefault="00BF1194" w:rsidP="000B1088">
      <w:pPr>
        <w:pStyle w:val="31"/>
        <w:spacing w:line="240" w:lineRule="auto"/>
        <w:ind w:firstLine="0"/>
        <w:jc w:val="right"/>
        <w:rPr>
          <w:rFonts w:ascii="GHEA Grapalat" w:hAnsi="GHEA Grapalat"/>
          <w:b/>
          <w:lang w:val="hy-AM"/>
        </w:rPr>
      </w:pPr>
    </w:p>
    <w:p w14:paraId="7D73D255" w14:textId="77777777" w:rsidR="00BF1194" w:rsidRPr="00A35208" w:rsidRDefault="00BF1194" w:rsidP="000B1088">
      <w:pPr>
        <w:pStyle w:val="31"/>
        <w:spacing w:line="240" w:lineRule="auto"/>
        <w:ind w:firstLine="0"/>
        <w:jc w:val="right"/>
        <w:rPr>
          <w:rFonts w:ascii="GHEA Grapalat" w:hAnsi="GHEA Grapalat"/>
          <w:b/>
          <w:lang w:val="hy-AM"/>
        </w:rPr>
      </w:pPr>
    </w:p>
    <w:p w14:paraId="5F591551" w14:textId="77777777" w:rsidR="00BF1194" w:rsidRPr="00A35208" w:rsidRDefault="00BF1194" w:rsidP="000B1088">
      <w:pPr>
        <w:pStyle w:val="31"/>
        <w:spacing w:line="240" w:lineRule="auto"/>
        <w:ind w:firstLine="0"/>
        <w:jc w:val="right"/>
        <w:rPr>
          <w:rFonts w:ascii="GHEA Grapalat" w:hAnsi="GHEA Grapalat"/>
          <w:b/>
          <w:lang w:val="hy-AM"/>
        </w:rPr>
      </w:pPr>
    </w:p>
    <w:p w14:paraId="7793A9CD" w14:textId="77777777" w:rsidR="00BF1194" w:rsidRPr="00A35208" w:rsidRDefault="00BF1194" w:rsidP="000B1088">
      <w:pPr>
        <w:pStyle w:val="31"/>
        <w:spacing w:line="240" w:lineRule="auto"/>
        <w:ind w:firstLine="0"/>
        <w:jc w:val="right"/>
        <w:rPr>
          <w:rFonts w:ascii="GHEA Grapalat" w:hAnsi="GHEA Grapalat"/>
          <w:b/>
          <w:lang w:val="hy-AM"/>
        </w:rPr>
      </w:pPr>
    </w:p>
    <w:p w14:paraId="76E61475" w14:textId="77777777" w:rsidR="00BF1194" w:rsidRPr="00A35208" w:rsidRDefault="00BF1194" w:rsidP="000B1088">
      <w:pPr>
        <w:pStyle w:val="31"/>
        <w:spacing w:line="240" w:lineRule="auto"/>
        <w:ind w:firstLine="0"/>
        <w:jc w:val="right"/>
        <w:rPr>
          <w:rFonts w:ascii="GHEA Grapalat" w:hAnsi="GHEA Grapalat"/>
          <w:b/>
          <w:lang w:val="hy-AM"/>
        </w:rPr>
      </w:pPr>
    </w:p>
    <w:p w14:paraId="73ABB76C" w14:textId="77777777" w:rsidR="00BF1194" w:rsidRPr="00A35208" w:rsidRDefault="00BF1194" w:rsidP="000B1088">
      <w:pPr>
        <w:pStyle w:val="31"/>
        <w:spacing w:line="240" w:lineRule="auto"/>
        <w:ind w:firstLine="0"/>
        <w:jc w:val="right"/>
        <w:rPr>
          <w:rFonts w:ascii="GHEA Grapalat" w:hAnsi="GHEA Grapalat"/>
          <w:b/>
          <w:lang w:val="hy-AM"/>
        </w:rPr>
      </w:pPr>
    </w:p>
    <w:p w14:paraId="1DA8B23B" w14:textId="77777777" w:rsidR="00BF1194" w:rsidRPr="00A35208" w:rsidRDefault="00BF1194" w:rsidP="000B1088">
      <w:pPr>
        <w:pStyle w:val="31"/>
        <w:spacing w:line="240" w:lineRule="auto"/>
        <w:ind w:firstLine="0"/>
        <w:jc w:val="right"/>
        <w:rPr>
          <w:rFonts w:ascii="GHEA Grapalat" w:hAnsi="GHEA Grapalat"/>
          <w:b/>
          <w:lang w:val="hy-AM"/>
        </w:rPr>
      </w:pPr>
    </w:p>
    <w:p w14:paraId="6BCA4EFB" w14:textId="77777777" w:rsidR="00BF1194" w:rsidRPr="00A35208" w:rsidRDefault="00BF1194" w:rsidP="000B1088">
      <w:pPr>
        <w:pStyle w:val="31"/>
        <w:spacing w:line="240" w:lineRule="auto"/>
        <w:ind w:firstLine="0"/>
        <w:jc w:val="right"/>
        <w:rPr>
          <w:rFonts w:ascii="GHEA Grapalat" w:hAnsi="GHEA Grapalat"/>
          <w:b/>
          <w:lang w:val="hy-AM"/>
        </w:rPr>
      </w:pPr>
    </w:p>
    <w:p w14:paraId="4B44F350" w14:textId="77777777" w:rsidR="00BF1194" w:rsidRPr="00A35208" w:rsidRDefault="00BF1194" w:rsidP="000B1088">
      <w:pPr>
        <w:pStyle w:val="31"/>
        <w:spacing w:line="240" w:lineRule="auto"/>
        <w:ind w:firstLine="0"/>
        <w:jc w:val="right"/>
        <w:rPr>
          <w:rFonts w:ascii="GHEA Grapalat" w:hAnsi="GHEA Grapalat"/>
          <w:b/>
          <w:lang w:val="hy-AM"/>
        </w:rPr>
      </w:pPr>
    </w:p>
    <w:p w14:paraId="2F370EEB" w14:textId="77777777" w:rsidR="00BF1194" w:rsidRPr="00A35208" w:rsidRDefault="00BF1194" w:rsidP="000B1088">
      <w:pPr>
        <w:pStyle w:val="31"/>
        <w:spacing w:line="240" w:lineRule="auto"/>
        <w:ind w:firstLine="0"/>
        <w:jc w:val="right"/>
        <w:rPr>
          <w:rFonts w:ascii="GHEA Grapalat" w:hAnsi="GHEA Grapalat"/>
          <w:b/>
          <w:lang w:val="hy-AM"/>
        </w:rPr>
      </w:pPr>
    </w:p>
    <w:p w14:paraId="6E441274" w14:textId="77777777" w:rsidR="00BF1194" w:rsidRPr="00A35208" w:rsidRDefault="00BF1194" w:rsidP="000B1088">
      <w:pPr>
        <w:pStyle w:val="31"/>
        <w:spacing w:line="240" w:lineRule="auto"/>
        <w:ind w:firstLine="0"/>
        <w:jc w:val="right"/>
        <w:rPr>
          <w:rFonts w:ascii="GHEA Grapalat" w:hAnsi="GHEA Grapalat"/>
          <w:b/>
          <w:lang w:val="hy-AM"/>
        </w:rPr>
      </w:pPr>
    </w:p>
    <w:p w14:paraId="4484D81D" w14:textId="77777777" w:rsidR="00BF1194" w:rsidRPr="00A35208" w:rsidRDefault="00BF1194" w:rsidP="000B1088">
      <w:pPr>
        <w:pStyle w:val="31"/>
        <w:spacing w:line="240" w:lineRule="auto"/>
        <w:ind w:firstLine="0"/>
        <w:jc w:val="right"/>
        <w:rPr>
          <w:rFonts w:ascii="GHEA Grapalat" w:hAnsi="GHEA Grapalat"/>
          <w:b/>
          <w:lang w:val="hy-AM"/>
        </w:rPr>
      </w:pPr>
    </w:p>
    <w:p w14:paraId="3763A0A2" w14:textId="77777777" w:rsidR="00BF1194" w:rsidRPr="00A35208" w:rsidRDefault="00BF1194" w:rsidP="000B1088">
      <w:pPr>
        <w:pStyle w:val="31"/>
        <w:spacing w:line="240" w:lineRule="auto"/>
        <w:ind w:firstLine="0"/>
        <w:jc w:val="right"/>
        <w:rPr>
          <w:rFonts w:ascii="GHEA Grapalat" w:hAnsi="GHEA Grapalat"/>
          <w:b/>
          <w:lang w:val="hy-AM"/>
        </w:rPr>
      </w:pPr>
    </w:p>
    <w:p w14:paraId="0416475D" w14:textId="77777777" w:rsidR="00BF1194" w:rsidRPr="00A35208" w:rsidRDefault="00BF1194" w:rsidP="000B1088">
      <w:pPr>
        <w:pStyle w:val="31"/>
        <w:spacing w:line="240" w:lineRule="auto"/>
        <w:ind w:firstLine="0"/>
        <w:jc w:val="right"/>
        <w:rPr>
          <w:rFonts w:ascii="GHEA Grapalat" w:hAnsi="GHEA Grapalat"/>
          <w:b/>
          <w:lang w:val="hy-AM"/>
        </w:rPr>
      </w:pPr>
    </w:p>
    <w:p w14:paraId="65BC6C76" w14:textId="77777777" w:rsidR="00BF1194" w:rsidRPr="00A35208" w:rsidRDefault="00BF1194" w:rsidP="000B1088">
      <w:pPr>
        <w:pStyle w:val="31"/>
        <w:spacing w:line="240" w:lineRule="auto"/>
        <w:ind w:firstLine="0"/>
        <w:jc w:val="right"/>
        <w:rPr>
          <w:rFonts w:ascii="GHEA Grapalat" w:hAnsi="GHEA Grapalat"/>
          <w:b/>
          <w:lang w:val="hy-AM"/>
        </w:rPr>
      </w:pPr>
    </w:p>
    <w:p w14:paraId="0899D51F" w14:textId="77777777" w:rsidR="00BF1194" w:rsidRPr="00A35208" w:rsidRDefault="00BF1194" w:rsidP="000B1088">
      <w:pPr>
        <w:pStyle w:val="31"/>
        <w:spacing w:line="240" w:lineRule="auto"/>
        <w:ind w:firstLine="0"/>
        <w:jc w:val="right"/>
        <w:rPr>
          <w:rFonts w:ascii="GHEA Grapalat" w:hAnsi="GHEA Grapalat"/>
          <w:b/>
          <w:lang w:val="hy-AM"/>
        </w:rPr>
      </w:pPr>
    </w:p>
    <w:p w14:paraId="1091A91B" w14:textId="77777777" w:rsidR="00BF1194" w:rsidRPr="00A35208" w:rsidRDefault="00BF1194" w:rsidP="000B1088">
      <w:pPr>
        <w:pStyle w:val="31"/>
        <w:spacing w:line="240" w:lineRule="auto"/>
        <w:ind w:firstLine="0"/>
        <w:jc w:val="right"/>
        <w:rPr>
          <w:rFonts w:ascii="GHEA Grapalat" w:hAnsi="GHEA Grapalat"/>
          <w:b/>
          <w:lang w:val="hy-AM"/>
        </w:rPr>
      </w:pPr>
    </w:p>
    <w:p w14:paraId="3F11360B" w14:textId="77777777" w:rsidR="00BF1194" w:rsidRPr="00A35208" w:rsidRDefault="00BF1194" w:rsidP="000B1088">
      <w:pPr>
        <w:pStyle w:val="31"/>
        <w:spacing w:line="240" w:lineRule="auto"/>
        <w:ind w:firstLine="0"/>
        <w:jc w:val="right"/>
        <w:rPr>
          <w:rFonts w:ascii="GHEA Grapalat" w:hAnsi="GHEA Grapalat"/>
          <w:b/>
          <w:lang w:val="hy-AM"/>
        </w:rPr>
      </w:pPr>
    </w:p>
    <w:p w14:paraId="1253178B" w14:textId="77777777" w:rsidR="00BF1194" w:rsidRPr="00A35208" w:rsidRDefault="00BF1194" w:rsidP="000B1088">
      <w:pPr>
        <w:pStyle w:val="31"/>
        <w:spacing w:line="240" w:lineRule="auto"/>
        <w:ind w:firstLine="0"/>
        <w:jc w:val="right"/>
        <w:rPr>
          <w:rFonts w:ascii="GHEA Grapalat" w:hAnsi="GHEA Grapalat"/>
          <w:b/>
          <w:lang w:val="hy-AM"/>
        </w:rPr>
      </w:pPr>
    </w:p>
    <w:p w14:paraId="18BAF748" w14:textId="77777777" w:rsidR="00BF1194" w:rsidRPr="00A35208" w:rsidRDefault="00BF1194" w:rsidP="000B1088">
      <w:pPr>
        <w:pStyle w:val="31"/>
        <w:spacing w:line="240" w:lineRule="auto"/>
        <w:ind w:firstLine="0"/>
        <w:jc w:val="right"/>
        <w:rPr>
          <w:rFonts w:ascii="GHEA Grapalat" w:hAnsi="GHEA Grapalat"/>
          <w:b/>
          <w:lang w:val="hy-AM"/>
        </w:rPr>
      </w:pPr>
    </w:p>
    <w:p w14:paraId="57AD3915" w14:textId="77777777" w:rsidR="00BF1194" w:rsidRPr="00A35208" w:rsidRDefault="00BF1194" w:rsidP="000B1088">
      <w:pPr>
        <w:pStyle w:val="31"/>
        <w:spacing w:line="240" w:lineRule="auto"/>
        <w:ind w:firstLine="0"/>
        <w:jc w:val="right"/>
        <w:rPr>
          <w:rFonts w:ascii="GHEA Grapalat" w:hAnsi="GHEA Grapalat"/>
          <w:b/>
          <w:lang w:val="hy-AM"/>
        </w:rPr>
      </w:pPr>
    </w:p>
    <w:p w14:paraId="2B73AFC0" w14:textId="77777777" w:rsidR="00BF1194" w:rsidRPr="00A35208" w:rsidRDefault="00BF1194" w:rsidP="000B1088">
      <w:pPr>
        <w:pStyle w:val="31"/>
        <w:spacing w:line="240" w:lineRule="auto"/>
        <w:ind w:firstLine="0"/>
        <w:jc w:val="right"/>
        <w:rPr>
          <w:rFonts w:ascii="GHEA Grapalat" w:hAnsi="GHEA Grapalat"/>
          <w:b/>
          <w:lang w:val="hy-AM"/>
        </w:rPr>
      </w:pPr>
    </w:p>
    <w:p w14:paraId="102A196B" w14:textId="77777777" w:rsidR="00BF1194" w:rsidRPr="00A35208" w:rsidRDefault="00BF1194" w:rsidP="000B1088">
      <w:pPr>
        <w:pStyle w:val="31"/>
        <w:spacing w:line="240" w:lineRule="auto"/>
        <w:ind w:firstLine="0"/>
        <w:jc w:val="right"/>
        <w:rPr>
          <w:rFonts w:ascii="GHEA Grapalat" w:hAnsi="GHEA Grapalat"/>
          <w:b/>
          <w:lang w:val="hy-AM"/>
        </w:rPr>
      </w:pPr>
    </w:p>
    <w:p w14:paraId="3A1DC7FB" w14:textId="77777777" w:rsidR="00BF1194" w:rsidRPr="00A35208" w:rsidRDefault="00BF1194" w:rsidP="000B1088">
      <w:pPr>
        <w:pStyle w:val="31"/>
        <w:spacing w:line="240" w:lineRule="auto"/>
        <w:ind w:firstLine="0"/>
        <w:jc w:val="right"/>
        <w:rPr>
          <w:rFonts w:ascii="GHEA Grapalat" w:hAnsi="GHEA Grapalat"/>
          <w:b/>
          <w:lang w:val="hy-AM"/>
        </w:rPr>
      </w:pPr>
    </w:p>
    <w:p w14:paraId="238DC52C" w14:textId="77777777" w:rsidR="00BF1194" w:rsidRPr="00A35208" w:rsidRDefault="00BF1194" w:rsidP="000B1088">
      <w:pPr>
        <w:pStyle w:val="31"/>
        <w:spacing w:line="240" w:lineRule="auto"/>
        <w:ind w:firstLine="0"/>
        <w:jc w:val="right"/>
        <w:rPr>
          <w:rFonts w:ascii="GHEA Grapalat" w:hAnsi="GHEA Grapalat"/>
          <w:b/>
          <w:lang w:val="hy-AM"/>
        </w:rPr>
      </w:pPr>
    </w:p>
    <w:p w14:paraId="10D1EC6C" w14:textId="77777777" w:rsidR="00BF1194" w:rsidRPr="00A35208" w:rsidRDefault="00BF1194" w:rsidP="00BF1194">
      <w:pPr>
        <w:pStyle w:val="3"/>
        <w:spacing w:line="240" w:lineRule="auto"/>
        <w:ind w:firstLine="567"/>
        <w:jc w:val="right"/>
        <w:rPr>
          <w:rFonts w:ascii="GHEA Grapalat" w:hAnsi="GHEA Grapalat" w:cs="Arial"/>
          <w:b/>
          <w:i w:val="0"/>
          <w:lang w:val="hy-AM"/>
        </w:rPr>
      </w:pPr>
      <w:r w:rsidRPr="00A35208">
        <w:rPr>
          <w:rFonts w:ascii="GHEA Grapalat" w:hAnsi="GHEA Grapalat" w:cs="Sylfaen"/>
          <w:b/>
          <w:i w:val="0"/>
          <w:lang w:val="hy-AM"/>
        </w:rPr>
        <w:t>Հավելված</w:t>
      </w:r>
      <w:r w:rsidRPr="00A35208">
        <w:rPr>
          <w:rFonts w:ascii="GHEA Grapalat" w:hAnsi="GHEA Grapalat" w:cs="Arial"/>
          <w:b/>
          <w:i w:val="0"/>
          <w:lang w:val="hy-AM"/>
        </w:rPr>
        <w:t xml:space="preserve"> 1.2**</w:t>
      </w:r>
    </w:p>
    <w:p w14:paraId="6067B0FE" w14:textId="0133C974" w:rsidR="00BF1194" w:rsidRPr="00A35208" w:rsidRDefault="00BF1194" w:rsidP="00BF1194">
      <w:pPr>
        <w:pStyle w:val="31"/>
        <w:spacing w:line="240" w:lineRule="auto"/>
        <w:jc w:val="right"/>
        <w:rPr>
          <w:rFonts w:ascii="GHEA Grapalat" w:hAnsi="GHEA Grapalat" w:cs="Arial"/>
          <w:b/>
          <w:lang w:val="hy-AM"/>
        </w:rPr>
      </w:pPr>
      <w:r w:rsidRPr="00A35208">
        <w:rPr>
          <w:rFonts w:ascii="GHEA Grapalat" w:hAnsi="GHEA Grapalat"/>
          <w:sz w:val="24"/>
          <w:szCs w:val="24"/>
          <w:lang w:val="hy-AM"/>
        </w:rPr>
        <w:t>«</w:t>
      </w:r>
      <w:r w:rsidR="00F04D0E">
        <w:rPr>
          <w:rFonts w:ascii="GHEA Grapalat" w:hAnsi="GHEA Grapalat"/>
          <w:b/>
          <w:lang w:val="hy-AM"/>
        </w:rPr>
        <w:t>ԳՔ4Մ–ԳՀԱՊՁԲ-24/02</w:t>
      </w:r>
      <w:r w:rsidRPr="00A35208">
        <w:rPr>
          <w:rFonts w:ascii="GHEA Grapalat" w:hAnsi="GHEA Grapalat"/>
          <w:sz w:val="24"/>
          <w:szCs w:val="24"/>
          <w:lang w:val="hy-AM"/>
        </w:rPr>
        <w:t>»</w:t>
      </w:r>
      <w:r w:rsidRPr="00A35208">
        <w:rPr>
          <w:rFonts w:ascii="GHEA Grapalat" w:hAnsi="GHEA Grapalat" w:cs="Sylfaen"/>
          <w:b/>
          <w:lang w:val="hy-AM"/>
        </w:rPr>
        <w:t>*</w:t>
      </w:r>
      <w:r w:rsidRPr="00A35208">
        <w:rPr>
          <w:rFonts w:ascii="GHEA Grapalat" w:hAnsi="GHEA Grapalat"/>
          <w:b/>
          <w:lang w:val="hy-AM"/>
        </w:rPr>
        <w:t xml:space="preserve">  </w:t>
      </w:r>
      <w:r w:rsidRPr="00A35208">
        <w:rPr>
          <w:rFonts w:ascii="GHEA Grapalat" w:hAnsi="GHEA Grapalat" w:cs="Sylfaen"/>
          <w:b/>
          <w:lang w:val="hy-AM"/>
        </w:rPr>
        <w:t>ծածկագրով</w:t>
      </w:r>
    </w:p>
    <w:p w14:paraId="04FDDE3D" w14:textId="7CD74F72" w:rsidR="00BF1194" w:rsidRPr="00A35208" w:rsidRDefault="00890C4F" w:rsidP="00BF1194">
      <w:pPr>
        <w:pStyle w:val="31"/>
        <w:spacing w:line="240" w:lineRule="auto"/>
        <w:jc w:val="right"/>
        <w:rPr>
          <w:rFonts w:ascii="GHEA Grapalat" w:hAnsi="GHEA Grapalat" w:cs="Arial"/>
          <w:b/>
          <w:lang w:val="hy-AM"/>
        </w:rPr>
      </w:pPr>
      <w:r w:rsidRPr="00A35208">
        <w:rPr>
          <w:rFonts w:ascii="GHEA Grapalat" w:hAnsi="GHEA Grapalat" w:cs="Sylfaen"/>
          <w:b/>
          <w:lang w:val="hy-AM"/>
        </w:rPr>
        <w:t>գնանշման հարցման</w:t>
      </w:r>
      <w:r w:rsidR="00BF1194" w:rsidRPr="00A35208">
        <w:rPr>
          <w:rFonts w:ascii="GHEA Grapalat" w:hAnsi="GHEA Grapalat" w:cs="Arial"/>
          <w:b/>
          <w:lang w:val="hy-AM"/>
        </w:rPr>
        <w:t xml:space="preserve"> </w:t>
      </w:r>
      <w:r w:rsidR="00BF1194" w:rsidRPr="00A35208">
        <w:rPr>
          <w:rFonts w:ascii="GHEA Grapalat" w:hAnsi="GHEA Grapalat" w:cs="Sylfaen"/>
          <w:b/>
          <w:lang w:val="hy-AM"/>
        </w:rPr>
        <w:t>հրավերի</w:t>
      </w:r>
    </w:p>
    <w:p w14:paraId="1A437519" w14:textId="77777777" w:rsidR="00BF1194" w:rsidRPr="00A35208" w:rsidRDefault="00BF1194" w:rsidP="000B1088">
      <w:pPr>
        <w:pStyle w:val="31"/>
        <w:spacing w:line="240" w:lineRule="auto"/>
        <w:ind w:firstLine="0"/>
        <w:jc w:val="right"/>
        <w:rPr>
          <w:rFonts w:ascii="GHEA Grapalat" w:hAnsi="GHEA Grapalat"/>
          <w:b/>
          <w:lang w:val="hy-AM"/>
        </w:rPr>
      </w:pPr>
    </w:p>
    <w:p w14:paraId="5C2A1141" w14:textId="77777777" w:rsidR="001B1F7B" w:rsidRPr="00A35208" w:rsidRDefault="001B1F7B" w:rsidP="001B1F7B">
      <w:pPr>
        <w:pStyle w:val="31"/>
        <w:spacing w:line="240" w:lineRule="auto"/>
        <w:ind w:firstLine="0"/>
        <w:jc w:val="center"/>
        <w:rPr>
          <w:rFonts w:ascii="GHEA Grapalat" w:hAnsi="GHEA Grapalat"/>
          <w:b/>
          <w:lang w:val="hy-AM"/>
        </w:rPr>
      </w:pPr>
      <w:r w:rsidRPr="00A35208">
        <w:rPr>
          <w:rFonts w:ascii="GHEA Grapalat" w:hAnsi="GHEA Grapalat"/>
          <w:b/>
          <w:lang w:val="hy-AM"/>
        </w:rPr>
        <w:t>ՁԵՎ</w:t>
      </w:r>
    </w:p>
    <w:p w14:paraId="54E4D59C" w14:textId="77777777" w:rsidR="001B1F7B" w:rsidRPr="00A35208" w:rsidRDefault="001B1F7B" w:rsidP="001B1F7B">
      <w:pPr>
        <w:ind w:left="360" w:hanging="360"/>
        <w:jc w:val="center"/>
        <w:rPr>
          <w:rFonts w:ascii="GHEA Grapalat" w:eastAsia="GHEA Grapalat" w:hAnsi="GHEA Grapalat" w:cs="GHEA Grapalat"/>
          <w:lang w:val="hy-AM"/>
        </w:rPr>
      </w:pPr>
      <w:r w:rsidRPr="00A35208">
        <w:rPr>
          <w:rFonts w:ascii="GHEA Grapalat" w:eastAsia="GHEA Grapalat" w:hAnsi="GHEA Grapalat" w:cs="GHEA Grapalat"/>
          <w:lang w:val="hy-AM"/>
        </w:rPr>
        <w:t>ԻՐԱԿԱՆ ՇԱՀԱՌՈՒՆԵՐԻ ՎԵՐԱԲԵՐՅԱԼ ՀԱՅՏԱՐԱՐԱԳՐԻ</w:t>
      </w:r>
    </w:p>
    <w:p w14:paraId="69E3AA32" w14:textId="77777777" w:rsidR="001B1F7B" w:rsidRPr="00A35208" w:rsidRDefault="001B1F7B" w:rsidP="001B1F7B">
      <w:pPr>
        <w:ind w:left="360" w:hanging="360"/>
        <w:jc w:val="center"/>
        <w:rPr>
          <w:rFonts w:ascii="GHEA Grapalat" w:eastAsia="GHEA Grapalat" w:hAnsi="GHEA Grapalat" w:cs="GHEA Grapalat"/>
          <w:lang w:val="hy-AM"/>
        </w:rPr>
      </w:pPr>
    </w:p>
    <w:p w14:paraId="5E0528EA" w14:textId="77777777" w:rsidR="001B1F7B" w:rsidRPr="00A35208" w:rsidRDefault="001B1F7B" w:rsidP="001B1F7B">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A35208">
        <w:rPr>
          <w:rFonts w:ascii="GHEA Grapalat" w:eastAsia="GHEA Grapalat" w:hAnsi="GHEA Grapalat" w:cs="GHEA Grapalat"/>
          <w:b/>
        </w:rPr>
        <w:t>Կազմակերպությունը</w:t>
      </w:r>
    </w:p>
    <w:p w14:paraId="06FF704E"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B1F7B" w:rsidRPr="00A35208" w14:paraId="6F9C5AF1" w14:textId="77777777" w:rsidTr="00250653">
        <w:tc>
          <w:tcPr>
            <w:tcW w:w="2836" w:type="dxa"/>
            <w:shd w:val="clear" w:color="auto" w:fill="D9E2F3"/>
            <w:vAlign w:val="center"/>
          </w:tcPr>
          <w:p w14:paraId="108404E7"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w:t>
            </w:r>
          </w:p>
        </w:tc>
        <w:tc>
          <w:tcPr>
            <w:tcW w:w="6180" w:type="dxa"/>
            <w:vAlign w:val="center"/>
          </w:tcPr>
          <w:p w14:paraId="33BCDDF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613EA0F" w14:textId="77777777" w:rsidTr="00250653">
        <w:tc>
          <w:tcPr>
            <w:tcW w:w="2836" w:type="dxa"/>
            <w:shd w:val="clear" w:color="auto" w:fill="D9E2F3"/>
            <w:vAlign w:val="center"/>
          </w:tcPr>
          <w:p w14:paraId="5C59C650"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 լատինատառ</w:t>
            </w:r>
          </w:p>
        </w:tc>
        <w:tc>
          <w:tcPr>
            <w:tcW w:w="6180" w:type="dxa"/>
            <w:vAlign w:val="center"/>
          </w:tcPr>
          <w:p w14:paraId="7B19C127"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B8CEFD6" w14:textId="77777777" w:rsidTr="00250653">
        <w:tc>
          <w:tcPr>
            <w:tcW w:w="2836" w:type="dxa"/>
            <w:shd w:val="clear" w:color="auto" w:fill="D9E2F3"/>
            <w:vAlign w:val="center"/>
          </w:tcPr>
          <w:p w14:paraId="650702B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Պետական գրանցման համարը</w:t>
            </w:r>
          </w:p>
        </w:tc>
        <w:tc>
          <w:tcPr>
            <w:tcW w:w="6180" w:type="dxa"/>
            <w:vAlign w:val="center"/>
          </w:tcPr>
          <w:p w14:paraId="58FFE1F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040D734" w14:textId="77777777" w:rsidTr="00250653">
        <w:tc>
          <w:tcPr>
            <w:tcW w:w="2836" w:type="dxa"/>
            <w:shd w:val="clear" w:color="auto" w:fill="D9E2F3"/>
            <w:vAlign w:val="center"/>
          </w:tcPr>
          <w:p w14:paraId="18D9D18A"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օրը, ամիսը, տարին</w:t>
            </w:r>
          </w:p>
        </w:tc>
        <w:tc>
          <w:tcPr>
            <w:tcW w:w="6180" w:type="dxa"/>
            <w:vAlign w:val="center"/>
          </w:tcPr>
          <w:p w14:paraId="77486B14"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0EC9C40F" w14:textId="77777777" w:rsidTr="00250653">
        <w:tc>
          <w:tcPr>
            <w:tcW w:w="2836" w:type="dxa"/>
            <w:shd w:val="clear" w:color="auto" w:fill="D9E2F3"/>
            <w:vAlign w:val="center"/>
          </w:tcPr>
          <w:p w14:paraId="428C9FF6"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Գրանցման հասցեն</w:t>
            </w:r>
          </w:p>
        </w:tc>
        <w:tc>
          <w:tcPr>
            <w:tcW w:w="6180" w:type="dxa"/>
            <w:vAlign w:val="center"/>
          </w:tcPr>
          <w:p w14:paraId="27E17171"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931F8DF" w14:textId="77777777" w:rsidTr="00250653">
        <w:tc>
          <w:tcPr>
            <w:tcW w:w="2836" w:type="dxa"/>
            <w:shd w:val="clear" w:color="auto" w:fill="D9E2F3"/>
            <w:vAlign w:val="center"/>
          </w:tcPr>
          <w:p w14:paraId="6D733C47"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Գրանցման պետությունը</w:t>
            </w:r>
          </w:p>
        </w:tc>
        <w:tc>
          <w:tcPr>
            <w:tcW w:w="6180" w:type="dxa"/>
            <w:vAlign w:val="center"/>
          </w:tcPr>
          <w:p w14:paraId="78DC5EE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F0E40D7" w14:textId="77777777" w:rsidTr="00250653">
        <w:tc>
          <w:tcPr>
            <w:tcW w:w="2836" w:type="dxa"/>
            <w:shd w:val="clear" w:color="auto" w:fill="D9E2F3"/>
            <w:vAlign w:val="center"/>
          </w:tcPr>
          <w:p w14:paraId="4D254FF6"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Գործադիր մարմնի ղեկավարի անունը և ազգանունը</w:t>
            </w:r>
          </w:p>
        </w:tc>
        <w:tc>
          <w:tcPr>
            <w:tcW w:w="6180" w:type="dxa"/>
            <w:vAlign w:val="center"/>
          </w:tcPr>
          <w:p w14:paraId="2B797F1D" w14:textId="77777777" w:rsidR="001B1F7B" w:rsidRPr="00A35208" w:rsidRDefault="001B1F7B" w:rsidP="00250653">
            <w:pPr>
              <w:spacing w:before="240" w:after="240"/>
              <w:rPr>
                <w:rFonts w:ascii="GHEA Grapalat" w:eastAsia="GHEA Grapalat" w:hAnsi="GHEA Grapalat" w:cs="GHEA Grapalat"/>
              </w:rPr>
            </w:pPr>
          </w:p>
        </w:tc>
      </w:tr>
    </w:tbl>
    <w:p w14:paraId="10DA78FC"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533B1EF8" w14:textId="77777777" w:rsidTr="00250653">
        <w:tc>
          <w:tcPr>
            <w:tcW w:w="2835" w:type="dxa"/>
            <w:shd w:val="clear" w:color="auto" w:fill="D9E2F3"/>
            <w:vAlign w:val="center"/>
          </w:tcPr>
          <w:p w14:paraId="28601F35"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Հայտարարագիրը ներկայացնող անձի անունը և ազգանունը</w:t>
            </w:r>
          </w:p>
        </w:tc>
        <w:tc>
          <w:tcPr>
            <w:tcW w:w="6180" w:type="dxa"/>
            <w:vAlign w:val="center"/>
          </w:tcPr>
          <w:p w14:paraId="0A9A0EEC"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BAEB95A" w14:textId="77777777" w:rsidTr="00250653">
        <w:tc>
          <w:tcPr>
            <w:tcW w:w="2835" w:type="dxa"/>
            <w:shd w:val="clear" w:color="auto" w:fill="D9E2F3"/>
            <w:vAlign w:val="center"/>
          </w:tcPr>
          <w:p w14:paraId="1E1FE284"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Հայտարարագիրը ներկայացնող անձի պաշտոնը</w:t>
            </w:r>
          </w:p>
        </w:tc>
        <w:tc>
          <w:tcPr>
            <w:tcW w:w="6180" w:type="dxa"/>
            <w:vAlign w:val="center"/>
          </w:tcPr>
          <w:p w14:paraId="4841B44D" w14:textId="77777777" w:rsidR="001B1F7B" w:rsidRPr="00A35208" w:rsidRDefault="001B1F7B" w:rsidP="00250653">
            <w:pPr>
              <w:spacing w:before="240" w:after="240"/>
              <w:rPr>
                <w:rFonts w:ascii="GHEA Grapalat" w:eastAsia="GHEA Grapalat" w:hAnsi="GHEA Grapalat" w:cs="GHEA Grapalat"/>
              </w:rPr>
            </w:pPr>
          </w:p>
        </w:tc>
      </w:tr>
    </w:tbl>
    <w:p w14:paraId="19098132"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6F27C14B" w14:textId="77777777" w:rsidTr="00250653">
        <w:tc>
          <w:tcPr>
            <w:tcW w:w="2835" w:type="dxa"/>
            <w:shd w:val="clear" w:color="auto" w:fill="D9E2F3"/>
            <w:vAlign w:val="center"/>
          </w:tcPr>
          <w:p w14:paraId="1CAE2A4A"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lastRenderedPageBreak/>
              <w:t>Հայտարարագրի ստորագրման օրը, ամիսը, տարին</w:t>
            </w:r>
          </w:p>
        </w:tc>
        <w:tc>
          <w:tcPr>
            <w:tcW w:w="6180" w:type="dxa"/>
            <w:vAlign w:val="center"/>
          </w:tcPr>
          <w:p w14:paraId="60992B87"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021432E" w14:textId="77777777" w:rsidTr="00250653">
        <w:tc>
          <w:tcPr>
            <w:tcW w:w="2835" w:type="dxa"/>
            <w:shd w:val="clear" w:color="auto" w:fill="D9E2F3"/>
            <w:vAlign w:val="center"/>
          </w:tcPr>
          <w:p w14:paraId="632F3F9F"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Հայտարարագրի էջերի քանակը</w:t>
            </w:r>
          </w:p>
        </w:tc>
        <w:tc>
          <w:tcPr>
            <w:tcW w:w="6180" w:type="dxa"/>
            <w:vAlign w:val="center"/>
          </w:tcPr>
          <w:p w14:paraId="26A8ADD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B686C55" w14:textId="77777777" w:rsidTr="00250653">
        <w:tc>
          <w:tcPr>
            <w:tcW w:w="2835" w:type="dxa"/>
            <w:shd w:val="clear" w:color="auto" w:fill="D9E2F3"/>
            <w:vAlign w:val="center"/>
          </w:tcPr>
          <w:p w14:paraId="071B192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Հայտարարագիրը ներկայացնող անձի ստորագրությունը</w:t>
            </w:r>
          </w:p>
        </w:tc>
        <w:tc>
          <w:tcPr>
            <w:tcW w:w="6180" w:type="dxa"/>
            <w:vAlign w:val="center"/>
          </w:tcPr>
          <w:p w14:paraId="35A08DB0" w14:textId="77777777" w:rsidR="001B1F7B" w:rsidRPr="00A35208" w:rsidRDefault="001B1F7B" w:rsidP="00250653">
            <w:pPr>
              <w:spacing w:before="240" w:after="240"/>
              <w:rPr>
                <w:rFonts w:ascii="GHEA Grapalat" w:eastAsia="GHEA Grapalat" w:hAnsi="GHEA Grapalat" w:cs="GHEA Grapalat"/>
              </w:rPr>
            </w:pPr>
          </w:p>
        </w:tc>
      </w:tr>
    </w:tbl>
    <w:p w14:paraId="2010D917" w14:textId="77777777" w:rsidR="001B1F7B" w:rsidRPr="00A35208" w:rsidRDefault="001B1F7B" w:rsidP="001B1F7B">
      <w:pPr>
        <w:rPr>
          <w:rFonts w:ascii="GHEA Grapalat" w:eastAsia="GHEA Grapalat" w:hAnsi="GHEA Grapalat" w:cs="GHEA Grapalat"/>
        </w:rPr>
      </w:pPr>
    </w:p>
    <w:p w14:paraId="41650386" w14:textId="77777777" w:rsidR="001B1F7B" w:rsidRPr="00A35208" w:rsidRDefault="001B1F7B" w:rsidP="001B1F7B">
      <w:pPr>
        <w:rPr>
          <w:rFonts w:ascii="GHEA Grapalat" w:eastAsia="GHEA Grapalat" w:hAnsi="GHEA Grapalat" w:cs="GHEA Grapalat"/>
        </w:rPr>
      </w:pPr>
      <w:r w:rsidRPr="00A35208">
        <w:rPr>
          <w:rFonts w:ascii="GHEA Grapalat" w:hAnsi="GHEA Grapalat"/>
        </w:rPr>
        <w:br w:type="page"/>
      </w:r>
    </w:p>
    <w:p w14:paraId="5B45000C" w14:textId="77777777" w:rsidR="001B1F7B" w:rsidRPr="00A35208" w:rsidRDefault="001B1F7B" w:rsidP="001B1F7B">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A35208">
        <w:rPr>
          <w:rFonts w:ascii="GHEA Grapalat" w:eastAsia="GHEA Grapalat" w:hAnsi="GHEA Grapalat" w:cs="GHEA Grapalat"/>
          <w:b/>
        </w:rPr>
        <w:lastRenderedPageBreak/>
        <w:t>Բաժնետոմսերի</w:t>
      </w:r>
      <w:r w:rsidRPr="00A35208">
        <w:rPr>
          <w:rFonts w:ascii="GHEA Grapalat" w:eastAsia="GHEA Grapalat" w:hAnsi="GHEA Grapalat" w:cs="GHEA Grapalat"/>
        </w:rPr>
        <w:t xml:space="preserve"> </w:t>
      </w:r>
      <w:r w:rsidRPr="00A35208">
        <w:rPr>
          <w:rFonts w:ascii="GHEA Grapalat" w:eastAsia="GHEA Grapalat" w:hAnsi="GHEA Grapalat" w:cs="GHEA Grapalat"/>
          <w:b/>
        </w:rPr>
        <w:t>ցուցակման տվյալները</w:t>
      </w:r>
    </w:p>
    <w:p w14:paraId="011FBA6F"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7028F4CE" w14:textId="77777777" w:rsidTr="00250653">
        <w:tc>
          <w:tcPr>
            <w:tcW w:w="2835" w:type="dxa"/>
            <w:shd w:val="clear" w:color="auto" w:fill="D9E2F3"/>
            <w:vAlign w:val="center"/>
          </w:tcPr>
          <w:p w14:paraId="393FE148"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Ֆոնդային բորսայի անվանումը</w:t>
            </w:r>
          </w:p>
        </w:tc>
        <w:tc>
          <w:tcPr>
            <w:tcW w:w="6180" w:type="dxa"/>
            <w:vAlign w:val="center"/>
          </w:tcPr>
          <w:p w14:paraId="62B26065"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3F70BC5" w14:textId="77777777" w:rsidTr="00250653">
        <w:tc>
          <w:tcPr>
            <w:tcW w:w="2835" w:type="dxa"/>
            <w:shd w:val="clear" w:color="auto" w:fill="D9E2F3"/>
            <w:vAlign w:val="center"/>
          </w:tcPr>
          <w:p w14:paraId="6E44752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Հղումը բորսայում առկա փաստաթղթերին</w:t>
            </w:r>
          </w:p>
        </w:tc>
        <w:tc>
          <w:tcPr>
            <w:tcW w:w="6180" w:type="dxa"/>
            <w:vAlign w:val="center"/>
          </w:tcPr>
          <w:p w14:paraId="53502061" w14:textId="77777777" w:rsidR="001B1F7B" w:rsidRPr="00A35208" w:rsidRDefault="001B1F7B" w:rsidP="00250653">
            <w:pPr>
              <w:spacing w:before="240" w:after="240"/>
              <w:rPr>
                <w:rFonts w:ascii="GHEA Grapalat" w:eastAsia="GHEA Grapalat" w:hAnsi="GHEA Grapalat" w:cs="GHEA Grapalat"/>
              </w:rPr>
            </w:pPr>
          </w:p>
        </w:tc>
      </w:tr>
    </w:tbl>
    <w:p w14:paraId="778B58EF"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4C9F54B3" w14:textId="77777777" w:rsidTr="00250653">
        <w:tc>
          <w:tcPr>
            <w:tcW w:w="2835" w:type="dxa"/>
            <w:shd w:val="clear" w:color="auto" w:fill="D9E2F3"/>
            <w:vAlign w:val="center"/>
          </w:tcPr>
          <w:p w14:paraId="37DFB6E5"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w:t>
            </w:r>
          </w:p>
        </w:tc>
        <w:tc>
          <w:tcPr>
            <w:tcW w:w="6180" w:type="dxa"/>
            <w:vAlign w:val="center"/>
          </w:tcPr>
          <w:p w14:paraId="1C784297"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EE1CC7E" w14:textId="77777777" w:rsidTr="00250653">
        <w:tc>
          <w:tcPr>
            <w:tcW w:w="2835" w:type="dxa"/>
            <w:shd w:val="clear" w:color="auto" w:fill="D9E2F3"/>
            <w:vAlign w:val="center"/>
          </w:tcPr>
          <w:p w14:paraId="17813990"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 լատինատառ</w:t>
            </w:r>
          </w:p>
        </w:tc>
        <w:tc>
          <w:tcPr>
            <w:tcW w:w="6180" w:type="dxa"/>
            <w:vAlign w:val="center"/>
          </w:tcPr>
          <w:p w14:paraId="5389F751"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3138BAC" w14:textId="77777777" w:rsidTr="00250653">
        <w:tc>
          <w:tcPr>
            <w:tcW w:w="2835" w:type="dxa"/>
            <w:shd w:val="clear" w:color="auto" w:fill="D9E2F3"/>
            <w:vAlign w:val="center"/>
          </w:tcPr>
          <w:p w14:paraId="676EF774"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Պետական գրանցման համարը</w:t>
            </w:r>
          </w:p>
        </w:tc>
        <w:tc>
          <w:tcPr>
            <w:tcW w:w="6180" w:type="dxa"/>
            <w:vAlign w:val="center"/>
          </w:tcPr>
          <w:p w14:paraId="27181CBF"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0CBF098" w14:textId="77777777" w:rsidTr="00250653">
        <w:tc>
          <w:tcPr>
            <w:tcW w:w="2835" w:type="dxa"/>
            <w:shd w:val="clear" w:color="auto" w:fill="D9E2F3"/>
            <w:vAlign w:val="center"/>
          </w:tcPr>
          <w:p w14:paraId="7FE23FD7"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օրը, ամիսը, տարին</w:t>
            </w:r>
          </w:p>
        </w:tc>
        <w:tc>
          <w:tcPr>
            <w:tcW w:w="6180" w:type="dxa"/>
            <w:vAlign w:val="center"/>
          </w:tcPr>
          <w:p w14:paraId="25B80CB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B7B563D" w14:textId="77777777" w:rsidTr="00250653">
        <w:tc>
          <w:tcPr>
            <w:tcW w:w="2835" w:type="dxa"/>
            <w:shd w:val="clear" w:color="auto" w:fill="D9E2F3"/>
            <w:vAlign w:val="center"/>
          </w:tcPr>
          <w:p w14:paraId="4AD9A83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հասցեն</w:t>
            </w:r>
          </w:p>
        </w:tc>
        <w:tc>
          <w:tcPr>
            <w:tcW w:w="6180" w:type="dxa"/>
            <w:vAlign w:val="center"/>
          </w:tcPr>
          <w:p w14:paraId="1B17649B"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409F3D3" w14:textId="77777777" w:rsidTr="00250653">
        <w:tc>
          <w:tcPr>
            <w:tcW w:w="2835" w:type="dxa"/>
            <w:shd w:val="clear" w:color="auto" w:fill="D9E2F3"/>
            <w:vAlign w:val="center"/>
          </w:tcPr>
          <w:p w14:paraId="75A84A62"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պետությունը</w:t>
            </w:r>
          </w:p>
        </w:tc>
        <w:tc>
          <w:tcPr>
            <w:tcW w:w="6180" w:type="dxa"/>
            <w:vAlign w:val="center"/>
          </w:tcPr>
          <w:p w14:paraId="543A84EA"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4CAD6AF" w14:textId="77777777" w:rsidTr="00250653">
        <w:tc>
          <w:tcPr>
            <w:tcW w:w="2835" w:type="dxa"/>
            <w:shd w:val="clear" w:color="auto" w:fill="D9E2F3"/>
            <w:vAlign w:val="center"/>
          </w:tcPr>
          <w:p w14:paraId="6CDBD84A"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Գործադիր մարմնի ղեկավարի անունը և ազգանունը</w:t>
            </w:r>
          </w:p>
        </w:tc>
        <w:tc>
          <w:tcPr>
            <w:tcW w:w="6180" w:type="dxa"/>
            <w:vAlign w:val="center"/>
          </w:tcPr>
          <w:p w14:paraId="49058BA3" w14:textId="77777777" w:rsidR="001B1F7B" w:rsidRPr="00A35208" w:rsidRDefault="001B1F7B" w:rsidP="00250653">
            <w:pPr>
              <w:spacing w:before="240" w:after="240"/>
              <w:rPr>
                <w:rFonts w:ascii="GHEA Grapalat" w:eastAsia="GHEA Grapalat" w:hAnsi="GHEA Grapalat" w:cs="GHEA Grapalat"/>
              </w:rPr>
            </w:pPr>
          </w:p>
        </w:tc>
      </w:tr>
    </w:tbl>
    <w:p w14:paraId="249AFC0D"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35208">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B1F7B" w:rsidRPr="00A35208" w14:paraId="67CA660B" w14:textId="77777777" w:rsidTr="00250653">
        <w:tc>
          <w:tcPr>
            <w:tcW w:w="2836" w:type="dxa"/>
            <w:shd w:val="clear" w:color="auto" w:fill="D9E2F3"/>
            <w:vAlign w:val="center"/>
          </w:tcPr>
          <w:p w14:paraId="68C43797"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չափը (%)</w:t>
            </w:r>
          </w:p>
        </w:tc>
        <w:tc>
          <w:tcPr>
            <w:tcW w:w="6178" w:type="dxa"/>
            <w:vAlign w:val="center"/>
          </w:tcPr>
          <w:p w14:paraId="4A9596E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61A6A59" w14:textId="77777777" w:rsidTr="00250653">
        <w:tc>
          <w:tcPr>
            <w:tcW w:w="2836" w:type="dxa"/>
            <w:shd w:val="clear" w:color="auto" w:fill="D9E2F3"/>
            <w:vAlign w:val="center"/>
          </w:tcPr>
          <w:p w14:paraId="5AB99D32"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Մասնակցության տեսակը</w:t>
            </w:r>
          </w:p>
        </w:tc>
        <w:tc>
          <w:tcPr>
            <w:tcW w:w="6178" w:type="dxa"/>
            <w:vAlign w:val="center"/>
          </w:tcPr>
          <w:p w14:paraId="1DD061E8" w14:textId="77777777" w:rsidR="001B1F7B" w:rsidRPr="00A35208" w:rsidRDefault="001B1F7B" w:rsidP="00250653">
            <w:pPr>
              <w:spacing w:before="240" w:after="240"/>
              <w:rPr>
                <w:rFonts w:ascii="GHEA Grapalat" w:eastAsia="GHEA Grapalat" w:hAnsi="GHEA Grapalat" w:cs="GHEA Grapalat"/>
              </w:rPr>
            </w:pPr>
            <w:r w:rsidRPr="00A35208">
              <w:rPr>
                <w:rFonts w:ascii="MS Gothic" w:eastAsia="MS Gothic" w:hAnsi="MS Gothic" w:cs="GHEA Grapalat" w:hint="eastAsia"/>
              </w:rPr>
              <w:t>☐</w:t>
            </w:r>
            <w:r w:rsidRPr="00A35208">
              <w:rPr>
                <w:rFonts w:ascii="GHEA Grapalat" w:eastAsia="GHEA Grapalat" w:hAnsi="GHEA Grapalat" w:cs="GHEA Grapalat"/>
              </w:rPr>
              <w:tab/>
              <w:t>Ուղղակի մասնակցություն</w:t>
            </w:r>
          </w:p>
          <w:p w14:paraId="5E48B37B" w14:textId="77777777" w:rsidR="001B1F7B" w:rsidRPr="00A35208" w:rsidRDefault="001B1F7B" w:rsidP="00250653">
            <w:pPr>
              <w:spacing w:before="240" w:after="240"/>
              <w:rPr>
                <w:rFonts w:ascii="GHEA Grapalat" w:eastAsia="GHEA Grapalat" w:hAnsi="GHEA Grapalat" w:cs="GHEA Grapalat"/>
              </w:rPr>
            </w:pPr>
            <w:r w:rsidRPr="00A35208">
              <w:rPr>
                <w:rFonts w:ascii="MS Gothic" w:eastAsia="MS Gothic" w:hAnsi="MS Gothic" w:cs="GHEA Grapalat" w:hint="eastAsia"/>
              </w:rPr>
              <w:t>☐</w:t>
            </w:r>
            <w:r w:rsidRPr="00A35208">
              <w:rPr>
                <w:rFonts w:ascii="GHEA Grapalat" w:eastAsia="GHEA Grapalat" w:hAnsi="GHEA Grapalat" w:cs="GHEA Grapalat"/>
              </w:rPr>
              <w:tab/>
              <w:t>Անուղղակի մասնակցություն</w:t>
            </w:r>
          </w:p>
        </w:tc>
      </w:tr>
    </w:tbl>
    <w:p w14:paraId="5E6EAB0D" w14:textId="77777777" w:rsidR="001B1F7B" w:rsidRPr="00A35208" w:rsidRDefault="001B1F7B" w:rsidP="001B1F7B">
      <w:pPr>
        <w:pBdr>
          <w:top w:val="nil"/>
          <w:left w:val="nil"/>
          <w:bottom w:val="nil"/>
          <w:right w:val="nil"/>
          <w:between w:val="nil"/>
        </w:pBdr>
        <w:spacing w:before="240"/>
        <w:rPr>
          <w:rFonts w:ascii="GHEA Grapalat" w:eastAsia="GHEA Grapalat" w:hAnsi="GHEA Grapalat" w:cs="GHEA Grapalat"/>
        </w:rPr>
      </w:pPr>
      <w:r w:rsidRPr="00A35208">
        <w:rPr>
          <w:rFonts w:ascii="GHEA Grapalat" w:hAnsi="GHEA Grapalat"/>
        </w:rPr>
        <w:br w:type="page"/>
      </w:r>
    </w:p>
    <w:p w14:paraId="56A4FFF1" w14:textId="77777777" w:rsidR="001B1F7B" w:rsidRPr="00A35208" w:rsidRDefault="001B1F7B" w:rsidP="001B1F7B">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35208">
        <w:rPr>
          <w:rFonts w:ascii="GHEA Grapalat" w:eastAsia="GHEA Grapalat" w:hAnsi="GHEA Grapalat" w:cs="GHEA Grapalat"/>
          <w:b/>
        </w:rPr>
        <w:lastRenderedPageBreak/>
        <w:t>Պետության, համայնքի կամ միջազգային կազմակերպության մասնակցությունը</w:t>
      </w:r>
    </w:p>
    <w:p w14:paraId="12FBA1D0"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B1F7B" w:rsidRPr="00A35208" w14:paraId="7CA463A0" w14:textId="77777777" w:rsidTr="00250653">
        <w:tc>
          <w:tcPr>
            <w:tcW w:w="2837" w:type="dxa"/>
            <w:shd w:val="clear" w:color="auto" w:fill="D9E2F3"/>
            <w:vAlign w:val="center"/>
          </w:tcPr>
          <w:p w14:paraId="5A7B5332"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Պետության անվանումը</w:t>
            </w:r>
          </w:p>
        </w:tc>
        <w:tc>
          <w:tcPr>
            <w:tcW w:w="6180" w:type="dxa"/>
            <w:vAlign w:val="center"/>
          </w:tcPr>
          <w:p w14:paraId="48338C91"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2D66B0A" w14:textId="77777777" w:rsidTr="00250653">
        <w:tc>
          <w:tcPr>
            <w:tcW w:w="2837" w:type="dxa"/>
            <w:shd w:val="clear" w:color="auto" w:fill="D9E2F3"/>
            <w:vAlign w:val="center"/>
          </w:tcPr>
          <w:p w14:paraId="498EDFDE"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Համայնքի անվանումը</w:t>
            </w:r>
          </w:p>
        </w:tc>
        <w:tc>
          <w:tcPr>
            <w:tcW w:w="6180" w:type="dxa"/>
            <w:vAlign w:val="center"/>
          </w:tcPr>
          <w:p w14:paraId="092F337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334B92D" w14:textId="77777777" w:rsidTr="00250653">
        <w:tc>
          <w:tcPr>
            <w:tcW w:w="2837" w:type="dxa"/>
            <w:shd w:val="clear" w:color="auto" w:fill="D9E2F3"/>
            <w:vAlign w:val="center"/>
          </w:tcPr>
          <w:p w14:paraId="26D566C8"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չափը (%)</w:t>
            </w:r>
          </w:p>
        </w:tc>
        <w:tc>
          <w:tcPr>
            <w:tcW w:w="6180" w:type="dxa"/>
            <w:vAlign w:val="center"/>
          </w:tcPr>
          <w:p w14:paraId="63D4BBC7"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E296850" w14:textId="77777777" w:rsidTr="00250653">
        <w:tc>
          <w:tcPr>
            <w:tcW w:w="2837" w:type="dxa"/>
            <w:shd w:val="clear" w:color="auto" w:fill="D9E2F3"/>
            <w:vAlign w:val="center"/>
          </w:tcPr>
          <w:p w14:paraId="48B0E52A"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Մասնակցության տեսակը</w:t>
            </w:r>
          </w:p>
        </w:tc>
        <w:tc>
          <w:tcPr>
            <w:tcW w:w="6180" w:type="dxa"/>
            <w:vAlign w:val="center"/>
          </w:tcPr>
          <w:p w14:paraId="455452CD"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Ուղղակի մասնակցություն</w:t>
            </w:r>
          </w:p>
          <w:p w14:paraId="4EF95472"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Անուղղակի մասնակցություն</w:t>
            </w:r>
          </w:p>
        </w:tc>
      </w:tr>
    </w:tbl>
    <w:p w14:paraId="2593A92B"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B1F7B" w:rsidRPr="00A35208" w14:paraId="766FB9E3" w14:textId="77777777" w:rsidTr="00250653">
        <w:tc>
          <w:tcPr>
            <w:tcW w:w="2837" w:type="dxa"/>
            <w:shd w:val="clear" w:color="auto" w:fill="D9E2F3"/>
            <w:vAlign w:val="center"/>
          </w:tcPr>
          <w:p w14:paraId="2CCDA3E0"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Միջազգային կազմակերպության անվանումը</w:t>
            </w:r>
          </w:p>
        </w:tc>
        <w:tc>
          <w:tcPr>
            <w:tcW w:w="6180" w:type="dxa"/>
            <w:vAlign w:val="center"/>
          </w:tcPr>
          <w:p w14:paraId="6814864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87711F7" w14:textId="77777777" w:rsidTr="00250653">
        <w:tc>
          <w:tcPr>
            <w:tcW w:w="2837" w:type="dxa"/>
            <w:shd w:val="clear" w:color="auto" w:fill="D9E2F3"/>
            <w:vAlign w:val="center"/>
          </w:tcPr>
          <w:p w14:paraId="373B3BD7"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Միջազգային կազմակերպության անվանումը լատինատառ</w:t>
            </w:r>
          </w:p>
        </w:tc>
        <w:tc>
          <w:tcPr>
            <w:tcW w:w="6180" w:type="dxa"/>
            <w:vAlign w:val="center"/>
          </w:tcPr>
          <w:p w14:paraId="7673830A"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AE65462" w14:textId="77777777" w:rsidTr="00250653">
        <w:tc>
          <w:tcPr>
            <w:tcW w:w="2837" w:type="dxa"/>
            <w:shd w:val="clear" w:color="auto" w:fill="D9E2F3"/>
            <w:vAlign w:val="center"/>
          </w:tcPr>
          <w:p w14:paraId="1AF909F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չափը (%)</w:t>
            </w:r>
          </w:p>
        </w:tc>
        <w:tc>
          <w:tcPr>
            <w:tcW w:w="6180" w:type="dxa"/>
            <w:vAlign w:val="center"/>
          </w:tcPr>
          <w:p w14:paraId="5F0055BE"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3EFAF6B" w14:textId="77777777" w:rsidTr="00250653">
        <w:tc>
          <w:tcPr>
            <w:tcW w:w="2837" w:type="dxa"/>
            <w:shd w:val="clear" w:color="auto" w:fill="D9E2F3"/>
            <w:vAlign w:val="center"/>
          </w:tcPr>
          <w:p w14:paraId="613FFED4"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r w:rsidRPr="00A35208">
              <w:rPr>
                <w:rFonts w:ascii="GHEA Grapalat" w:eastAsia="GHEA Grapalat" w:hAnsi="GHEA Grapalat" w:cs="GHEA Grapalat"/>
              </w:rPr>
              <w:t>Մասնակցության տեսակը</w:t>
            </w:r>
          </w:p>
        </w:tc>
        <w:tc>
          <w:tcPr>
            <w:tcW w:w="6180" w:type="dxa"/>
            <w:vAlign w:val="center"/>
          </w:tcPr>
          <w:p w14:paraId="6F1FF2F0"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Ուղղակի մասնակցություն</w:t>
            </w:r>
          </w:p>
          <w:p w14:paraId="37B7DEEB"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Անուղղակի մասնակցություն</w:t>
            </w:r>
          </w:p>
        </w:tc>
      </w:tr>
    </w:tbl>
    <w:p w14:paraId="3D2971BD" w14:textId="77777777" w:rsidR="001B1F7B" w:rsidRPr="00A35208" w:rsidRDefault="001B1F7B" w:rsidP="001B1F7B">
      <w:pPr>
        <w:rPr>
          <w:rFonts w:ascii="GHEA Grapalat" w:eastAsia="GHEA Grapalat" w:hAnsi="GHEA Grapalat" w:cs="GHEA Grapalat"/>
          <w:b/>
        </w:rPr>
      </w:pPr>
      <w:r w:rsidRPr="00A35208">
        <w:rPr>
          <w:rFonts w:ascii="GHEA Grapalat" w:hAnsi="GHEA Grapalat"/>
        </w:rPr>
        <w:br w:type="page"/>
      </w:r>
    </w:p>
    <w:p w14:paraId="79FD3FA4" w14:textId="77777777" w:rsidR="001B1F7B" w:rsidRPr="00A35208" w:rsidRDefault="001B1F7B" w:rsidP="001B1F7B">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35208">
        <w:rPr>
          <w:rFonts w:ascii="GHEA Grapalat" w:eastAsia="GHEA Grapalat" w:hAnsi="GHEA Grapalat" w:cs="GHEA Grapalat"/>
          <w:b/>
        </w:rPr>
        <w:lastRenderedPageBreak/>
        <w:t>Իրական շահառուի տվյալները</w:t>
      </w:r>
    </w:p>
    <w:p w14:paraId="037F6A92"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B1F7B" w:rsidRPr="00A35208" w14:paraId="29B7BC75" w14:textId="77777777" w:rsidTr="00250653">
        <w:tc>
          <w:tcPr>
            <w:tcW w:w="2836" w:type="dxa"/>
            <w:shd w:val="clear" w:color="auto" w:fill="D9E2F3"/>
            <w:vAlign w:val="center"/>
          </w:tcPr>
          <w:p w14:paraId="4A281D68"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Անունը</w:t>
            </w:r>
          </w:p>
        </w:tc>
        <w:tc>
          <w:tcPr>
            <w:tcW w:w="6178" w:type="dxa"/>
            <w:vAlign w:val="center"/>
          </w:tcPr>
          <w:p w14:paraId="7FFD0BB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9C0327E" w14:textId="77777777" w:rsidTr="00250653">
        <w:tc>
          <w:tcPr>
            <w:tcW w:w="2836" w:type="dxa"/>
            <w:shd w:val="clear" w:color="auto" w:fill="D9E2F3"/>
            <w:vAlign w:val="center"/>
          </w:tcPr>
          <w:p w14:paraId="08C59EE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Ազգանունը</w:t>
            </w:r>
          </w:p>
        </w:tc>
        <w:tc>
          <w:tcPr>
            <w:tcW w:w="6178" w:type="dxa"/>
            <w:vAlign w:val="center"/>
          </w:tcPr>
          <w:p w14:paraId="206E124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DED25BF" w14:textId="77777777" w:rsidTr="00250653">
        <w:tc>
          <w:tcPr>
            <w:tcW w:w="2836" w:type="dxa"/>
            <w:shd w:val="clear" w:color="auto" w:fill="D9E2F3"/>
            <w:vAlign w:val="center"/>
          </w:tcPr>
          <w:p w14:paraId="1D5DD98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Անունը (լատինատառ)</w:t>
            </w:r>
          </w:p>
        </w:tc>
        <w:tc>
          <w:tcPr>
            <w:tcW w:w="6178" w:type="dxa"/>
            <w:vAlign w:val="center"/>
          </w:tcPr>
          <w:p w14:paraId="346FBE88"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74EBF6A" w14:textId="77777777" w:rsidTr="00250653">
        <w:tc>
          <w:tcPr>
            <w:tcW w:w="2836" w:type="dxa"/>
            <w:shd w:val="clear" w:color="auto" w:fill="D9E2F3"/>
            <w:vAlign w:val="center"/>
          </w:tcPr>
          <w:p w14:paraId="4DCDEF05"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Ազգանունը (լատինատառ)</w:t>
            </w:r>
          </w:p>
        </w:tc>
        <w:tc>
          <w:tcPr>
            <w:tcW w:w="6178" w:type="dxa"/>
            <w:vAlign w:val="center"/>
          </w:tcPr>
          <w:p w14:paraId="70577C76"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243889B" w14:textId="77777777" w:rsidTr="00250653">
        <w:tc>
          <w:tcPr>
            <w:tcW w:w="2836" w:type="dxa"/>
            <w:shd w:val="clear" w:color="auto" w:fill="D9E2F3"/>
            <w:vAlign w:val="center"/>
          </w:tcPr>
          <w:p w14:paraId="53122BC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Քաղաքացիությունը</w:t>
            </w:r>
          </w:p>
        </w:tc>
        <w:tc>
          <w:tcPr>
            <w:tcW w:w="6178" w:type="dxa"/>
            <w:vAlign w:val="center"/>
          </w:tcPr>
          <w:p w14:paraId="7B269588"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5C3C22C2" w14:textId="77777777" w:rsidTr="00250653">
        <w:tc>
          <w:tcPr>
            <w:tcW w:w="2836" w:type="dxa"/>
            <w:shd w:val="clear" w:color="auto" w:fill="D9E2F3"/>
            <w:vAlign w:val="center"/>
          </w:tcPr>
          <w:p w14:paraId="43DC6213"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Ծննդյան օրը, ամիսը, տարին</w:t>
            </w:r>
          </w:p>
        </w:tc>
        <w:tc>
          <w:tcPr>
            <w:tcW w:w="6178" w:type="dxa"/>
            <w:vAlign w:val="center"/>
          </w:tcPr>
          <w:p w14:paraId="78AB3C7B" w14:textId="77777777" w:rsidR="001B1F7B" w:rsidRPr="00A35208" w:rsidRDefault="001B1F7B" w:rsidP="00250653">
            <w:pPr>
              <w:spacing w:before="240" w:after="240"/>
              <w:rPr>
                <w:rFonts w:ascii="GHEA Grapalat" w:eastAsia="GHEA Grapalat" w:hAnsi="GHEA Grapalat" w:cs="GHEA Grapalat"/>
              </w:rPr>
            </w:pPr>
          </w:p>
        </w:tc>
      </w:tr>
    </w:tbl>
    <w:p w14:paraId="0A0E51DC"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B1F7B" w:rsidRPr="00A35208" w14:paraId="6C0F2268" w14:textId="77777777" w:rsidTr="00250653">
        <w:tc>
          <w:tcPr>
            <w:tcW w:w="2837" w:type="dxa"/>
            <w:shd w:val="clear" w:color="auto" w:fill="D9E2F3"/>
            <w:vAlign w:val="center"/>
          </w:tcPr>
          <w:p w14:paraId="62670F2E"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Փաստաթղթի տեսակը</w:t>
            </w:r>
          </w:p>
        </w:tc>
        <w:tc>
          <w:tcPr>
            <w:tcW w:w="6178" w:type="dxa"/>
            <w:vAlign w:val="center"/>
          </w:tcPr>
          <w:p w14:paraId="26BE42A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5EED2DD0" w14:textId="77777777" w:rsidTr="00250653">
        <w:tc>
          <w:tcPr>
            <w:tcW w:w="2837" w:type="dxa"/>
            <w:shd w:val="clear" w:color="auto" w:fill="D9E2F3"/>
            <w:vAlign w:val="center"/>
          </w:tcPr>
          <w:p w14:paraId="1BA7DCA8"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Փաստաթղթի համարը</w:t>
            </w:r>
          </w:p>
        </w:tc>
        <w:tc>
          <w:tcPr>
            <w:tcW w:w="6178" w:type="dxa"/>
            <w:vAlign w:val="center"/>
          </w:tcPr>
          <w:p w14:paraId="11C8C9AA"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4EB9ACE" w14:textId="77777777" w:rsidTr="00250653">
        <w:tc>
          <w:tcPr>
            <w:tcW w:w="2837" w:type="dxa"/>
            <w:shd w:val="clear" w:color="auto" w:fill="D9E2F3"/>
            <w:vAlign w:val="center"/>
          </w:tcPr>
          <w:p w14:paraId="4C03611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Տրամադրման օրը, ամիսը, տարին</w:t>
            </w:r>
          </w:p>
        </w:tc>
        <w:tc>
          <w:tcPr>
            <w:tcW w:w="6178" w:type="dxa"/>
            <w:vAlign w:val="center"/>
          </w:tcPr>
          <w:p w14:paraId="38B0E26F"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353166FE" w14:textId="77777777" w:rsidTr="00250653">
        <w:tc>
          <w:tcPr>
            <w:tcW w:w="2837" w:type="dxa"/>
            <w:shd w:val="clear" w:color="auto" w:fill="D9E2F3"/>
            <w:vAlign w:val="center"/>
          </w:tcPr>
          <w:p w14:paraId="0D9ED2EA"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Տրամադրող մարմինը</w:t>
            </w:r>
          </w:p>
        </w:tc>
        <w:tc>
          <w:tcPr>
            <w:tcW w:w="6178" w:type="dxa"/>
            <w:vAlign w:val="center"/>
          </w:tcPr>
          <w:p w14:paraId="210E1B1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BAF5BEC" w14:textId="77777777" w:rsidTr="00250653">
        <w:tc>
          <w:tcPr>
            <w:tcW w:w="2837" w:type="dxa"/>
            <w:shd w:val="clear" w:color="auto" w:fill="D9E2F3"/>
            <w:vAlign w:val="center"/>
          </w:tcPr>
          <w:p w14:paraId="4348F5D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ՀԾՀ կամ համարժեք համարը</w:t>
            </w:r>
          </w:p>
        </w:tc>
        <w:tc>
          <w:tcPr>
            <w:tcW w:w="6178" w:type="dxa"/>
            <w:vAlign w:val="center"/>
          </w:tcPr>
          <w:p w14:paraId="610D0616" w14:textId="77777777" w:rsidR="001B1F7B" w:rsidRPr="00A35208" w:rsidRDefault="001B1F7B" w:rsidP="00250653">
            <w:pPr>
              <w:spacing w:before="240" w:after="240"/>
              <w:rPr>
                <w:rFonts w:ascii="GHEA Grapalat" w:eastAsia="GHEA Grapalat" w:hAnsi="GHEA Grapalat" w:cs="GHEA Grapalat"/>
              </w:rPr>
            </w:pPr>
          </w:p>
        </w:tc>
      </w:tr>
    </w:tbl>
    <w:p w14:paraId="21665616"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B1F7B" w:rsidRPr="00A35208" w14:paraId="1E2D4E72" w14:textId="77777777" w:rsidTr="00250653">
        <w:tc>
          <w:tcPr>
            <w:tcW w:w="2837" w:type="dxa"/>
            <w:shd w:val="clear" w:color="auto" w:fill="D9E2F3"/>
            <w:vAlign w:val="center"/>
          </w:tcPr>
          <w:p w14:paraId="6E014C4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Պետությունը</w:t>
            </w:r>
          </w:p>
        </w:tc>
        <w:tc>
          <w:tcPr>
            <w:tcW w:w="6178" w:type="dxa"/>
            <w:vAlign w:val="center"/>
          </w:tcPr>
          <w:p w14:paraId="42D91CA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5C4DBC92" w14:textId="77777777" w:rsidTr="00250653">
        <w:tc>
          <w:tcPr>
            <w:tcW w:w="2837" w:type="dxa"/>
            <w:shd w:val="clear" w:color="auto" w:fill="D9E2F3"/>
            <w:vAlign w:val="center"/>
          </w:tcPr>
          <w:p w14:paraId="4B273717"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Համայնքը</w:t>
            </w:r>
          </w:p>
        </w:tc>
        <w:tc>
          <w:tcPr>
            <w:tcW w:w="6178" w:type="dxa"/>
            <w:vAlign w:val="center"/>
          </w:tcPr>
          <w:p w14:paraId="3A7958BA"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74168DC" w14:textId="77777777" w:rsidTr="00250653">
        <w:tc>
          <w:tcPr>
            <w:tcW w:w="2837" w:type="dxa"/>
            <w:shd w:val="clear" w:color="auto" w:fill="D9E2F3"/>
            <w:vAlign w:val="center"/>
          </w:tcPr>
          <w:p w14:paraId="2D48278C"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Վարչատարածքային միավորը</w:t>
            </w:r>
          </w:p>
        </w:tc>
        <w:tc>
          <w:tcPr>
            <w:tcW w:w="6178" w:type="dxa"/>
            <w:vAlign w:val="center"/>
          </w:tcPr>
          <w:p w14:paraId="4421FF06"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A2F8283" w14:textId="77777777" w:rsidTr="00250653">
        <w:tc>
          <w:tcPr>
            <w:tcW w:w="2837" w:type="dxa"/>
            <w:shd w:val="clear" w:color="auto" w:fill="D9E2F3"/>
            <w:vAlign w:val="center"/>
          </w:tcPr>
          <w:p w14:paraId="5360BE6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lastRenderedPageBreak/>
              <w:t>Փողոցի անվանումը, շենքը (տունը), բնակարանը</w:t>
            </w:r>
          </w:p>
        </w:tc>
        <w:tc>
          <w:tcPr>
            <w:tcW w:w="6178" w:type="dxa"/>
            <w:vAlign w:val="center"/>
          </w:tcPr>
          <w:p w14:paraId="41754046" w14:textId="77777777" w:rsidR="001B1F7B" w:rsidRPr="00A35208" w:rsidRDefault="001B1F7B" w:rsidP="00250653">
            <w:pPr>
              <w:spacing w:before="240" w:after="240"/>
              <w:rPr>
                <w:rFonts w:ascii="GHEA Grapalat" w:eastAsia="GHEA Grapalat" w:hAnsi="GHEA Grapalat" w:cs="GHEA Grapalat"/>
              </w:rPr>
            </w:pPr>
          </w:p>
        </w:tc>
      </w:tr>
    </w:tbl>
    <w:p w14:paraId="1BAEC790"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B1F7B" w:rsidRPr="00A35208" w14:paraId="2E2287D2" w14:textId="77777777" w:rsidTr="00250653">
        <w:tc>
          <w:tcPr>
            <w:tcW w:w="2837" w:type="dxa"/>
            <w:shd w:val="clear" w:color="auto" w:fill="D9E2F3"/>
            <w:vAlign w:val="center"/>
          </w:tcPr>
          <w:p w14:paraId="1B2AAF57"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Պետությունը</w:t>
            </w:r>
          </w:p>
        </w:tc>
        <w:tc>
          <w:tcPr>
            <w:tcW w:w="6178" w:type="dxa"/>
            <w:vAlign w:val="center"/>
          </w:tcPr>
          <w:p w14:paraId="4F954FC8"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70FC55F" w14:textId="77777777" w:rsidTr="00250653">
        <w:tc>
          <w:tcPr>
            <w:tcW w:w="2837" w:type="dxa"/>
            <w:shd w:val="clear" w:color="auto" w:fill="D9E2F3"/>
            <w:vAlign w:val="center"/>
          </w:tcPr>
          <w:p w14:paraId="7DC146CC"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Համայնքը</w:t>
            </w:r>
          </w:p>
        </w:tc>
        <w:tc>
          <w:tcPr>
            <w:tcW w:w="6178" w:type="dxa"/>
            <w:vAlign w:val="center"/>
          </w:tcPr>
          <w:p w14:paraId="7AC5F332"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E6DF054" w14:textId="77777777" w:rsidTr="00250653">
        <w:tc>
          <w:tcPr>
            <w:tcW w:w="2837" w:type="dxa"/>
            <w:shd w:val="clear" w:color="auto" w:fill="D9E2F3"/>
            <w:vAlign w:val="center"/>
          </w:tcPr>
          <w:p w14:paraId="531378E5"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Վարչատարածքային միավորը</w:t>
            </w:r>
          </w:p>
        </w:tc>
        <w:tc>
          <w:tcPr>
            <w:tcW w:w="6178" w:type="dxa"/>
            <w:vAlign w:val="center"/>
          </w:tcPr>
          <w:p w14:paraId="2D11C98D"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6F5F167" w14:textId="77777777" w:rsidTr="00250653">
        <w:tc>
          <w:tcPr>
            <w:tcW w:w="2837" w:type="dxa"/>
            <w:shd w:val="clear" w:color="auto" w:fill="D9E2F3"/>
            <w:vAlign w:val="center"/>
          </w:tcPr>
          <w:p w14:paraId="7AA992A4"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Փողոցի անվանումը, շենքը (տունը), բնակարանը</w:t>
            </w:r>
          </w:p>
        </w:tc>
        <w:tc>
          <w:tcPr>
            <w:tcW w:w="6178" w:type="dxa"/>
            <w:vAlign w:val="center"/>
          </w:tcPr>
          <w:p w14:paraId="566B8C65" w14:textId="77777777" w:rsidR="001B1F7B" w:rsidRPr="00A35208" w:rsidRDefault="001B1F7B" w:rsidP="00250653">
            <w:pPr>
              <w:spacing w:before="240" w:after="240"/>
              <w:rPr>
                <w:rFonts w:ascii="GHEA Grapalat" w:eastAsia="GHEA Grapalat" w:hAnsi="GHEA Grapalat" w:cs="GHEA Grapalat"/>
              </w:rPr>
            </w:pPr>
          </w:p>
        </w:tc>
      </w:tr>
    </w:tbl>
    <w:p w14:paraId="543B0024" w14:textId="77777777" w:rsidR="001B1F7B" w:rsidRPr="00A35208" w:rsidRDefault="001B1F7B" w:rsidP="001B1F7B">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A35208">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B1F7B" w:rsidRPr="00A35208" w14:paraId="593A7951" w14:textId="77777777" w:rsidTr="00250653">
        <w:trPr>
          <w:trHeight w:val="924"/>
        </w:trPr>
        <w:tc>
          <w:tcPr>
            <w:tcW w:w="9016" w:type="dxa"/>
            <w:gridSpan w:val="2"/>
            <w:vAlign w:val="center"/>
          </w:tcPr>
          <w:p w14:paraId="76814B81"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ա</w:t>
            </w:r>
            <w:r w:rsidRPr="00A35208">
              <w:rPr>
                <w:rFonts w:ascii="Cambria Math" w:eastAsia="Cambria Math" w:hAnsi="Cambria Math" w:cs="Cambria Math"/>
              </w:rPr>
              <w:t>․</w:t>
            </w:r>
            <w:r w:rsidRPr="00A3520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B1F7B" w:rsidRPr="00A35208" w14:paraId="71236353" w14:textId="77777777" w:rsidTr="00250653">
        <w:trPr>
          <w:trHeight w:val="684"/>
        </w:trPr>
        <w:tc>
          <w:tcPr>
            <w:tcW w:w="4508" w:type="dxa"/>
            <w:shd w:val="clear" w:color="auto" w:fill="D9E2F3"/>
            <w:vAlign w:val="center"/>
          </w:tcPr>
          <w:p w14:paraId="334CF02B"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չափը (%)</w:t>
            </w:r>
          </w:p>
        </w:tc>
        <w:tc>
          <w:tcPr>
            <w:tcW w:w="4508" w:type="dxa"/>
            <w:shd w:val="clear" w:color="auto" w:fill="FFFFFF"/>
            <w:vAlign w:val="center"/>
          </w:tcPr>
          <w:p w14:paraId="29A66FFF"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A3FCC6F" w14:textId="77777777" w:rsidTr="00250653">
        <w:trPr>
          <w:trHeight w:val="1282"/>
        </w:trPr>
        <w:tc>
          <w:tcPr>
            <w:tcW w:w="4508" w:type="dxa"/>
            <w:shd w:val="clear" w:color="auto" w:fill="D9E2F3"/>
            <w:vAlign w:val="center"/>
          </w:tcPr>
          <w:p w14:paraId="75A6513F"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տեսակը</w:t>
            </w:r>
          </w:p>
        </w:tc>
        <w:tc>
          <w:tcPr>
            <w:tcW w:w="4508" w:type="dxa"/>
            <w:vAlign w:val="center"/>
          </w:tcPr>
          <w:p w14:paraId="0887E5E3"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Ուղղակի մասնակցություն</w:t>
            </w:r>
          </w:p>
          <w:p w14:paraId="608ADCA7"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Անուղղակի մասնակցություն</w:t>
            </w:r>
          </w:p>
        </w:tc>
      </w:tr>
      <w:tr w:rsidR="001B1F7B" w:rsidRPr="00A35208" w14:paraId="6C9FAF0D" w14:textId="77777777" w:rsidTr="00250653">
        <w:tc>
          <w:tcPr>
            <w:tcW w:w="9016" w:type="dxa"/>
            <w:gridSpan w:val="2"/>
            <w:vAlign w:val="center"/>
          </w:tcPr>
          <w:p w14:paraId="0C928908"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բ</w:t>
            </w:r>
            <w:r w:rsidRPr="00A35208">
              <w:rPr>
                <w:rFonts w:ascii="Cambria Math" w:eastAsia="Cambria Math" w:hAnsi="Cambria Math" w:cs="Cambria Math"/>
              </w:rPr>
              <w:t>․</w:t>
            </w:r>
            <w:r w:rsidRPr="00A3520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B1F7B" w:rsidRPr="00A35208" w14:paraId="6451BB89" w14:textId="77777777" w:rsidTr="00250653">
        <w:tc>
          <w:tcPr>
            <w:tcW w:w="9016" w:type="dxa"/>
            <w:gridSpan w:val="2"/>
            <w:vAlign w:val="center"/>
          </w:tcPr>
          <w:p w14:paraId="450B79F0"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գ</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35208">
              <w:rPr>
                <w:rFonts w:ascii="GHEA Grapalat" w:hAnsi="GHEA Grapalat"/>
              </w:rPr>
              <w:t xml:space="preserve"> </w:t>
            </w:r>
            <w:r w:rsidRPr="00A35208">
              <w:rPr>
                <w:rFonts w:ascii="GHEA Grapalat" w:eastAsia="GHEA Grapalat" w:hAnsi="GHEA Grapalat" w:cs="GHEA Grapalat"/>
              </w:rPr>
              <w:t>այն դեպքում, երբ առկա չէ «ա» և «բ» կետերի պահանջներին համապատասխանող ֆիզիկական անձ</w:t>
            </w:r>
          </w:p>
        </w:tc>
      </w:tr>
    </w:tbl>
    <w:p w14:paraId="2E945E52"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B1F7B" w:rsidRPr="00A35208" w14:paraId="6C84B559" w14:textId="77777777" w:rsidTr="00250653">
        <w:trPr>
          <w:trHeight w:val="924"/>
        </w:trPr>
        <w:tc>
          <w:tcPr>
            <w:tcW w:w="9016" w:type="dxa"/>
            <w:gridSpan w:val="2"/>
            <w:vAlign w:val="center"/>
          </w:tcPr>
          <w:p w14:paraId="0CF34AAE"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lastRenderedPageBreak/>
              <w:t>☐</w:t>
            </w:r>
            <w:r w:rsidRPr="00A35208">
              <w:rPr>
                <w:rFonts w:ascii="GHEA Grapalat" w:eastAsia="GHEA Grapalat" w:hAnsi="GHEA Grapalat" w:cs="GHEA Grapalat"/>
              </w:rPr>
              <w:tab/>
              <w:t>ա</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B1F7B" w:rsidRPr="00A35208" w14:paraId="0F01D92E" w14:textId="77777777" w:rsidTr="00250653">
        <w:trPr>
          <w:trHeight w:val="684"/>
        </w:trPr>
        <w:tc>
          <w:tcPr>
            <w:tcW w:w="4508" w:type="dxa"/>
            <w:shd w:val="clear" w:color="auto" w:fill="D9E2F3"/>
            <w:vAlign w:val="center"/>
          </w:tcPr>
          <w:p w14:paraId="3A2E03C1"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չափը (%)</w:t>
            </w:r>
          </w:p>
        </w:tc>
        <w:tc>
          <w:tcPr>
            <w:tcW w:w="4508" w:type="dxa"/>
            <w:shd w:val="clear" w:color="auto" w:fill="auto"/>
            <w:vAlign w:val="center"/>
          </w:tcPr>
          <w:p w14:paraId="1252D6A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0E9FBEC2" w14:textId="77777777" w:rsidTr="00250653">
        <w:trPr>
          <w:trHeight w:val="1282"/>
        </w:trPr>
        <w:tc>
          <w:tcPr>
            <w:tcW w:w="4508" w:type="dxa"/>
            <w:shd w:val="clear" w:color="auto" w:fill="D9E2F3"/>
            <w:vAlign w:val="center"/>
          </w:tcPr>
          <w:p w14:paraId="54F56DA3"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Մասնակցության տեսակը</w:t>
            </w:r>
          </w:p>
        </w:tc>
        <w:tc>
          <w:tcPr>
            <w:tcW w:w="4508" w:type="dxa"/>
            <w:vAlign w:val="center"/>
          </w:tcPr>
          <w:p w14:paraId="667BDB55"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Ուղղակի մասնակցություն</w:t>
            </w:r>
          </w:p>
          <w:p w14:paraId="389A32E8"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Անուղղակի մասնակցություն</w:t>
            </w:r>
          </w:p>
        </w:tc>
      </w:tr>
      <w:tr w:rsidR="001B1F7B" w:rsidRPr="00A35208" w14:paraId="59C6DBE1" w14:textId="77777777" w:rsidTr="00250653">
        <w:tc>
          <w:tcPr>
            <w:tcW w:w="9016" w:type="dxa"/>
            <w:gridSpan w:val="2"/>
            <w:vAlign w:val="center"/>
          </w:tcPr>
          <w:p w14:paraId="2165CF1A"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բ</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B1F7B" w:rsidRPr="00A35208" w14:paraId="1921FFE2" w14:textId="77777777" w:rsidTr="00250653">
        <w:tc>
          <w:tcPr>
            <w:tcW w:w="9016" w:type="dxa"/>
            <w:gridSpan w:val="2"/>
            <w:vAlign w:val="center"/>
          </w:tcPr>
          <w:p w14:paraId="3CEE32DC"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գ</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B1F7B" w:rsidRPr="00A35208" w14:paraId="7EFFEFF6" w14:textId="77777777" w:rsidTr="00250653">
        <w:tc>
          <w:tcPr>
            <w:tcW w:w="9016" w:type="dxa"/>
            <w:gridSpan w:val="2"/>
            <w:vAlign w:val="center"/>
          </w:tcPr>
          <w:p w14:paraId="48625266"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դ</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B1F7B" w:rsidRPr="00A35208" w14:paraId="5FCC9344" w14:textId="77777777" w:rsidTr="00250653">
        <w:tc>
          <w:tcPr>
            <w:tcW w:w="9016" w:type="dxa"/>
            <w:gridSpan w:val="2"/>
            <w:vAlign w:val="center"/>
          </w:tcPr>
          <w:p w14:paraId="3BA5B990"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ե</w:t>
            </w:r>
            <w:r w:rsidRPr="00A35208">
              <w:rPr>
                <w:rFonts w:ascii="Cambria Math" w:eastAsia="Cambria Math" w:hAnsi="Cambria Math" w:cs="Cambria Math"/>
              </w:rPr>
              <w:t>․</w:t>
            </w:r>
            <w:r w:rsidRPr="00A35208">
              <w:rPr>
                <w:rFonts w:ascii="GHEA Grapalat" w:eastAsia="Cambria Math" w:hAnsi="GHEA Grapalat" w:cs="Cambria Math"/>
              </w:rPr>
              <w:t xml:space="preserve"> </w:t>
            </w:r>
            <w:r w:rsidRPr="00A3520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3A7C42"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B1F7B" w:rsidRPr="00A35208" w14:paraId="4F37D84F" w14:textId="77777777" w:rsidTr="00250653">
        <w:tc>
          <w:tcPr>
            <w:tcW w:w="2837" w:type="dxa"/>
            <w:shd w:val="clear" w:color="auto" w:fill="D9E2F3"/>
            <w:vAlign w:val="center"/>
          </w:tcPr>
          <w:p w14:paraId="4CBDC0A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Իրական շահառու դառնալու օրը, ամիսը, տարին</w:t>
            </w:r>
          </w:p>
        </w:tc>
        <w:tc>
          <w:tcPr>
            <w:tcW w:w="6180" w:type="dxa"/>
            <w:vAlign w:val="center"/>
          </w:tcPr>
          <w:p w14:paraId="26957861"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C06FAD1" w14:textId="77777777" w:rsidTr="00250653">
        <w:tc>
          <w:tcPr>
            <w:tcW w:w="2837" w:type="dxa"/>
            <w:shd w:val="clear" w:color="auto" w:fill="D9E2F3"/>
            <w:vAlign w:val="center"/>
          </w:tcPr>
          <w:p w14:paraId="2C723BF2"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3572864F"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 xml:space="preserve">Առանձին </w:t>
            </w:r>
          </w:p>
          <w:p w14:paraId="059764E9" w14:textId="77777777" w:rsidR="001B1F7B" w:rsidRPr="00A35208" w:rsidRDefault="001B1F7B" w:rsidP="00250653">
            <w:pPr>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Փոխկապակցված անձանց հետ համատեղ</w:t>
            </w:r>
          </w:p>
        </w:tc>
      </w:tr>
      <w:tr w:rsidR="001B1F7B" w:rsidRPr="00A35208" w14:paraId="09AC09D0" w14:textId="77777777" w:rsidTr="00250653">
        <w:tc>
          <w:tcPr>
            <w:tcW w:w="2837" w:type="dxa"/>
            <w:shd w:val="clear" w:color="auto" w:fill="D9E2F3"/>
            <w:vAlign w:val="center"/>
          </w:tcPr>
          <w:p w14:paraId="52D0D1EE"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A35208">
              <w:rPr>
                <w:rFonts w:ascii="GHEA Grapalat" w:eastAsia="GHEA Grapalat" w:hAnsi="GHEA Grapalat" w:cs="GHEA Grapalat"/>
              </w:rPr>
              <w:lastRenderedPageBreak/>
              <w:t>պաշտոնատար անձ կամ նրա ընտանիքի անդամ</w:t>
            </w:r>
          </w:p>
        </w:tc>
        <w:tc>
          <w:tcPr>
            <w:tcW w:w="6180" w:type="dxa"/>
            <w:vAlign w:val="center"/>
          </w:tcPr>
          <w:p w14:paraId="30128588"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lastRenderedPageBreak/>
              <w:t>☐</w:t>
            </w:r>
            <w:r w:rsidRPr="00A35208">
              <w:rPr>
                <w:rFonts w:ascii="GHEA Grapalat" w:eastAsia="GHEA Grapalat" w:hAnsi="GHEA Grapalat" w:cs="GHEA Grapalat"/>
              </w:rPr>
              <w:tab/>
              <w:t>Այո</w:t>
            </w:r>
          </w:p>
          <w:p w14:paraId="519985BA" w14:textId="77777777" w:rsidR="001B1F7B" w:rsidRPr="00A35208" w:rsidRDefault="001B1F7B" w:rsidP="00250653">
            <w:pPr>
              <w:spacing w:before="240" w:after="240"/>
              <w:rPr>
                <w:rFonts w:ascii="GHEA Grapalat" w:eastAsia="GHEA Grapalat" w:hAnsi="GHEA Grapalat" w:cs="GHEA Grapalat"/>
              </w:rPr>
            </w:pPr>
            <w:r w:rsidRPr="00A35208">
              <w:rPr>
                <w:rFonts w:ascii="Segoe UI Symbol" w:eastAsia="MS Gothic" w:hAnsi="Segoe UI Symbol" w:cs="Segoe UI Symbol"/>
              </w:rPr>
              <w:t>☐</w:t>
            </w:r>
            <w:r w:rsidRPr="00A35208">
              <w:rPr>
                <w:rFonts w:ascii="GHEA Grapalat" w:eastAsia="GHEA Grapalat" w:hAnsi="GHEA Grapalat" w:cs="GHEA Grapalat"/>
              </w:rPr>
              <w:tab/>
              <w:t>Ոչ</w:t>
            </w:r>
          </w:p>
        </w:tc>
      </w:tr>
    </w:tbl>
    <w:p w14:paraId="280130DA"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B1F7B" w:rsidRPr="00A35208" w14:paraId="62925277" w14:textId="77777777" w:rsidTr="00250653">
        <w:tc>
          <w:tcPr>
            <w:tcW w:w="2837" w:type="dxa"/>
            <w:shd w:val="clear" w:color="auto" w:fill="D9E2F3"/>
            <w:vAlign w:val="center"/>
          </w:tcPr>
          <w:p w14:paraId="50BBEF30"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Էլ</w:t>
            </w:r>
            <w:r w:rsidRPr="00A35208">
              <w:rPr>
                <w:rFonts w:ascii="Cambria Math" w:eastAsia="Cambria Math" w:hAnsi="Cambria Math" w:cs="Cambria Math"/>
              </w:rPr>
              <w:t>․</w:t>
            </w:r>
            <w:r w:rsidRPr="00A35208">
              <w:rPr>
                <w:rFonts w:ascii="GHEA Grapalat" w:eastAsia="GHEA Grapalat" w:hAnsi="GHEA Grapalat" w:cs="GHEA Grapalat"/>
              </w:rPr>
              <w:t xml:space="preserve"> փոստի հասցեն</w:t>
            </w:r>
          </w:p>
        </w:tc>
        <w:tc>
          <w:tcPr>
            <w:tcW w:w="6180" w:type="dxa"/>
            <w:vAlign w:val="center"/>
          </w:tcPr>
          <w:p w14:paraId="54D3F607"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94607A2" w14:textId="77777777" w:rsidTr="00250653">
        <w:tc>
          <w:tcPr>
            <w:tcW w:w="2837" w:type="dxa"/>
            <w:shd w:val="clear" w:color="auto" w:fill="D9E2F3"/>
            <w:vAlign w:val="center"/>
          </w:tcPr>
          <w:p w14:paraId="22729CF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Հեռախոսահամարը</w:t>
            </w:r>
          </w:p>
        </w:tc>
        <w:tc>
          <w:tcPr>
            <w:tcW w:w="6180" w:type="dxa"/>
            <w:vAlign w:val="center"/>
          </w:tcPr>
          <w:p w14:paraId="21FC5B44" w14:textId="77777777" w:rsidR="001B1F7B" w:rsidRPr="00A35208" w:rsidRDefault="001B1F7B" w:rsidP="00250653">
            <w:pPr>
              <w:spacing w:before="240" w:after="240"/>
              <w:rPr>
                <w:rFonts w:ascii="GHEA Grapalat" w:eastAsia="GHEA Grapalat" w:hAnsi="GHEA Grapalat" w:cs="GHEA Grapalat"/>
              </w:rPr>
            </w:pPr>
          </w:p>
        </w:tc>
      </w:tr>
    </w:tbl>
    <w:p w14:paraId="3E9FBA14" w14:textId="77777777" w:rsidR="001B1F7B" w:rsidRPr="00A35208" w:rsidRDefault="001B1F7B" w:rsidP="001B1F7B">
      <w:pPr>
        <w:pBdr>
          <w:top w:val="nil"/>
          <w:left w:val="nil"/>
          <w:bottom w:val="nil"/>
          <w:right w:val="nil"/>
          <w:between w:val="nil"/>
        </w:pBdr>
        <w:ind w:left="792"/>
        <w:rPr>
          <w:rFonts w:ascii="GHEA Grapalat" w:eastAsia="GHEA Grapalat" w:hAnsi="GHEA Grapalat" w:cs="GHEA Grapalat"/>
          <w:i/>
        </w:rPr>
      </w:pPr>
      <w:r w:rsidRPr="00A35208">
        <w:rPr>
          <w:rFonts w:ascii="GHEA Grapalat" w:hAnsi="GHEA Grapalat"/>
        </w:rPr>
        <w:br w:type="page"/>
      </w:r>
    </w:p>
    <w:p w14:paraId="10B25E25" w14:textId="77777777" w:rsidR="001B1F7B" w:rsidRPr="00A35208" w:rsidRDefault="001B1F7B" w:rsidP="001B1F7B">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35208">
        <w:rPr>
          <w:rFonts w:ascii="GHEA Grapalat" w:eastAsia="GHEA Grapalat" w:hAnsi="GHEA Grapalat" w:cs="GHEA Grapalat"/>
          <w:b/>
        </w:rPr>
        <w:lastRenderedPageBreak/>
        <w:t>Միջանկյալ իրավաբանական անձինք</w:t>
      </w:r>
    </w:p>
    <w:p w14:paraId="25D272DB"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094411E8" w14:textId="77777777" w:rsidTr="00250653">
        <w:tc>
          <w:tcPr>
            <w:tcW w:w="2835" w:type="dxa"/>
            <w:shd w:val="clear" w:color="auto" w:fill="D9E2F3"/>
            <w:vAlign w:val="center"/>
          </w:tcPr>
          <w:p w14:paraId="158D04FE"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w:t>
            </w:r>
          </w:p>
        </w:tc>
        <w:tc>
          <w:tcPr>
            <w:tcW w:w="6180" w:type="dxa"/>
            <w:vAlign w:val="center"/>
          </w:tcPr>
          <w:p w14:paraId="5E05380C"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E886FEC" w14:textId="77777777" w:rsidTr="00250653">
        <w:tc>
          <w:tcPr>
            <w:tcW w:w="2835" w:type="dxa"/>
            <w:shd w:val="clear" w:color="auto" w:fill="D9E2F3"/>
            <w:vAlign w:val="center"/>
          </w:tcPr>
          <w:p w14:paraId="136FBA31"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Անվանումը լատինատառ</w:t>
            </w:r>
          </w:p>
        </w:tc>
        <w:tc>
          <w:tcPr>
            <w:tcW w:w="6180" w:type="dxa"/>
            <w:vAlign w:val="center"/>
          </w:tcPr>
          <w:p w14:paraId="4046932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8D67397" w14:textId="77777777" w:rsidTr="00250653">
        <w:tc>
          <w:tcPr>
            <w:tcW w:w="2835" w:type="dxa"/>
            <w:shd w:val="clear" w:color="auto" w:fill="D9E2F3"/>
            <w:vAlign w:val="center"/>
          </w:tcPr>
          <w:p w14:paraId="033A9D62"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Պետական գրանցման համարը</w:t>
            </w:r>
          </w:p>
        </w:tc>
        <w:tc>
          <w:tcPr>
            <w:tcW w:w="6180" w:type="dxa"/>
            <w:vAlign w:val="center"/>
          </w:tcPr>
          <w:p w14:paraId="7AB47AC3"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17BC18C" w14:textId="77777777" w:rsidTr="00250653">
        <w:tc>
          <w:tcPr>
            <w:tcW w:w="2835" w:type="dxa"/>
            <w:shd w:val="clear" w:color="auto" w:fill="D9E2F3"/>
            <w:vAlign w:val="center"/>
          </w:tcPr>
          <w:p w14:paraId="561D5639"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օրը, ամիսը, տարին</w:t>
            </w:r>
          </w:p>
        </w:tc>
        <w:tc>
          <w:tcPr>
            <w:tcW w:w="6180" w:type="dxa"/>
            <w:vAlign w:val="center"/>
          </w:tcPr>
          <w:p w14:paraId="3E81B7FA"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FC0F286" w14:textId="77777777" w:rsidTr="00250653">
        <w:tc>
          <w:tcPr>
            <w:tcW w:w="2835" w:type="dxa"/>
            <w:shd w:val="clear" w:color="auto" w:fill="D9E2F3"/>
            <w:vAlign w:val="center"/>
          </w:tcPr>
          <w:p w14:paraId="53BCD58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հասցեն</w:t>
            </w:r>
          </w:p>
        </w:tc>
        <w:tc>
          <w:tcPr>
            <w:tcW w:w="6180" w:type="dxa"/>
            <w:vAlign w:val="center"/>
          </w:tcPr>
          <w:p w14:paraId="0E586254"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093EE6E7" w14:textId="77777777" w:rsidTr="00250653">
        <w:tc>
          <w:tcPr>
            <w:tcW w:w="2835" w:type="dxa"/>
            <w:shd w:val="clear" w:color="auto" w:fill="D9E2F3"/>
            <w:vAlign w:val="center"/>
          </w:tcPr>
          <w:p w14:paraId="5824FFDB"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Գրանցման պետությունը</w:t>
            </w:r>
          </w:p>
        </w:tc>
        <w:tc>
          <w:tcPr>
            <w:tcW w:w="6180" w:type="dxa"/>
            <w:vAlign w:val="center"/>
          </w:tcPr>
          <w:p w14:paraId="1E785418"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F974A03" w14:textId="77777777" w:rsidTr="00250653">
        <w:tc>
          <w:tcPr>
            <w:tcW w:w="2835" w:type="dxa"/>
            <w:shd w:val="clear" w:color="auto" w:fill="D9E2F3"/>
            <w:vAlign w:val="center"/>
          </w:tcPr>
          <w:p w14:paraId="4D2CD8A6"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Գործադիր մարմնի ղեկավարի անունը և ազգանունը</w:t>
            </w:r>
          </w:p>
        </w:tc>
        <w:tc>
          <w:tcPr>
            <w:tcW w:w="6180" w:type="dxa"/>
            <w:vAlign w:val="center"/>
          </w:tcPr>
          <w:p w14:paraId="4C804301" w14:textId="77777777" w:rsidR="001B1F7B" w:rsidRPr="00A35208" w:rsidRDefault="001B1F7B" w:rsidP="00250653">
            <w:pPr>
              <w:spacing w:before="240" w:after="240"/>
              <w:rPr>
                <w:rFonts w:ascii="GHEA Grapalat" w:eastAsia="GHEA Grapalat" w:hAnsi="GHEA Grapalat" w:cs="GHEA Grapalat"/>
              </w:rPr>
            </w:pPr>
          </w:p>
        </w:tc>
      </w:tr>
    </w:tbl>
    <w:p w14:paraId="19FF4E54"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4D712F23" w14:textId="77777777" w:rsidTr="00250653">
        <w:trPr>
          <w:trHeight w:val="853"/>
        </w:trPr>
        <w:tc>
          <w:tcPr>
            <w:tcW w:w="2835" w:type="dxa"/>
            <w:vMerge w:val="restart"/>
            <w:shd w:val="clear" w:color="auto" w:fill="D9E2F3"/>
            <w:vAlign w:val="center"/>
          </w:tcPr>
          <w:p w14:paraId="726C9C18"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BAD2BAB"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1FE1A46D" w14:textId="77777777" w:rsidTr="00250653">
        <w:trPr>
          <w:trHeight w:val="850"/>
        </w:trPr>
        <w:tc>
          <w:tcPr>
            <w:tcW w:w="2835" w:type="dxa"/>
            <w:vMerge/>
            <w:shd w:val="clear" w:color="auto" w:fill="D9E2F3"/>
            <w:vAlign w:val="center"/>
          </w:tcPr>
          <w:p w14:paraId="0A2A40C3"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20333A9"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6FF285FC" w14:textId="77777777" w:rsidTr="00250653">
        <w:trPr>
          <w:trHeight w:val="850"/>
        </w:trPr>
        <w:tc>
          <w:tcPr>
            <w:tcW w:w="2835" w:type="dxa"/>
            <w:vMerge/>
            <w:shd w:val="clear" w:color="auto" w:fill="D9E2F3"/>
            <w:vAlign w:val="center"/>
          </w:tcPr>
          <w:p w14:paraId="2E6DAEC2"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D6150E"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2C600184" w14:textId="77777777" w:rsidTr="00250653">
        <w:trPr>
          <w:trHeight w:val="850"/>
        </w:trPr>
        <w:tc>
          <w:tcPr>
            <w:tcW w:w="2835" w:type="dxa"/>
            <w:vMerge/>
            <w:shd w:val="clear" w:color="auto" w:fill="D9E2F3"/>
            <w:vAlign w:val="center"/>
          </w:tcPr>
          <w:p w14:paraId="460B14D3"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322ABB4B"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7BC16DA8" w14:textId="77777777" w:rsidTr="00250653">
        <w:trPr>
          <w:trHeight w:val="850"/>
        </w:trPr>
        <w:tc>
          <w:tcPr>
            <w:tcW w:w="2835" w:type="dxa"/>
            <w:vMerge/>
            <w:shd w:val="clear" w:color="auto" w:fill="D9E2F3"/>
            <w:vAlign w:val="center"/>
          </w:tcPr>
          <w:p w14:paraId="7A26F38D" w14:textId="77777777" w:rsidR="001B1F7B" w:rsidRPr="00A35208" w:rsidRDefault="001B1F7B" w:rsidP="001B1F7B">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35A56D1" w14:textId="77777777" w:rsidR="001B1F7B" w:rsidRPr="00A35208" w:rsidRDefault="001B1F7B" w:rsidP="00250653">
            <w:pPr>
              <w:spacing w:before="240" w:after="240"/>
              <w:rPr>
                <w:rFonts w:ascii="GHEA Grapalat" w:eastAsia="GHEA Grapalat" w:hAnsi="GHEA Grapalat" w:cs="GHEA Grapalat"/>
              </w:rPr>
            </w:pPr>
          </w:p>
        </w:tc>
      </w:tr>
    </w:tbl>
    <w:p w14:paraId="4698CF26" w14:textId="77777777" w:rsidR="001B1F7B" w:rsidRPr="00A35208" w:rsidRDefault="001B1F7B" w:rsidP="001B1F7B">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35208">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B1F7B" w:rsidRPr="00A35208" w14:paraId="2A8216D6" w14:textId="77777777" w:rsidTr="00250653">
        <w:tc>
          <w:tcPr>
            <w:tcW w:w="2835" w:type="dxa"/>
            <w:shd w:val="clear" w:color="auto" w:fill="D9E2F3"/>
            <w:vAlign w:val="center"/>
          </w:tcPr>
          <w:p w14:paraId="6F4FCE3A"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Ֆոնդային բորսայի անվանումը</w:t>
            </w:r>
          </w:p>
        </w:tc>
        <w:tc>
          <w:tcPr>
            <w:tcW w:w="6180" w:type="dxa"/>
            <w:vAlign w:val="center"/>
          </w:tcPr>
          <w:p w14:paraId="63A776B6" w14:textId="77777777" w:rsidR="001B1F7B" w:rsidRPr="00A35208" w:rsidRDefault="001B1F7B" w:rsidP="00250653">
            <w:pPr>
              <w:spacing w:before="240" w:after="240"/>
              <w:rPr>
                <w:rFonts w:ascii="GHEA Grapalat" w:eastAsia="GHEA Grapalat" w:hAnsi="GHEA Grapalat" w:cs="GHEA Grapalat"/>
              </w:rPr>
            </w:pPr>
          </w:p>
        </w:tc>
      </w:tr>
      <w:tr w:rsidR="001B1F7B" w:rsidRPr="00A35208" w14:paraId="4D059CB4" w14:textId="77777777" w:rsidTr="00250653">
        <w:tc>
          <w:tcPr>
            <w:tcW w:w="2835" w:type="dxa"/>
            <w:shd w:val="clear" w:color="auto" w:fill="D9E2F3"/>
            <w:vAlign w:val="center"/>
          </w:tcPr>
          <w:p w14:paraId="5BB2C6BD" w14:textId="77777777" w:rsidR="001B1F7B" w:rsidRPr="00A35208" w:rsidRDefault="001B1F7B" w:rsidP="001B1F7B">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35208">
              <w:rPr>
                <w:rFonts w:ascii="GHEA Grapalat" w:eastAsia="GHEA Grapalat" w:hAnsi="GHEA Grapalat" w:cs="GHEA Grapalat"/>
              </w:rPr>
              <w:t>Հղումը բորսայում առկա փաստաթղթերին</w:t>
            </w:r>
          </w:p>
        </w:tc>
        <w:tc>
          <w:tcPr>
            <w:tcW w:w="6180" w:type="dxa"/>
            <w:vAlign w:val="center"/>
          </w:tcPr>
          <w:p w14:paraId="747F26EF" w14:textId="77777777" w:rsidR="001B1F7B" w:rsidRPr="00A35208" w:rsidRDefault="001B1F7B" w:rsidP="00250653">
            <w:pPr>
              <w:spacing w:before="240" w:after="240"/>
              <w:rPr>
                <w:rFonts w:ascii="GHEA Grapalat" w:eastAsia="GHEA Grapalat" w:hAnsi="GHEA Grapalat" w:cs="GHEA Grapalat"/>
              </w:rPr>
            </w:pPr>
          </w:p>
        </w:tc>
      </w:tr>
    </w:tbl>
    <w:p w14:paraId="6B598539" w14:textId="77777777" w:rsidR="001B1F7B" w:rsidRPr="00A35208" w:rsidRDefault="001B1F7B" w:rsidP="001B1F7B">
      <w:pPr>
        <w:pBdr>
          <w:top w:val="nil"/>
          <w:left w:val="nil"/>
          <w:bottom w:val="nil"/>
          <w:right w:val="nil"/>
          <w:between w:val="nil"/>
        </w:pBdr>
        <w:spacing w:before="240"/>
        <w:rPr>
          <w:rFonts w:ascii="GHEA Grapalat" w:eastAsia="GHEA Grapalat" w:hAnsi="GHEA Grapalat" w:cs="GHEA Grapalat"/>
          <w:i/>
        </w:rPr>
      </w:pPr>
      <w:r w:rsidRPr="00A35208">
        <w:rPr>
          <w:rFonts w:ascii="GHEA Grapalat" w:eastAsia="GHEA Grapalat" w:hAnsi="GHEA Grapalat" w:cs="GHEA Grapalat"/>
          <w:i/>
        </w:rPr>
        <w:lastRenderedPageBreak/>
        <w:br w:type="page"/>
      </w:r>
    </w:p>
    <w:p w14:paraId="6458C1C2" w14:textId="77777777" w:rsidR="001B1F7B" w:rsidRPr="00A35208" w:rsidRDefault="001B1F7B" w:rsidP="001B1F7B">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35208">
        <w:rPr>
          <w:rFonts w:ascii="GHEA Grapalat" w:eastAsia="GHEA Grapalat" w:hAnsi="GHEA Grapalat" w:cs="GHEA Grapalat"/>
          <w:b/>
        </w:rPr>
        <w:lastRenderedPageBreak/>
        <w:t>Լրացուցիչ նշումներ</w:t>
      </w:r>
    </w:p>
    <w:p w14:paraId="3C0E189A" w14:textId="77777777" w:rsidR="001B1F7B" w:rsidRPr="00A35208" w:rsidRDefault="001B1F7B" w:rsidP="001B1F7B">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B1F7B" w:rsidRPr="00A35208" w14:paraId="42460C2B" w14:textId="77777777" w:rsidTr="00250653">
        <w:tc>
          <w:tcPr>
            <w:tcW w:w="9016" w:type="dxa"/>
            <w:shd w:val="clear" w:color="auto" w:fill="DEEAF6"/>
          </w:tcPr>
          <w:p w14:paraId="03D29FB8" w14:textId="77777777" w:rsidR="001B1F7B" w:rsidRPr="00A35208" w:rsidRDefault="001B1F7B" w:rsidP="00250653">
            <w:pPr>
              <w:spacing w:before="240" w:after="160" w:line="259" w:lineRule="auto"/>
              <w:rPr>
                <w:rFonts w:ascii="GHEA Grapalat" w:eastAsia="GHEA Grapalat" w:hAnsi="GHEA Grapalat" w:cs="GHEA Grapalat"/>
                <w:i/>
              </w:rPr>
            </w:pPr>
            <w:r w:rsidRPr="00A35208">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1B1F7B" w:rsidRPr="00A35208" w14:paraId="0055201B" w14:textId="77777777" w:rsidTr="00250653">
        <w:trPr>
          <w:trHeight w:val="10187"/>
        </w:trPr>
        <w:tc>
          <w:tcPr>
            <w:tcW w:w="9016" w:type="dxa"/>
            <w:shd w:val="clear" w:color="auto" w:fill="auto"/>
          </w:tcPr>
          <w:p w14:paraId="144D9B8D" w14:textId="77777777" w:rsidR="001B1F7B" w:rsidRPr="00A35208" w:rsidRDefault="001B1F7B" w:rsidP="00250653">
            <w:pPr>
              <w:rPr>
                <w:rFonts w:ascii="GHEA Grapalat" w:eastAsia="GHEA Grapalat" w:hAnsi="GHEA Grapalat" w:cs="GHEA Grapalat"/>
                <w:b/>
              </w:rPr>
            </w:pPr>
          </w:p>
        </w:tc>
      </w:tr>
    </w:tbl>
    <w:p w14:paraId="5CBD61E8" w14:textId="77777777" w:rsidR="001B1F7B" w:rsidRPr="00A35208" w:rsidRDefault="001B1F7B" w:rsidP="001B1F7B">
      <w:pPr>
        <w:pBdr>
          <w:top w:val="nil"/>
          <w:left w:val="nil"/>
          <w:bottom w:val="nil"/>
          <w:right w:val="nil"/>
          <w:between w:val="nil"/>
        </w:pBdr>
        <w:rPr>
          <w:rFonts w:ascii="GHEA Grapalat" w:eastAsia="GHEA Grapalat" w:hAnsi="GHEA Grapalat" w:cs="GHEA Grapalat"/>
          <w:b/>
        </w:rPr>
      </w:pPr>
    </w:p>
    <w:p w14:paraId="6861E0AA" w14:textId="77777777" w:rsidR="001B1F7B" w:rsidRPr="00A35208" w:rsidRDefault="001B1F7B" w:rsidP="001B1F7B">
      <w:pPr>
        <w:pStyle w:val="31"/>
        <w:spacing w:line="240" w:lineRule="auto"/>
        <w:jc w:val="right"/>
        <w:rPr>
          <w:rFonts w:ascii="GHEA Grapalat" w:hAnsi="GHEA Grapalat" w:cs="Arial"/>
          <w:b/>
        </w:rPr>
      </w:pPr>
    </w:p>
    <w:p w14:paraId="0DF4CAC1" w14:textId="77777777" w:rsidR="001B1F7B" w:rsidRPr="00A35208" w:rsidRDefault="001B1F7B" w:rsidP="001B1F7B">
      <w:pPr>
        <w:pStyle w:val="31"/>
        <w:spacing w:line="240" w:lineRule="auto"/>
        <w:ind w:firstLine="0"/>
        <w:jc w:val="left"/>
        <w:rPr>
          <w:rFonts w:ascii="GHEA Grapalat" w:hAnsi="GHEA Grapalat"/>
          <w:i/>
          <w:sz w:val="16"/>
          <w:szCs w:val="16"/>
          <w:lang w:val="hy-AM"/>
        </w:rPr>
      </w:pPr>
    </w:p>
    <w:p w14:paraId="0312FE4C" w14:textId="77777777" w:rsidR="001B1F7B" w:rsidRPr="00A35208" w:rsidRDefault="001B1F7B" w:rsidP="001B1F7B">
      <w:pPr>
        <w:pStyle w:val="31"/>
        <w:spacing w:line="240" w:lineRule="auto"/>
        <w:ind w:firstLine="0"/>
        <w:jc w:val="left"/>
        <w:rPr>
          <w:rFonts w:ascii="GHEA Grapalat" w:hAnsi="GHEA Grapalat"/>
          <w:i/>
          <w:sz w:val="16"/>
          <w:szCs w:val="16"/>
          <w:lang w:val="hy-AM"/>
        </w:rPr>
      </w:pPr>
    </w:p>
    <w:p w14:paraId="0AB25539" w14:textId="77777777" w:rsidR="001B1F7B" w:rsidRPr="00A35208" w:rsidRDefault="001B1F7B" w:rsidP="001B1F7B">
      <w:pPr>
        <w:pStyle w:val="31"/>
        <w:spacing w:line="240" w:lineRule="auto"/>
        <w:ind w:firstLine="0"/>
        <w:jc w:val="left"/>
        <w:rPr>
          <w:rFonts w:ascii="GHEA Grapalat" w:hAnsi="GHEA Grapalat"/>
          <w:i/>
          <w:sz w:val="16"/>
          <w:szCs w:val="16"/>
          <w:lang w:val="hy-AM"/>
        </w:rPr>
      </w:pPr>
    </w:p>
    <w:p w14:paraId="767C143E" w14:textId="77777777" w:rsidR="001B1F7B" w:rsidRPr="00A35208" w:rsidRDefault="001B1F7B" w:rsidP="001B1F7B">
      <w:pPr>
        <w:pStyle w:val="31"/>
        <w:spacing w:line="240" w:lineRule="auto"/>
        <w:ind w:firstLine="0"/>
        <w:jc w:val="left"/>
        <w:rPr>
          <w:rFonts w:ascii="GHEA Grapalat" w:hAnsi="GHEA Grapalat"/>
          <w:i/>
          <w:sz w:val="16"/>
          <w:szCs w:val="16"/>
          <w:lang w:val="hy-AM"/>
        </w:rPr>
      </w:pPr>
    </w:p>
    <w:p w14:paraId="112189A0" w14:textId="77777777" w:rsidR="001B1F7B" w:rsidRPr="00A35208" w:rsidRDefault="001B1F7B" w:rsidP="001B1F7B">
      <w:pPr>
        <w:pStyle w:val="31"/>
        <w:spacing w:line="240" w:lineRule="auto"/>
        <w:ind w:firstLine="0"/>
        <w:jc w:val="left"/>
        <w:rPr>
          <w:rFonts w:ascii="GHEA Grapalat" w:hAnsi="GHEA Grapalat"/>
          <w:b/>
          <w:lang w:val="hy-AM"/>
        </w:rPr>
      </w:pPr>
    </w:p>
    <w:p w14:paraId="4EA97419" w14:textId="77777777" w:rsidR="001B1F7B" w:rsidRPr="00A35208" w:rsidRDefault="001B1F7B" w:rsidP="001B1F7B">
      <w:pPr>
        <w:pStyle w:val="31"/>
        <w:spacing w:line="240" w:lineRule="auto"/>
        <w:ind w:firstLine="0"/>
        <w:jc w:val="left"/>
        <w:rPr>
          <w:rFonts w:ascii="GHEA Grapalat" w:hAnsi="GHEA Grapalat"/>
          <w:b/>
          <w:lang w:val="hy-AM"/>
        </w:rPr>
      </w:pPr>
    </w:p>
    <w:p w14:paraId="55D7CD08" w14:textId="77777777" w:rsidR="001B1F7B" w:rsidRPr="00A35208" w:rsidRDefault="001B1F7B" w:rsidP="001B1F7B">
      <w:pPr>
        <w:pStyle w:val="31"/>
        <w:spacing w:line="240" w:lineRule="auto"/>
        <w:ind w:firstLine="0"/>
        <w:jc w:val="left"/>
        <w:rPr>
          <w:rFonts w:ascii="GHEA Grapalat" w:hAnsi="GHEA Grapalat"/>
          <w:b/>
          <w:lang w:val="hy-AM"/>
        </w:rPr>
      </w:pPr>
    </w:p>
    <w:p w14:paraId="52E17F9A" w14:textId="77777777" w:rsidR="001B1F7B" w:rsidRPr="00A35208" w:rsidRDefault="001B1F7B" w:rsidP="001B1F7B">
      <w:pPr>
        <w:pStyle w:val="31"/>
        <w:spacing w:line="240" w:lineRule="auto"/>
        <w:ind w:firstLine="0"/>
        <w:jc w:val="left"/>
        <w:rPr>
          <w:rFonts w:ascii="GHEA Grapalat" w:hAnsi="GHEA Grapalat"/>
          <w:b/>
          <w:lang w:val="hy-AM"/>
        </w:rPr>
      </w:pPr>
    </w:p>
    <w:p w14:paraId="2FE90CAA" w14:textId="77777777" w:rsidR="001B1F7B" w:rsidRPr="00A35208" w:rsidRDefault="001B1F7B" w:rsidP="001B1F7B">
      <w:pPr>
        <w:spacing w:line="360" w:lineRule="auto"/>
        <w:jc w:val="center"/>
        <w:rPr>
          <w:rFonts w:ascii="GHEA Grapalat" w:eastAsia="GHEA Grapalat" w:hAnsi="GHEA Grapalat" w:cs="GHEA Grapalat"/>
          <w:b/>
        </w:rPr>
      </w:pPr>
    </w:p>
    <w:p w14:paraId="1A97A7CF" w14:textId="77777777" w:rsidR="001B1F7B" w:rsidRPr="00A35208" w:rsidRDefault="001B1F7B" w:rsidP="001B1F7B">
      <w:pPr>
        <w:spacing w:line="360" w:lineRule="auto"/>
        <w:jc w:val="center"/>
        <w:rPr>
          <w:rFonts w:ascii="GHEA Grapalat" w:eastAsia="GHEA Grapalat" w:hAnsi="GHEA Grapalat" w:cs="GHEA Grapalat"/>
          <w:b/>
        </w:rPr>
      </w:pPr>
    </w:p>
    <w:p w14:paraId="470D5FB4" w14:textId="77777777" w:rsidR="001B1F7B" w:rsidRPr="00A35208" w:rsidRDefault="001B1F7B" w:rsidP="001B1F7B">
      <w:pPr>
        <w:spacing w:line="360" w:lineRule="auto"/>
        <w:jc w:val="center"/>
        <w:rPr>
          <w:rFonts w:ascii="GHEA Grapalat" w:eastAsia="GHEA Grapalat" w:hAnsi="GHEA Grapalat" w:cs="GHEA Grapalat"/>
          <w:b/>
        </w:rPr>
      </w:pPr>
      <w:r w:rsidRPr="00A35208">
        <w:rPr>
          <w:rFonts w:ascii="GHEA Grapalat" w:eastAsia="GHEA Grapalat" w:hAnsi="GHEA Grapalat" w:cs="GHEA Grapalat"/>
          <w:b/>
        </w:rPr>
        <w:lastRenderedPageBreak/>
        <w:t>I. Հայտարարագրի լրացման կարգը</w:t>
      </w:r>
    </w:p>
    <w:p w14:paraId="671D5C5F" w14:textId="77777777" w:rsidR="001B1F7B" w:rsidRPr="00A35208" w:rsidRDefault="001B1F7B" w:rsidP="001B1F7B">
      <w:pPr>
        <w:pBdr>
          <w:top w:val="nil"/>
          <w:left w:val="nil"/>
          <w:bottom w:val="nil"/>
          <w:right w:val="nil"/>
          <w:between w:val="nil"/>
        </w:pBdr>
        <w:spacing w:line="360" w:lineRule="auto"/>
        <w:ind w:left="567"/>
        <w:jc w:val="center"/>
        <w:rPr>
          <w:rFonts w:ascii="GHEA Grapalat" w:eastAsia="GHEA Grapalat" w:hAnsi="GHEA Grapalat" w:cs="GHEA Grapalat"/>
        </w:rPr>
      </w:pPr>
    </w:p>
    <w:p w14:paraId="6C6D9C80"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35208">
        <w:rPr>
          <w:rFonts w:ascii="Cambria Math" w:eastAsia="GHEA Grapalat" w:hAnsi="Cambria Math" w:cs="GHEA Grapalat"/>
        </w:rPr>
        <w:t>․</w:t>
      </w:r>
    </w:p>
    <w:p w14:paraId="4419BB3C"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A30B375" w14:textId="77777777" w:rsidR="001B1F7B" w:rsidRPr="00A35208" w:rsidRDefault="001B1F7B" w:rsidP="001B1F7B">
      <w:pPr>
        <w:numPr>
          <w:ilvl w:val="1"/>
          <w:numId w:val="29"/>
        </w:numP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35208">
        <w:rPr>
          <w:rFonts w:ascii="GHEA Grapalat" w:eastAsia="GHEA Grapalat" w:hAnsi="GHEA Grapalat" w:cs="GHEA Grapalat"/>
          <w:lang w:val="hy-AM"/>
        </w:rPr>
        <w:t xml:space="preserve">սույն ընթացակարգի </w:t>
      </w:r>
      <w:r w:rsidRPr="00A35208">
        <w:rPr>
          <w:rFonts w:ascii="GHEA Grapalat" w:eastAsia="GHEA Grapalat" w:hAnsi="GHEA Grapalat" w:cs="GHEA Grapalat"/>
        </w:rPr>
        <w:t>հայտում ներառվող փաստաթղթերը.</w:t>
      </w:r>
    </w:p>
    <w:p w14:paraId="29614DFF" w14:textId="77777777" w:rsidR="001B1F7B" w:rsidRPr="00A35208" w:rsidRDefault="001B1F7B" w:rsidP="001B1F7B">
      <w:pPr>
        <w:numPr>
          <w:ilvl w:val="1"/>
          <w:numId w:val="29"/>
        </w:numP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14F9F5D9" w14:textId="77777777" w:rsidR="001B1F7B" w:rsidRPr="00A35208" w:rsidRDefault="001B1F7B" w:rsidP="001B1F7B">
      <w:pPr>
        <w:spacing w:line="276" w:lineRule="auto"/>
        <w:ind w:firstLine="567"/>
        <w:jc w:val="both"/>
        <w:rPr>
          <w:rFonts w:ascii="GHEA Grapalat" w:eastAsia="GHEA Grapalat" w:hAnsi="GHEA Grapalat" w:cs="GHEA Grapalat"/>
        </w:rPr>
      </w:pPr>
    </w:p>
    <w:p w14:paraId="545940E0"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2-րդ բաժինը (Բաժնետոմսերի ցուցակման տվյալները)</w:t>
      </w:r>
      <w:r w:rsidRPr="00A35208">
        <w:rPr>
          <w:rFonts w:ascii="GHEA Grapalat" w:eastAsia="GHEA Grapalat" w:hAnsi="GHEA Grapalat" w:cs="GHEA Grapalat"/>
          <w:b/>
        </w:rPr>
        <w:t xml:space="preserve"> </w:t>
      </w:r>
      <w:r w:rsidRPr="00A35208">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A35208">
        <w:rPr>
          <w:rFonts w:ascii="Cambria Math" w:eastAsia="GHEA Grapalat" w:hAnsi="Cambria Math" w:cs="GHEA Grapalat"/>
        </w:rPr>
        <w:t>․</w:t>
      </w:r>
    </w:p>
    <w:p w14:paraId="7F1AB04E"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35208">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3DEAA5DC"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6DE9B6C5"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«Վերահսկողության մակարդակը» ենթաբաժինը լրացվում է, եթե հայտարարագրի 2</w:t>
      </w:r>
      <w:r w:rsidRPr="00A35208">
        <w:rPr>
          <w:rFonts w:ascii="Cambria Math" w:eastAsia="Cambria Math" w:hAnsi="Cambria Math" w:cs="Cambria Math"/>
        </w:rPr>
        <w:t>․</w:t>
      </w:r>
      <w:r w:rsidRPr="00A35208">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A159934"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p>
    <w:p w14:paraId="69A3409F"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A35208">
        <w:rPr>
          <w:rFonts w:ascii="GHEA Grapalat" w:eastAsia="GHEA Grapalat" w:hAnsi="GHEA Grapalat" w:cs="GHEA Grapalat"/>
          <w:b/>
        </w:rPr>
        <w:t xml:space="preserve"> </w:t>
      </w:r>
      <w:r w:rsidRPr="00A35208">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35208">
        <w:rPr>
          <w:rFonts w:ascii="Cambria Math" w:eastAsia="GHEA Grapalat" w:hAnsi="Cambria Math" w:cs="GHEA Grapalat"/>
        </w:rPr>
        <w:t>․</w:t>
      </w:r>
    </w:p>
    <w:p w14:paraId="36F300B5"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35208">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6EFDA4"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40546E7" w14:textId="77777777" w:rsidR="001B1F7B" w:rsidRPr="00A35208" w:rsidRDefault="001B1F7B" w:rsidP="001B1F7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97E1351"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35208">
        <w:rPr>
          <w:rFonts w:ascii="Cambria Math" w:eastAsia="GHEA Grapalat" w:hAnsi="Cambria Math" w:cs="GHEA Grapalat"/>
        </w:rPr>
        <w:t>․</w:t>
      </w:r>
    </w:p>
    <w:p w14:paraId="44B7C698"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594A8996"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B8D2D90"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«Անձի հաշվառման հասցեն» ենթաբաժնում լրացվում է իրական շահառուի հաշվառման վայրի հասցեն.</w:t>
      </w:r>
    </w:p>
    <w:p w14:paraId="1219C0A3"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0FFE018"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35208">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35208">
        <w:rPr>
          <w:rFonts w:ascii="Cambria Math" w:eastAsia="GHEA Grapalat" w:hAnsi="Cambria Math" w:cs="GHEA Grapalat"/>
        </w:rPr>
        <w:t>․</w:t>
      </w:r>
    </w:p>
    <w:p w14:paraId="7344B901"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ա</w:t>
      </w:r>
      <w:r w:rsidRPr="00A35208">
        <w:rPr>
          <w:rFonts w:ascii="Cambria Math" w:eastAsia="GHEA Grapalat" w:hAnsi="Cambria Math" w:cs="GHEA Grapalat"/>
        </w:rPr>
        <w:t>․</w:t>
      </w:r>
      <w:r w:rsidRPr="00A35208">
        <w:rPr>
          <w:rFonts w:ascii="GHEA Grapalat" w:eastAsia="GHEA Grapalat" w:hAnsi="GHEA Grapalat" w:cs="GHEA Grapalat"/>
        </w:rPr>
        <w:t xml:space="preserve"> Այս ենթաբաժնի «</w:t>
      </w:r>
      <w:r w:rsidRPr="00A35208">
        <w:rPr>
          <w:rFonts w:ascii="GHEA Grapalat" w:eastAsia="GHEA Grapalat" w:hAnsi="GHEA Grapalat" w:cs="GHEA Grapalat"/>
          <w:b/>
        </w:rPr>
        <w:t>ա</w:t>
      </w:r>
      <w:r w:rsidRPr="00A35208">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35208">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2E7A55B9"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բ</w:t>
      </w:r>
      <w:r w:rsidRPr="00A35208">
        <w:rPr>
          <w:rFonts w:ascii="Cambria Math" w:eastAsia="GHEA Grapalat" w:hAnsi="Cambria Math" w:cs="GHEA Grapalat"/>
        </w:rPr>
        <w:t>․</w:t>
      </w:r>
      <w:r w:rsidRPr="00A35208">
        <w:rPr>
          <w:rFonts w:ascii="GHEA Grapalat" w:eastAsia="GHEA Grapalat" w:hAnsi="GHEA Grapalat" w:cs="GHEA Grapalat"/>
        </w:rPr>
        <w:t xml:space="preserve"> Այս ենթաբաժնի «</w:t>
      </w:r>
      <w:r w:rsidRPr="00A35208">
        <w:rPr>
          <w:rFonts w:ascii="GHEA Grapalat" w:eastAsia="GHEA Grapalat" w:hAnsi="GHEA Grapalat" w:cs="GHEA Grapalat"/>
          <w:b/>
        </w:rPr>
        <w:t>բ</w:t>
      </w:r>
      <w:r w:rsidRPr="00A35208">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637710D"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գ</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գ</w:t>
      </w:r>
      <w:r w:rsidRPr="00A3520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7F8C734"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sidRPr="00A35208">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35208">
        <w:rPr>
          <w:rFonts w:ascii="Cambria Math" w:eastAsia="Cambria Math" w:hAnsi="Cambria Math" w:cs="Cambria Math"/>
        </w:rPr>
        <w:t>․</w:t>
      </w:r>
      <w:r w:rsidRPr="00A35208">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35208">
        <w:rPr>
          <w:rFonts w:ascii="Cambria Math" w:eastAsia="GHEA Grapalat" w:hAnsi="Cambria Math" w:cs="GHEA Grapalat"/>
        </w:rPr>
        <w:t>․</w:t>
      </w:r>
    </w:p>
    <w:p w14:paraId="5DFEFAAB"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ա</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ա</w:t>
      </w:r>
      <w:r w:rsidRPr="00A35208">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19E357BA"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բ</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բ</w:t>
      </w:r>
      <w:r w:rsidRPr="00A35208">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41A939BC"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գ</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գ</w:t>
      </w:r>
      <w:r w:rsidRPr="00A35208">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1418BFDC"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դ</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դ</w:t>
      </w:r>
      <w:r w:rsidRPr="00A35208">
        <w:rPr>
          <w:rFonts w:ascii="GHEA Grapalat" w:eastAsia="GHEA Grapalat" w:hAnsi="GHEA Grapalat" w:cs="GHEA Grapalat"/>
        </w:rPr>
        <w:t>»</w:t>
      </w:r>
      <w:r w:rsidRPr="00A35208">
        <w:rPr>
          <w:rFonts w:ascii="GHEA Grapalat" w:eastAsia="GHEA Grapalat" w:hAnsi="GHEA Grapalat" w:cs="GHEA Grapalat"/>
          <w:b/>
        </w:rPr>
        <w:t xml:space="preserve"> </w:t>
      </w:r>
      <w:r w:rsidRPr="00A35208">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35208">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1485173E" w14:textId="77777777" w:rsidR="001B1F7B" w:rsidRPr="00A35208" w:rsidRDefault="001B1F7B" w:rsidP="001B1F7B">
      <w:pPr>
        <w:pBdr>
          <w:top w:val="nil"/>
          <w:left w:val="nil"/>
          <w:bottom w:val="nil"/>
          <w:right w:val="nil"/>
          <w:between w:val="nil"/>
        </w:pBdr>
        <w:spacing w:line="360" w:lineRule="auto"/>
        <w:ind w:firstLine="567"/>
        <w:jc w:val="both"/>
        <w:rPr>
          <w:rFonts w:ascii="GHEA Grapalat" w:eastAsia="GHEA Grapalat" w:hAnsi="GHEA Grapalat" w:cs="GHEA Grapalat"/>
        </w:rPr>
      </w:pPr>
      <w:r w:rsidRPr="00A35208">
        <w:rPr>
          <w:rFonts w:ascii="GHEA Grapalat" w:eastAsia="GHEA Grapalat" w:hAnsi="GHEA Grapalat" w:cs="GHEA Grapalat"/>
        </w:rPr>
        <w:t>ե</w:t>
      </w:r>
      <w:r w:rsidRPr="00A35208">
        <w:rPr>
          <w:rFonts w:ascii="Cambria Math" w:eastAsia="GHEA Grapalat" w:hAnsi="Cambria Math" w:cs="GHEA Grapalat"/>
        </w:rPr>
        <w:t xml:space="preserve">․ </w:t>
      </w:r>
      <w:r w:rsidRPr="00A35208">
        <w:rPr>
          <w:rFonts w:ascii="GHEA Grapalat" w:eastAsia="GHEA Grapalat" w:hAnsi="GHEA Grapalat" w:cs="GHEA Grapalat"/>
        </w:rPr>
        <w:t>Այս ենթաբաժնի «</w:t>
      </w:r>
      <w:r w:rsidRPr="00A35208">
        <w:rPr>
          <w:rFonts w:ascii="GHEA Grapalat" w:eastAsia="GHEA Grapalat" w:hAnsi="GHEA Grapalat" w:cs="GHEA Grapalat"/>
          <w:b/>
        </w:rPr>
        <w:t>ե</w:t>
      </w:r>
      <w:r w:rsidRPr="00A3520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0D96177"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E7CF80F"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B452B84" w14:textId="77777777" w:rsidR="001B1F7B" w:rsidRPr="00A35208" w:rsidRDefault="001B1F7B" w:rsidP="001B1F7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A35F84"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A35208">
        <w:rPr>
          <w:rFonts w:ascii="Cambria Math" w:eastAsia="GHEA Grapalat" w:hAnsi="Cambria Math" w:cs="GHEA Grapalat"/>
        </w:rPr>
        <w:t>․</w:t>
      </w:r>
    </w:p>
    <w:p w14:paraId="21940866"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12E26F"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A858AB3" w14:textId="77777777" w:rsidR="001B1F7B" w:rsidRPr="00A35208" w:rsidRDefault="001B1F7B" w:rsidP="001B1F7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3026CEB8" w14:textId="77777777" w:rsidR="001B1F7B" w:rsidRPr="00A35208" w:rsidRDefault="001B1F7B" w:rsidP="001B1F7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BD52C94"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C1C0B66" w14:textId="77777777" w:rsidR="001B1F7B" w:rsidRPr="00A35208" w:rsidRDefault="001B1F7B" w:rsidP="001B1F7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35208">
        <w:rPr>
          <w:rFonts w:ascii="GHEA Grapalat" w:eastAsia="GHEA Grapalat" w:hAnsi="GHEA Grapalat" w:cs="GHEA Grapalat"/>
        </w:rPr>
        <w:t xml:space="preserve">Հայտարարագիրը լրացնում և ստորագրում է հայտը ներկայացնող անձը։ </w:t>
      </w:r>
    </w:p>
    <w:p w14:paraId="7AEE1587"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1ABCD534"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594BFACA"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52E0FB7C"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1C1CB7AA"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14BEB2A7"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72D8657D"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p>
    <w:p w14:paraId="72BA6EC8" w14:textId="77777777" w:rsidR="001B1F7B" w:rsidRPr="00A35208" w:rsidRDefault="001B1F7B" w:rsidP="001B1F7B">
      <w:pPr>
        <w:pStyle w:val="31"/>
        <w:spacing w:line="240" w:lineRule="auto"/>
        <w:ind w:left="360" w:firstLine="0"/>
        <w:rPr>
          <w:rFonts w:ascii="GHEA Grapalat" w:hAnsi="GHEA Grapalat"/>
          <w:i/>
          <w:sz w:val="16"/>
          <w:szCs w:val="16"/>
          <w:lang w:val="hy-AM"/>
        </w:rPr>
      </w:pPr>
      <w:r w:rsidRPr="00A35208">
        <w:rPr>
          <w:rFonts w:ascii="GHEA Grapalat" w:hAnsi="GHEA Grapalat" w:cs="Sylfaen"/>
          <w:i/>
          <w:sz w:val="16"/>
          <w:szCs w:val="16"/>
          <w:lang w:val="hy-AM" w:eastAsia="ru-RU"/>
        </w:rPr>
        <w:t>*</w:t>
      </w:r>
      <w:r w:rsidRPr="00A35208">
        <w:rPr>
          <w:rFonts w:ascii="GHEA Grapalat" w:hAnsi="GHEA Grapalat"/>
          <w:i/>
          <w:sz w:val="16"/>
          <w:szCs w:val="16"/>
          <w:lang w:val="af-ZA"/>
        </w:rPr>
        <w:t xml:space="preserve"> </w:t>
      </w:r>
      <w:r w:rsidRPr="00A35208">
        <w:rPr>
          <w:rFonts w:ascii="GHEA Grapalat" w:hAnsi="GHEA Grapalat"/>
          <w:i/>
          <w:sz w:val="16"/>
          <w:szCs w:val="16"/>
          <w:lang w:val="hy-AM"/>
        </w:rPr>
        <w:t>լրացվում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է</w:t>
      </w:r>
      <w:r w:rsidRPr="00A35208">
        <w:rPr>
          <w:rFonts w:ascii="GHEA Grapalat" w:hAnsi="GHEA Grapalat"/>
          <w:i/>
          <w:sz w:val="16"/>
          <w:szCs w:val="16"/>
          <w:lang w:val="af-ZA"/>
        </w:rPr>
        <w:t xml:space="preserve"> </w:t>
      </w:r>
      <w:r w:rsidRPr="00A35208">
        <w:rPr>
          <w:rFonts w:ascii="GHEA Grapalat" w:hAnsi="GHEA Grapalat"/>
          <w:i/>
          <w:sz w:val="16"/>
          <w:szCs w:val="16"/>
          <w:lang w:val="hy-AM"/>
        </w:rPr>
        <w:t>հանձնաժողովի</w:t>
      </w:r>
      <w:r w:rsidRPr="00A35208">
        <w:rPr>
          <w:rFonts w:ascii="GHEA Grapalat" w:hAnsi="GHEA Grapalat"/>
          <w:i/>
          <w:sz w:val="16"/>
          <w:szCs w:val="16"/>
          <w:lang w:val="af-ZA"/>
        </w:rPr>
        <w:t xml:space="preserve"> </w:t>
      </w:r>
      <w:r w:rsidRPr="00A35208">
        <w:rPr>
          <w:rFonts w:ascii="GHEA Grapalat" w:hAnsi="GHEA Grapalat"/>
          <w:i/>
          <w:sz w:val="16"/>
          <w:szCs w:val="16"/>
          <w:lang w:val="hy-AM"/>
        </w:rPr>
        <w:t>քարտուղարի</w:t>
      </w:r>
      <w:r w:rsidRPr="00A35208">
        <w:rPr>
          <w:rFonts w:ascii="GHEA Grapalat" w:hAnsi="GHEA Grapalat"/>
          <w:i/>
          <w:sz w:val="16"/>
          <w:szCs w:val="16"/>
          <w:lang w:val="af-ZA"/>
        </w:rPr>
        <w:t xml:space="preserve"> </w:t>
      </w:r>
      <w:r w:rsidRPr="00A35208">
        <w:rPr>
          <w:rFonts w:ascii="GHEA Grapalat" w:hAnsi="GHEA Grapalat"/>
          <w:i/>
          <w:sz w:val="16"/>
          <w:szCs w:val="16"/>
          <w:lang w:val="hy-AM"/>
        </w:rPr>
        <w:t>կողմից</w:t>
      </w:r>
      <w:r w:rsidRPr="00A35208">
        <w:rPr>
          <w:rFonts w:ascii="GHEA Grapalat" w:hAnsi="GHEA Grapalat"/>
          <w:i/>
          <w:sz w:val="16"/>
          <w:szCs w:val="16"/>
          <w:lang w:val="af-ZA"/>
        </w:rPr>
        <w:t xml:space="preserve">` </w:t>
      </w:r>
      <w:r w:rsidRPr="00A35208">
        <w:rPr>
          <w:rFonts w:ascii="GHEA Grapalat" w:hAnsi="GHEA Grapalat"/>
          <w:i/>
          <w:sz w:val="16"/>
          <w:szCs w:val="16"/>
          <w:lang w:val="hy-AM"/>
        </w:rPr>
        <w:t>մինչև</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հրավերը</w:t>
      </w:r>
      <w:r w:rsidRPr="00A35208">
        <w:rPr>
          <w:rFonts w:ascii="GHEA Grapalat" w:hAnsi="GHEA Grapalat"/>
          <w:i/>
          <w:sz w:val="16"/>
          <w:szCs w:val="16"/>
          <w:lang w:val="af-ZA"/>
        </w:rPr>
        <w:t xml:space="preserve"> </w:t>
      </w:r>
      <w:r w:rsidRPr="00A35208">
        <w:rPr>
          <w:rFonts w:ascii="GHEA Grapalat" w:hAnsi="GHEA Grapalat"/>
          <w:i/>
          <w:sz w:val="16"/>
          <w:szCs w:val="16"/>
          <w:lang w:val="hy-AM"/>
        </w:rPr>
        <w:t>տեղեկագրում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հրապարակելը:</w:t>
      </w:r>
    </w:p>
    <w:p w14:paraId="7538F0F4" w14:textId="77777777" w:rsidR="001B1F7B" w:rsidRPr="00A35208" w:rsidRDefault="001B1F7B" w:rsidP="001B1F7B">
      <w:pPr>
        <w:pStyle w:val="31"/>
        <w:spacing w:line="240" w:lineRule="auto"/>
        <w:ind w:left="360" w:firstLine="0"/>
        <w:rPr>
          <w:rFonts w:ascii="GHEA Grapalat" w:hAnsi="GHEA Grapalat" w:cs="Sylfaen"/>
          <w:i/>
          <w:sz w:val="16"/>
          <w:szCs w:val="16"/>
          <w:lang w:val="hy-AM" w:eastAsia="ru-RU"/>
        </w:rPr>
      </w:pPr>
      <w:r w:rsidRPr="00A35208">
        <w:rPr>
          <w:rFonts w:ascii="GHEA Grapalat" w:hAnsi="GHEA Grapalat" w:cs="Sylfaen"/>
          <w:i/>
          <w:sz w:val="16"/>
          <w:szCs w:val="16"/>
          <w:lang w:val="hy-AM" w:eastAsia="ru-RU"/>
        </w:rPr>
        <w:t>** 1.2</w:t>
      </w:r>
      <w:r w:rsidRPr="00A35208">
        <w:rPr>
          <w:rFonts w:ascii="GHEA Grapalat" w:hAnsi="GHEA Grapalat"/>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77332829" w14:textId="2480BC0D" w:rsidR="00B2572B" w:rsidRPr="00A35208" w:rsidRDefault="001B1F7B" w:rsidP="001B1F7B">
      <w:pPr>
        <w:pStyle w:val="31"/>
        <w:spacing w:line="240" w:lineRule="auto"/>
        <w:ind w:firstLine="0"/>
        <w:jc w:val="right"/>
        <w:rPr>
          <w:rFonts w:ascii="GHEA Grapalat" w:hAnsi="GHEA Grapalat" w:cs="Arial"/>
          <w:b/>
          <w:lang w:val="hy-AM"/>
        </w:rPr>
      </w:pPr>
      <w:r w:rsidRPr="00A35208">
        <w:rPr>
          <w:rFonts w:ascii="GHEA Grapalat" w:hAnsi="GHEA Grapalat"/>
          <w:b/>
          <w:lang w:val="hy-AM"/>
        </w:rPr>
        <w:t xml:space="preserve"> </w:t>
      </w:r>
      <w:r w:rsidRPr="00A35208">
        <w:rPr>
          <w:rFonts w:ascii="GHEA Grapalat" w:hAnsi="GHEA Grapalat"/>
          <w:b/>
          <w:lang w:val="hy-AM"/>
        </w:rPr>
        <w:br w:type="page"/>
      </w:r>
      <w:r w:rsidR="00B2572B" w:rsidRPr="00A35208">
        <w:rPr>
          <w:rFonts w:ascii="GHEA Grapalat" w:hAnsi="GHEA Grapalat" w:cs="Sylfaen"/>
          <w:b/>
          <w:lang w:val="hy-AM"/>
        </w:rPr>
        <w:lastRenderedPageBreak/>
        <w:t>Հավելված</w:t>
      </w:r>
      <w:r w:rsidR="00B2572B" w:rsidRPr="00A35208">
        <w:rPr>
          <w:rFonts w:ascii="GHEA Grapalat" w:hAnsi="GHEA Grapalat" w:cs="Arial"/>
          <w:b/>
          <w:lang w:val="hy-AM"/>
        </w:rPr>
        <w:t xml:space="preserve"> </w:t>
      </w:r>
      <w:r w:rsidR="00DA0240" w:rsidRPr="00A35208">
        <w:rPr>
          <w:rFonts w:ascii="GHEA Grapalat" w:hAnsi="GHEA Grapalat" w:cs="Arial"/>
          <w:b/>
          <w:lang w:val="hy-AM"/>
        </w:rPr>
        <w:t>2</w:t>
      </w:r>
    </w:p>
    <w:p w14:paraId="0098B711" w14:textId="0FAE378A" w:rsidR="00B2572B" w:rsidRPr="00A35208" w:rsidRDefault="00B2572B" w:rsidP="00EF3662">
      <w:pPr>
        <w:pStyle w:val="31"/>
        <w:spacing w:line="240" w:lineRule="auto"/>
        <w:jc w:val="right"/>
        <w:rPr>
          <w:rFonts w:ascii="GHEA Grapalat" w:hAnsi="GHEA Grapalat" w:cs="Arial"/>
          <w:b/>
          <w:lang w:val="hy-AM"/>
        </w:rPr>
      </w:pPr>
      <w:r w:rsidRPr="00A35208">
        <w:rPr>
          <w:rFonts w:ascii="GHEA Grapalat" w:hAnsi="GHEA Grapalat"/>
          <w:sz w:val="24"/>
          <w:szCs w:val="24"/>
          <w:lang w:val="hy-AM"/>
        </w:rPr>
        <w:t>«</w:t>
      </w:r>
      <w:r w:rsidR="00F04D0E">
        <w:rPr>
          <w:rFonts w:ascii="GHEA Grapalat" w:hAnsi="GHEA Grapalat"/>
          <w:b/>
          <w:lang w:val="hy-AM"/>
        </w:rPr>
        <w:t>ԳՔ4Մ–ԳՀԱՊՁԲ-24/02</w:t>
      </w:r>
      <w:r w:rsidRPr="00A35208">
        <w:rPr>
          <w:rFonts w:ascii="GHEA Grapalat" w:hAnsi="GHEA Grapalat"/>
          <w:sz w:val="24"/>
          <w:szCs w:val="24"/>
          <w:lang w:val="hy-AM"/>
        </w:rPr>
        <w:t>»</w:t>
      </w:r>
      <w:r w:rsidR="00800EC4" w:rsidRPr="00A35208">
        <w:rPr>
          <w:rFonts w:ascii="GHEA Grapalat" w:hAnsi="GHEA Grapalat" w:cs="Sylfaen"/>
          <w:b/>
          <w:lang w:val="hy-AM"/>
        </w:rPr>
        <w:t xml:space="preserve"> </w:t>
      </w:r>
      <w:r w:rsidRPr="00A35208">
        <w:rPr>
          <w:rFonts w:ascii="GHEA Grapalat" w:hAnsi="GHEA Grapalat" w:cs="Sylfaen"/>
          <w:b/>
          <w:lang w:val="hy-AM"/>
        </w:rPr>
        <w:t>ծածկագրով</w:t>
      </w:r>
    </w:p>
    <w:p w14:paraId="7DB3B88D" w14:textId="56FAADDE" w:rsidR="00B2572B" w:rsidRPr="00A35208" w:rsidRDefault="00890C4F" w:rsidP="00EF3662">
      <w:pPr>
        <w:pStyle w:val="31"/>
        <w:spacing w:line="240" w:lineRule="auto"/>
        <w:jc w:val="right"/>
        <w:rPr>
          <w:rFonts w:ascii="GHEA Grapalat" w:hAnsi="GHEA Grapalat" w:cs="Arial"/>
          <w:b/>
          <w:lang w:val="hy-AM"/>
        </w:rPr>
      </w:pPr>
      <w:r w:rsidRPr="00A35208">
        <w:rPr>
          <w:rFonts w:ascii="GHEA Grapalat" w:hAnsi="GHEA Grapalat" w:cs="Sylfaen"/>
          <w:b/>
          <w:lang w:val="hy-AM"/>
        </w:rPr>
        <w:t>գնանշման հարցման</w:t>
      </w:r>
      <w:r w:rsidR="00B2572B" w:rsidRPr="00A35208">
        <w:rPr>
          <w:rFonts w:ascii="GHEA Grapalat" w:hAnsi="GHEA Grapalat" w:cs="Arial"/>
          <w:b/>
          <w:lang w:val="hy-AM"/>
        </w:rPr>
        <w:t xml:space="preserve"> </w:t>
      </w:r>
      <w:r w:rsidR="00B2572B" w:rsidRPr="00A35208">
        <w:rPr>
          <w:rFonts w:ascii="GHEA Grapalat" w:hAnsi="GHEA Grapalat" w:cs="Sylfaen"/>
          <w:b/>
          <w:lang w:val="hy-AM"/>
        </w:rPr>
        <w:t>հրավերի</w:t>
      </w:r>
    </w:p>
    <w:p w14:paraId="72BBEDF6" w14:textId="77777777" w:rsidR="00B2572B" w:rsidRPr="00A35208" w:rsidRDefault="00B2572B" w:rsidP="00EF3662">
      <w:pPr>
        <w:rPr>
          <w:rFonts w:ascii="GHEA Grapalat" w:hAnsi="GHEA Grapalat"/>
          <w:lang w:val="hy-AM"/>
        </w:rPr>
      </w:pPr>
    </w:p>
    <w:p w14:paraId="2EA4DB99" w14:textId="77777777" w:rsidR="00B2572B" w:rsidRPr="00A35208" w:rsidRDefault="00B2572B" w:rsidP="00EF3662">
      <w:pPr>
        <w:ind w:firstLine="567"/>
        <w:jc w:val="center"/>
        <w:rPr>
          <w:rFonts w:ascii="GHEA Grapalat" w:hAnsi="GHEA Grapalat"/>
          <w:sz w:val="20"/>
          <w:lang w:val="hy-AM"/>
        </w:rPr>
      </w:pPr>
    </w:p>
    <w:p w14:paraId="05893F59" w14:textId="77777777" w:rsidR="00B2572B" w:rsidRPr="00A35208" w:rsidRDefault="00B2572B" w:rsidP="00EF3662">
      <w:pPr>
        <w:ind w:left="-66"/>
        <w:jc w:val="center"/>
        <w:rPr>
          <w:rFonts w:ascii="GHEA Grapalat" w:hAnsi="GHEA Grapalat"/>
          <w:b/>
          <w:sz w:val="20"/>
          <w:lang w:val="hy-AM"/>
        </w:rPr>
      </w:pPr>
      <w:r w:rsidRPr="00A35208">
        <w:rPr>
          <w:rFonts w:ascii="GHEA Grapalat" w:hAnsi="GHEA Grapalat"/>
          <w:b/>
          <w:sz w:val="20"/>
          <w:lang w:val="hy-AM"/>
        </w:rPr>
        <w:t>Գ Ն Ա Յ Ի Ն   Ա Ռ Ա Ջ Ա Ր Կ</w:t>
      </w:r>
    </w:p>
    <w:p w14:paraId="7D4FE6BC" w14:textId="77777777" w:rsidR="00B2572B" w:rsidRPr="00A35208" w:rsidRDefault="00B2572B" w:rsidP="00EF3662">
      <w:pPr>
        <w:ind w:firstLine="567"/>
        <w:rPr>
          <w:rFonts w:ascii="GHEA Grapalat" w:hAnsi="GHEA Grapalat"/>
          <w:lang w:val="hy-AM"/>
        </w:rPr>
      </w:pPr>
    </w:p>
    <w:p w14:paraId="7D53BD58" w14:textId="65D752C2" w:rsidR="00B2572B" w:rsidRPr="00A35208" w:rsidRDefault="00B2572B" w:rsidP="00EF3662">
      <w:pPr>
        <w:ind w:firstLine="567"/>
        <w:jc w:val="both"/>
        <w:rPr>
          <w:rFonts w:ascii="GHEA Grapalat" w:hAnsi="GHEA Grapalat" w:cs="Arial"/>
          <w:lang w:val="hy-AM"/>
        </w:rPr>
      </w:pPr>
      <w:r w:rsidRPr="00A35208">
        <w:rPr>
          <w:rFonts w:ascii="GHEA Grapalat" w:hAnsi="GHEA Grapalat" w:cs="Arial"/>
          <w:sz w:val="20"/>
          <w:szCs w:val="20"/>
          <w:lang w:val="es-ES"/>
        </w:rPr>
        <w:t>Ուսումնասիրելով «</w:t>
      </w:r>
      <w:r w:rsidR="00F04D0E">
        <w:rPr>
          <w:rFonts w:ascii="GHEA Grapalat" w:hAnsi="GHEA Grapalat" w:cs="Arial"/>
          <w:sz w:val="20"/>
          <w:szCs w:val="20"/>
          <w:lang w:val="es-ES"/>
        </w:rPr>
        <w:t>ԳՔ4Մ–ԳՀԱՊՁԲ-24/02</w:t>
      </w:r>
      <w:r w:rsidR="00800EC4" w:rsidRPr="00A35208">
        <w:rPr>
          <w:rFonts w:ascii="GHEA Grapalat" w:hAnsi="GHEA Grapalat" w:cs="Arial"/>
          <w:sz w:val="20"/>
          <w:szCs w:val="20"/>
          <w:lang w:val="es-ES"/>
        </w:rPr>
        <w:t xml:space="preserve">» </w:t>
      </w:r>
      <w:r w:rsidRPr="00A35208">
        <w:rPr>
          <w:rFonts w:ascii="GHEA Grapalat" w:hAnsi="GHEA Grapalat" w:cs="Arial"/>
          <w:sz w:val="20"/>
          <w:szCs w:val="20"/>
          <w:lang w:val="es-ES"/>
        </w:rPr>
        <w:t xml:space="preserve">ծածկագրով </w:t>
      </w:r>
      <w:r w:rsidR="00890C4F" w:rsidRPr="00A35208">
        <w:rPr>
          <w:rFonts w:ascii="GHEA Grapalat" w:hAnsi="GHEA Grapalat" w:cs="Arial"/>
          <w:sz w:val="20"/>
          <w:szCs w:val="20"/>
          <w:lang w:val="es-ES"/>
        </w:rPr>
        <w:t>գնանշման հարցման</w:t>
      </w:r>
      <w:r w:rsidRPr="00A35208">
        <w:rPr>
          <w:rFonts w:ascii="GHEA Grapalat" w:hAnsi="GHEA Grapalat" w:cs="Arial"/>
          <w:sz w:val="20"/>
          <w:szCs w:val="20"/>
          <w:lang w:val="es-ES"/>
        </w:rPr>
        <w:t xml:space="preserve"> հրավերը, այդ թվում կնքվելիք  պայմանագրի նախագիծը</w:t>
      </w:r>
      <w:r w:rsidRPr="00A35208">
        <w:rPr>
          <w:rFonts w:ascii="GHEA Grapalat" w:hAnsi="GHEA Grapalat" w:cs="Arial"/>
          <w:lang w:val="hy-AM"/>
        </w:rPr>
        <w:t xml:space="preserve">, </w:t>
      </w:r>
      <w:r w:rsidRPr="00A35208">
        <w:rPr>
          <w:rFonts w:ascii="GHEA Grapalat" w:hAnsi="GHEA Grapalat"/>
          <w:sz w:val="20"/>
          <w:u w:val="single"/>
          <w:lang w:val="hy-AM"/>
        </w:rPr>
        <w:t xml:space="preserve">                  </w:t>
      </w:r>
      <w:r w:rsidRPr="00A35208">
        <w:rPr>
          <w:rFonts w:ascii="GHEA Grapalat" w:hAnsi="GHEA Grapalat"/>
          <w:sz w:val="20"/>
          <w:u w:val="single"/>
          <w:lang w:val="hy-AM"/>
        </w:rPr>
        <w:tab/>
      </w:r>
      <w:r w:rsidRPr="00A35208">
        <w:rPr>
          <w:rFonts w:ascii="GHEA Grapalat" w:hAnsi="GHEA Grapalat"/>
          <w:sz w:val="20"/>
          <w:u w:val="single"/>
          <w:lang w:val="hy-AM"/>
        </w:rPr>
        <w:tab/>
      </w:r>
      <w:r w:rsidRPr="00A35208">
        <w:rPr>
          <w:rFonts w:ascii="GHEA Grapalat" w:hAnsi="GHEA Grapalat"/>
          <w:sz w:val="20"/>
          <w:u w:val="single"/>
          <w:lang w:val="hy-AM"/>
        </w:rPr>
        <w:tab/>
      </w:r>
      <w:r w:rsidRPr="00A35208">
        <w:rPr>
          <w:rFonts w:ascii="GHEA Grapalat" w:hAnsi="GHEA Grapalat"/>
          <w:sz w:val="20"/>
          <w:u w:val="single"/>
          <w:lang w:val="hy-AM"/>
        </w:rPr>
        <w:tab/>
        <w:t xml:space="preserve">     </w:t>
      </w:r>
      <w:r w:rsidRPr="00A35208">
        <w:rPr>
          <w:rFonts w:ascii="GHEA Grapalat" w:hAnsi="GHEA Grapalat"/>
          <w:sz w:val="20"/>
          <w:u w:val="single"/>
          <w:lang w:val="hy-AM"/>
        </w:rPr>
        <w:tab/>
      </w:r>
      <w:r w:rsidRPr="00A35208">
        <w:rPr>
          <w:rFonts w:ascii="GHEA Grapalat" w:hAnsi="GHEA Grapalat"/>
          <w:sz w:val="20"/>
          <w:u w:val="single"/>
          <w:lang w:val="hy-AM"/>
        </w:rPr>
        <w:tab/>
        <w:t xml:space="preserve">           </w:t>
      </w:r>
      <w:r w:rsidRPr="00A35208">
        <w:rPr>
          <w:rFonts w:ascii="GHEA Grapalat" w:hAnsi="GHEA Grapalat" w:cs="Arial"/>
          <w:sz w:val="20"/>
          <w:szCs w:val="20"/>
          <w:lang w:val="es-ES"/>
        </w:rPr>
        <w:t>-ն առաջարկում է</w:t>
      </w:r>
      <w:r w:rsidRPr="00A35208">
        <w:rPr>
          <w:rFonts w:ascii="GHEA Grapalat" w:hAnsi="GHEA Grapalat" w:cs="Arial"/>
          <w:lang w:val="hy-AM"/>
        </w:rPr>
        <w:t xml:space="preserve">   </w:t>
      </w:r>
    </w:p>
    <w:p w14:paraId="1093CD56" w14:textId="77777777" w:rsidR="00B2572B" w:rsidRPr="00A35208" w:rsidRDefault="00B2572B" w:rsidP="00EF3662">
      <w:pPr>
        <w:ind w:firstLine="567"/>
        <w:jc w:val="both"/>
        <w:rPr>
          <w:rFonts w:ascii="GHEA Grapalat" w:hAnsi="GHEA Grapalat" w:cs="Arial"/>
        </w:rPr>
      </w:pPr>
      <w:bookmarkStart w:id="16" w:name="_Hlk23147299"/>
      <w:r w:rsidRPr="00A35208">
        <w:rPr>
          <w:rFonts w:ascii="GHEA Grapalat" w:hAnsi="GHEA Grapalat" w:cs="Sylfaen"/>
          <w:vertAlign w:val="superscript"/>
          <w:lang w:val="hy-AM"/>
        </w:rPr>
        <w:t xml:space="preserve">                                                                                     մասնակցի անվանումը</w:t>
      </w:r>
    </w:p>
    <w:bookmarkEnd w:id="16"/>
    <w:p w14:paraId="1139132B" w14:textId="77777777" w:rsidR="00B2572B" w:rsidRPr="00A35208" w:rsidRDefault="00B2572B" w:rsidP="00EF3662">
      <w:pPr>
        <w:jc w:val="both"/>
        <w:rPr>
          <w:rFonts w:ascii="GHEA Grapalat" w:hAnsi="GHEA Grapalat"/>
          <w:sz w:val="20"/>
          <w:lang w:val="hy-AM"/>
        </w:rPr>
      </w:pPr>
      <w:r w:rsidRPr="00A35208">
        <w:rPr>
          <w:rFonts w:ascii="GHEA Grapalat" w:hAnsi="GHEA Grapalat" w:cs="Arial"/>
          <w:sz w:val="20"/>
          <w:szCs w:val="20"/>
          <w:lang w:val="es-ES"/>
        </w:rPr>
        <w:t>պայմանագիրը կատարել ներքոհիշյալ ընդհանուր գներով.</w:t>
      </w:r>
    </w:p>
    <w:p w14:paraId="55A11191" w14:textId="77777777" w:rsidR="00B2572B" w:rsidRPr="00A35208" w:rsidRDefault="00B2572B" w:rsidP="00EF3662">
      <w:pPr>
        <w:jc w:val="center"/>
        <w:rPr>
          <w:rFonts w:ascii="GHEA Grapalat" w:hAnsi="GHEA Grapalat"/>
          <w:sz w:val="20"/>
          <w:lang w:val="hy-AM"/>
        </w:rPr>
      </w:pPr>
      <w:r w:rsidRPr="00A35208">
        <w:rPr>
          <w:rFonts w:ascii="GHEA Grapalat" w:hAnsi="GHEA Grapalat"/>
          <w:sz w:val="20"/>
          <w:szCs w:val="20"/>
          <w:lang w:val="es-ES"/>
        </w:rPr>
        <w:t xml:space="preserve">                                                                                                                                   </w:t>
      </w:r>
      <w:r w:rsidRPr="00A35208">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A78F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35208" w:rsidRDefault="00885B93" w:rsidP="00EF3662">
            <w:pPr>
              <w:jc w:val="center"/>
              <w:rPr>
                <w:rFonts w:ascii="GHEA Grapalat" w:hAnsi="GHEA Grapalat"/>
                <w:b/>
                <w:bCs/>
                <w:sz w:val="16"/>
                <w:szCs w:val="18"/>
                <w:lang w:val="es-ES"/>
              </w:rPr>
            </w:pPr>
            <w:r w:rsidRPr="00A35208">
              <w:rPr>
                <w:rFonts w:ascii="GHEA Grapalat" w:hAnsi="GHEA Grapalat"/>
                <w:b/>
                <w:bCs/>
                <w:sz w:val="16"/>
                <w:szCs w:val="18"/>
                <w:lang w:val="es-ES"/>
              </w:rPr>
              <w:t>Չափա-</w:t>
            </w:r>
          </w:p>
          <w:p w14:paraId="6CF0B385" w14:textId="77777777" w:rsidR="00885B93" w:rsidRPr="00A35208" w:rsidRDefault="00885B93" w:rsidP="00EF3662">
            <w:pPr>
              <w:jc w:val="center"/>
              <w:rPr>
                <w:rFonts w:ascii="GHEA Grapalat" w:hAnsi="GHEA Grapalat"/>
                <w:b/>
                <w:bCs/>
                <w:sz w:val="16"/>
                <w:lang w:val="es-ES"/>
              </w:rPr>
            </w:pPr>
            <w:r w:rsidRPr="00A3520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35208" w:rsidRDefault="00885B93" w:rsidP="00EF3662">
            <w:pPr>
              <w:jc w:val="center"/>
              <w:rPr>
                <w:rFonts w:ascii="GHEA Grapalat" w:hAnsi="GHEA Grapalat"/>
                <w:b/>
                <w:bCs/>
                <w:sz w:val="16"/>
                <w:szCs w:val="18"/>
                <w:lang w:val="es-ES"/>
              </w:rPr>
            </w:pPr>
            <w:r w:rsidRPr="00A35208">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35208" w:rsidRDefault="00482F6F" w:rsidP="00EF3662">
            <w:pPr>
              <w:jc w:val="center"/>
              <w:rPr>
                <w:rFonts w:ascii="GHEA Grapalat" w:hAnsi="GHEA Grapalat"/>
                <w:b/>
                <w:bCs/>
                <w:sz w:val="16"/>
                <w:szCs w:val="18"/>
                <w:lang w:val="hy-AM"/>
              </w:rPr>
            </w:pPr>
            <w:r w:rsidRPr="00A35208">
              <w:rPr>
                <w:rFonts w:ascii="GHEA Grapalat" w:hAnsi="GHEA Grapalat"/>
                <w:b/>
                <w:bCs/>
                <w:sz w:val="16"/>
                <w:szCs w:val="18"/>
                <w:lang w:val="hy-AM"/>
              </w:rPr>
              <w:t>Ա</w:t>
            </w:r>
            <w:r w:rsidR="00885B93" w:rsidRPr="00A35208">
              <w:rPr>
                <w:rFonts w:ascii="GHEA Grapalat" w:hAnsi="GHEA Grapalat"/>
                <w:b/>
                <w:bCs/>
                <w:sz w:val="16"/>
                <w:szCs w:val="18"/>
                <w:lang w:val="es-ES"/>
              </w:rPr>
              <w:t>րժեք</w:t>
            </w:r>
          </w:p>
          <w:p w14:paraId="1F807831" w14:textId="77777777" w:rsidR="00C41159" w:rsidRPr="00A35208" w:rsidRDefault="00C41159" w:rsidP="00EF3662">
            <w:pPr>
              <w:jc w:val="center"/>
              <w:rPr>
                <w:rFonts w:ascii="GHEA Grapalat" w:hAnsi="GHEA Grapalat" w:cs="Sylfaen"/>
                <w:sz w:val="16"/>
                <w:szCs w:val="16"/>
                <w:lang w:val="hy-AM"/>
              </w:rPr>
            </w:pPr>
            <w:r w:rsidRPr="00A35208">
              <w:rPr>
                <w:rFonts w:ascii="GHEA Grapalat" w:hAnsi="GHEA Grapalat" w:cs="Sylfaen"/>
                <w:sz w:val="16"/>
                <w:szCs w:val="16"/>
                <w:lang w:val="af-ZA"/>
              </w:rPr>
              <w:t>(ինքնարժեքի և կանխատեսվող շահույթի հանրագումարը)</w:t>
            </w:r>
          </w:p>
          <w:p w14:paraId="1E8FBBDB" w14:textId="77777777" w:rsidR="00885B93" w:rsidRPr="00A35208" w:rsidRDefault="00885B93" w:rsidP="00EF3662">
            <w:pPr>
              <w:jc w:val="center"/>
              <w:rPr>
                <w:rFonts w:ascii="GHEA Grapalat" w:hAnsi="GHEA Grapalat"/>
                <w:b/>
                <w:bCs/>
                <w:sz w:val="16"/>
                <w:szCs w:val="18"/>
                <w:lang w:val="es-ES"/>
              </w:rPr>
            </w:pPr>
            <w:r w:rsidRPr="00A35208">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5F57D6C1" w14:textId="68BC1309" w:rsidR="00885B93" w:rsidRPr="00A35208" w:rsidRDefault="00800EC4" w:rsidP="00800EC4">
            <w:pPr>
              <w:jc w:val="center"/>
              <w:rPr>
                <w:rFonts w:ascii="GHEA Grapalat" w:hAnsi="GHEA Grapalat"/>
                <w:b/>
                <w:bCs/>
                <w:sz w:val="16"/>
                <w:szCs w:val="18"/>
                <w:lang w:val="es-ES"/>
              </w:rPr>
            </w:pPr>
            <w:r w:rsidRPr="00A35208">
              <w:rPr>
                <w:rFonts w:ascii="GHEA Grapalat" w:hAnsi="GHEA Grapalat"/>
                <w:b/>
                <w:bCs/>
                <w:sz w:val="16"/>
                <w:szCs w:val="18"/>
                <w:lang w:val="es-ES"/>
              </w:rPr>
              <w:t>ԱԱՀ</w:t>
            </w:r>
            <w:r w:rsidRPr="00A35208">
              <w:rPr>
                <w:rFonts w:ascii="GHEA Grapalat" w:hAnsi="GHEA Grapalat"/>
                <w:b/>
                <w:bCs/>
                <w:sz w:val="16"/>
                <w:szCs w:val="18"/>
                <w:lang w:val="es-ES"/>
              </w:rPr>
              <w:br/>
            </w:r>
            <w:r w:rsidR="00885B93" w:rsidRPr="00A35208">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35208" w:rsidRDefault="00885B93" w:rsidP="00EF3662">
            <w:pPr>
              <w:jc w:val="center"/>
              <w:rPr>
                <w:rFonts w:ascii="GHEA Grapalat" w:hAnsi="GHEA Grapalat"/>
                <w:b/>
                <w:bCs/>
                <w:sz w:val="16"/>
                <w:szCs w:val="18"/>
                <w:lang w:val="es-ES"/>
              </w:rPr>
            </w:pPr>
            <w:r w:rsidRPr="00A35208">
              <w:rPr>
                <w:rFonts w:ascii="GHEA Grapalat" w:hAnsi="GHEA Grapalat"/>
                <w:b/>
                <w:bCs/>
                <w:sz w:val="16"/>
                <w:szCs w:val="18"/>
                <w:lang w:val="es-ES"/>
              </w:rPr>
              <w:t>Ընդհանուր գինը</w:t>
            </w:r>
          </w:p>
          <w:p w14:paraId="10BE1DB2" w14:textId="77777777" w:rsidR="00885B93" w:rsidRPr="00A35208" w:rsidRDefault="00885B93" w:rsidP="00EF3662">
            <w:pPr>
              <w:jc w:val="center"/>
              <w:rPr>
                <w:rFonts w:ascii="GHEA Grapalat" w:hAnsi="GHEA Grapalat"/>
                <w:b/>
                <w:bCs/>
                <w:sz w:val="16"/>
                <w:szCs w:val="18"/>
                <w:lang w:val="es-ES"/>
              </w:rPr>
            </w:pPr>
            <w:r w:rsidRPr="00A35208">
              <w:rPr>
                <w:rFonts w:ascii="GHEA Grapalat" w:hAnsi="GHEA Grapalat"/>
                <w:b/>
                <w:bCs/>
                <w:sz w:val="16"/>
                <w:szCs w:val="18"/>
                <w:lang w:val="es-ES"/>
              </w:rPr>
              <w:t xml:space="preserve"> /տառերով և թվերով/</w:t>
            </w:r>
          </w:p>
        </w:tc>
      </w:tr>
      <w:tr w:rsidR="00885B93" w:rsidRPr="00A35208"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35208" w:rsidRDefault="00885B93" w:rsidP="00EF3662">
            <w:pPr>
              <w:jc w:val="center"/>
              <w:rPr>
                <w:rFonts w:ascii="GHEA Grapalat" w:hAnsi="GHEA Grapalat"/>
                <w:b/>
                <w:i/>
                <w:sz w:val="16"/>
                <w:lang w:val="es-ES"/>
              </w:rPr>
            </w:pPr>
            <w:r w:rsidRPr="00A3520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35208" w:rsidRDefault="00885B93" w:rsidP="00EF3662">
            <w:pPr>
              <w:jc w:val="center"/>
              <w:rPr>
                <w:rFonts w:ascii="GHEA Grapalat" w:hAnsi="GHEA Grapalat"/>
                <w:b/>
                <w:i/>
                <w:sz w:val="16"/>
                <w:lang w:val="es-ES"/>
              </w:rPr>
            </w:pPr>
            <w:r w:rsidRPr="00A35208">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35208" w:rsidRDefault="00885B93" w:rsidP="00EF3662">
            <w:pPr>
              <w:jc w:val="center"/>
              <w:rPr>
                <w:rFonts w:ascii="GHEA Grapalat" w:hAnsi="GHEA Grapalat"/>
                <w:i/>
                <w:sz w:val="16"/>
                <w:lang w:val="es-ES"/>
              </w:rPr>
            </w:pPr>
            <w:r w:rsidRPr="00A35208">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35208" w:rsidRDefault="00885B93" w:rsidP="00EF3662">
            <w:pPr>
              <w:jc w:val="center"/>
              <w:rPr>
                <w:rFonts w:ascii="GHEA Grapalat" w:hAnsi="GHEA Grapalat"/>
                <w:i/>
                <w:sz w:val="16"/>
                <w:lang w:val="hy-AM"/>
              </w:rPr>
            </w:pPr>
            <w:r w:rsidRPr="00A35208">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35208" w:rsidRDefault="00885B93" w:rsidP="00885B93">
            <w:pPr>
              <w:jc w:val="center"/>
              <w:rPr>
                <w:rFonts w:ascii="GHEA Grapalat" w:hAnsi="GHEA Grapalat"/>
                <w:i/>
                <w:sz w:val="16"/>
                <w:lang w:val="es-ES"/>
              </w:rPr>
            </w:pPr>
            <w:r w:rsidRPr="00A35208">
              <w:rPr>
                <w:rFonts w:ascii="GHEA Grapalat" w:hAnsi="GHEA Grapalat"/>
                <w:b/>
                <w:i/>
                <w:sz w:val="16"/>
                <w:lang w:val="hy-AM"/>
              </w:rPr>
              <w:t>5</w:t>
            </w:r>
            <w:r w:rsidRPr="00A35208">
              <w:rPr>
                <w:rFonts w:ascii="GHEA Grapalat" w:hAnsi="GHEA Grapalat"/>
                <w:b/>
                <w:i/>
                <w:sz w:val="16"/>
                <w:lang w:val="es-ES"/>
              </w:rPr>
              <w:t>=3+4</w:t>
            </w:r>
          </w:p>
        </w:tc>
      </w:tr>
      <w:tr w:rsidR="00885B93" w:rsidRPr="000A78F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35208" w:rsidRDefault="00885B93" w:rsidP="00EF3662">
            <w:pPr>
              <w:jc w:val="center"/>
              <w:rPr>
                <w:rFonts w:ascii="GHEA Grapalat" w:hAnsi="GHEA Grapalat"/>
                <w:b/>
                <w:bCs/>
                <w:sz w:val="18"/>
                <w:lang w:val="es-ES"/>
              </w:rPr>
            </w:pPr>
            <w:r w:rsidRPr="00A3520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35208" w:rsidRDefault="00885B93" w:rsidP="00EF3662">
            <w:pPr>
              <w:rPr>
                <w:rFonts w:ascii="GHEA Grapalat" w:hAnsi="GHEA Grapalat"/>
                <w:sz w:val="18"/>
                <w:lang w:val="es-ES"/>
              </w:rPr>
            </w:pPr>
            <w:r w:rsidRPr="00A35208">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3520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3520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35208" w:rsidRDefault="00885B93" w:rsidP="00EF3662">
            <w:pPr>
              <w:jc w:val="center"/>
              <w:rPr>
                <w:rFonts w:ascii="GHEA Grapalat" w:hAnsi="GHEA Grapalat"/>
                <w:lang w:val="es-ES"/>
              </w:rPr>
            </w:pPr>
          </w:p>
        </w:tc>
      </w:tr>
      <w:tr w:rsidR="00885B93" w:rsidRPr="000A78F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35208" w:rsidRDefault="00885B93" w:rsidP="00EF3662">
            <w:pPr>
              <w:jc w:val="center"/>
              <w:rPr>
                <w:rFonts w:ascii="GHEA Grapalat" w:hAnsi="GHEA Grapalat"/>
                <w:b/>
                <w:bCs/>
                <w:sz w:val="18"/>
                <w:lang w:val="es-ES"/>
              </w:rPr>
            </w:pPr>
            <w:r w:rsidRPr="00A3520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35208" w:rsidRDefault="00885B93" w:rsidP="00EF3662">
            <w:pPr>
              <w:rPr>
                <w:rFonts w:ascii="GHEA Grapalat" w:hAnsi="GHEA Grapalat"/>
                <w:sz w:val="18"/>
                <w:lang w:val="es-ES"/>
              </w:rPr>
            </w:pPr>
            <w:r w:rsidRPr="00A35208">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3520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3520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35208" w:rsidRDefault="00885B93" w:rsidP="00EF3662">
            <w:pPr>
              <w:rPr>
                <w:rFonts w:ascii="GHEA Grapalat" w:hAnsi="GHEA Grapalat"/>
                <w:lang w:val="es-ES"/>
              </w:rPr>
            </w:pPr>
          </w:p>
        </w:tc>
      </w:tr>
      <w:tr w:rsidR="00885B93" w:rsidRPr="000A78F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35208" w:rsidRDefault="00885B93" w:rsidP="00EF3662">
            <w:pPr>
              <w:jc w:val="center"/>
              <w:rPr>
                <w:rFonts w:ascii="GHEA Grapalat" w:hAnsi="GHEA Grapalat"/>
                <w:b/>
                <w:bCs/>
                <w:sz w:val="18"/>
                <w:lang w:val="es-ES"/>
              </w:rPr>
            </w:pPr>
            <w:r w:rsidRPr="00A3520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35208" w:rsidRDefault="00885B93" w:rsidP="00EF3662">
            <w:pPr>
              <w:rPr>
                <w:rFonts w:ascii="GHEA Grapalat" w:hAnsi="GHEA Grapalat"/>
                <w:sz w:val="18"/>
                <w:lang w:val="es-ES"/>
              </w:rPr>
            </w:pPr>
            <w:r w:rsidRPr="00A35208">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3520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3520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35208" w:rsidRDefault="00885B93" w:rsidP="00EF3662">
            <w:pPr>
              <w:jc w:val="center"/>
              <w:rPr>
                <w:rFonts w:ascii="GHEA Grapalat" w:hAnsi="GHEA Grapalat"/>
                <w:lang w:val="es-ES"/>
              </w:rPr>
            </w:pPr>
          </w:p>
        </w:tc>
      </w:tr>
      <w:tr w:rsidR="00885B93" w:rsidRPr="00A35208"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35208" w:rsidRDefault="00885B93" w:rsidP="00EF3662">
            <w:pPr>
              <w:jc w:val="center"/>
              <w:rPr>
                <w:rFonts w:ascii="GHEA Grapalat" w:hAnsi="GHEA Grapalat"/>
                <w:b/>
                <w:bCs/>
                <w:sz w:val="18"/>
                <w:lang w:val="es-ES"/>
              </w:rPr>
            </w:pPr>
            <w:r w:rsidRPr="00A3520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35208" w:rsidRDefault="00885B93" w:rsidP="00EF3662">
            <w:pPr>
              <w:rPr>
                <w:rFonts w:ascii="GHEA Grapalat" w:hAnsi="GHEA Grapalat"/>
                <w:sz w:val="18"/>
                <w:lang w:val="es-ES"/>
              </w:rPr>
            </w:pPr>
            <w:r w:rsidRPr="00A35208">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3520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3520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35208" w:rsidRDefault="00885B93" w:rsidP="00EF3662">
            <w:pPr>
              <w:jc w:val="center"/>
              <w:rPr>
                <w:rFonts w:ascii="GHEA Grapalat" w:hAnsi="GHEA Grapalat"/>
                <w:lang w:val="es-ES"/>
              </w:rPr>
            </w:pPr>
          </w:p>
        </w:tc>
      </w:tr>
      <w:tr w:rsidR="00885B93" w:rsidRPr="00A35208"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35208" w:rsidRDefault="00885B93" w:rsidP="00EF3662">
            <w:pPr>
              <w:jc w:val="center"/>
              <w:rPr>
                <w:rFonts w:ascii="GHEA Grapalat" w:hAnsi="GHEA Grapalat"/>
                <w:b/>
                <w:bCs/>
                <w:sz w:val="18"/>
                <w:lang w:val="es-ES"/>
              </w:rPr>
            </w:pPr>
            <w:r w:rsidRPr="00A3520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35208" w:rsidRDefault="00885B93" w:rsidP="00EF3662">
            <w:pPr>
              <w:rPr>
                <w:rFonts w:ascii="GHEA Grapalat" w:hAnsi="GHEA Grapalat"/>
                <w:sz w:val="18"/>
                <w:lang w:val="es-ES"/>
              </w:rPr>
            </w:pPr>
            <w:r w:rsidRPr="00A35208">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35208"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35208"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35208" w:rsidRDefault="00885B93" w:rsidP="00EF3662">
            <w:pPr>
              <w:jc w:val="center"/>
              <w:rPr>
                <w:rFonts w:ascii="GHEA Grapalat" w:hAnsi="GHEA Grapalat"/>
                <w:sz w:val="20"/>
                <w:lang w:val="es-ES"/>
              </w:rPr>
            </w:pPr>
          </w:p>
        </w:tc>
      </w:tr>
    </w:tbl>
    <w:p w14:paraId="35FBAD50" w14:textId="77777777" w:rsidR="00B2572B" w:rsidRPr="00A35208" w:rsidRDefault="00B2572B" w:rsidP="00EF3662">
      <w:pPr>
        <w:rPr>
          <w:rFonts w:ascii="GHEA Grapalat" w:hAnsi="GHEA Grapalat"/>
          <w:sz w:val="18"/>
          <w:szCs w:val="18"/>
          <w:lang w:val="es-ES"/>
        </w:rPr>
      </w:pPr>
    </w:p>
    <w:p w14:paraId="1334B287" w14:textId="77777777" w:rsidR="00B2572B" w:rsidRPr="00A35208" w:rsidRDefault="00B2572B" w:rsidP="00EF3662">
      <w:pPr>
        <w:rPr>
          <w:rFonts w:ascii="GHEA Grapalat" w:hAnsi="GHEA Grapalat"/>
          <w:sz w:val="18"/>
          <w:szCs w:val="18"/>
          <w:lang w:val="es-ES"/>
        </w:rPr>
      </w:pPr>
    </w:p>
    <w:p w14:paraId="67B19E10" w14:textId="77777777" w:rsidR="00B2572B" w:rsidRPr="00A35208" w:rsidRDefault="00B2572B" w:rsidP="00EF3662">
      <w:pPr>
        <w:rPr>
          <w:rFonts w:ascii="GHEA Grapalat" w:hAnsi="GHEA Grapalat"/>
          <w:sz w:val="18"/>
          <w:szCs w:val="18"/>
          <w:lang w:val="hy-AM"/>
        </w:rPr>
      </w:pPr>
    </w:p>
    <w:p w14:paraId="2409AE6C" w14:textId="77777777" w:rsidR="00B2572B" w:rsidRPr="00A35208" w:rsidRDefault="00B2572B" w:rsidP="00EF3662">
      <w:pPr>
        <w:ind w:left="720" w:firstLine="720"/>
        <w:jc w:val="both"/>
        <w:rPr>
          <w:rFonts w:ascii="GHEA Grapalat" w:hAnsi="GHEA Grapalat"/>
          <w:sz w:val="20"/>
          <w:lang w:val="hy-AM"/>
        </w:rPr>
      </w:pPr>
      <w:r w:rsidRPr="00A35208">
        <w:rPr>
          <w:rFonts w:ascii="GHEA Grapalat" w:hAnsi="GHEA Grapalat"/>
          <w:sz w:val="20"/>
        </w:rPr>
        <w:t xml:space="preserve">     </w:t>
      </w:r>
      <w:r w:rsidRPr="00A35208">
        <w:rPr>
          <w:rFonts w:ascii="GHEA Grapalat" w:hAnsi="GHEA Grapalat"/>
          <w:sz w:val="20"/>
          <w:lang w:val="hy-AM"/>
        </w:rPr>
        <w:t xml:space="preserve">___________________________________________ </w:t>
      </w:r>
      <w:r w:rsidRPr="00A35208">
        <w:rPr>
          <w:rFonts w:ascii="GHEA Grapalat" w:hAnsi="GHEA Grapalat"/>
          <w:sz w:val="20"/>
          <w:lang w:val="hy-AM"/>
        </w:rPr>
        <w:tab/>
        <w:t xml:space="preserve">                </w:t>
      </w:r>
      <w:r w:rsidRPr="00A35208">
        <w:rPr>
          <w:rFonts w:ascii="GHEA Grapalat" w:hAnsi="GHEA Grapalat"/>
          <w:sz w:val="20"/>
        </w:rPr>
        <w:t xml:space="preserve">       </w:t>
      </w:r>
      <w:r w:rsidRPr="00A35208">
        <w:rPr>
          <w:rFonts w:ascii="GHEA Grapalat" w:hAnsi="GHEA Grapalat"/>
          <w:sz w:val="20"/>
          <w:lang w:val="hy-AM"/>
        </w:rPr>
        <w:t xml:space="preserve">_____________ </w:t>
      </w:r>
    </w:p>
    <w:p w14:paraId="22751A36" w14:textId="77777777" w:rsidR="00B2572B" w:rsidRPr="00A35208" w:rsidRDefault="00B2572B" w:rsidP="00EF3662">
      <w:pPr>
        <w:jc w:val="both"/>
        <w:rPr>
          <w:rFonts w:ascii="GHEA Grapalat" w:hAnsi="GHEA Grapalat"/>
          <w:sz w:val="20"/>
          <w:vertAlign w:val="superscript"/>
          <w:lang w:val="hy-AM"/>
        </w:rPr>
      </w:pPr>
      <w:r w:rsidRPr="00A3520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35208">
        <w:rPr>
          <w:rFonts w:ascii="GHEA Grapalat" w:hAnsi="GHEA Grapalat"/>
          <w:sz w:val="20"/>
          <w:vertAlign w:val="superscript"/>
          <w:lang w:val="hy-AM"/>
        </w:rPr>
        <w:tab/>
      </w:r>
    </w:p>
    <w:p w14:paraId="017B4D35" w14:textId="77777777" w:rsidR="00B2572B" w:rsidRPr="00A35208" w:rsidRDefault="00B2572B" w:rsidP="00EF3662">
      <w:pPr>
        <w:jc w:val="right"/>
        <w:rPr>
          <w:rFonts w:ascii="GHEA Grapalat" w:hAnsi="GHEA Grapalat"/>
          <w:sz w:val="20"/>
          <w:lang w:val="hy-AM"/>
        </w:rPr>
      </w:pPr>
      <w:r w:rsidRPr="00A35208">
        <w:rPr>
          <w:rFonts w:ascii="GHEA Grapalat" w:hAnsi="GHEA Grapalat"/>
          <w:sz w:val="20"/>
          <w:lang w:val="hy-AM"/>
        </w:rPr>
        <w:t xml:space="preserve">    </w:t>
      </w:r>
    </w:p>
    <w:p w14:paraId="724D9795" w14:textId="77777777" w:rsidR="00B2572B" w:rsidRPr="00A35208" w:rsidRDefault="00B2572B" w:rsidP="00EF3662">
      <w:pPr>
        <w:jc w:val="right"/>
        <w:rPr>
          <w:rFonts w:ascii="GHEA Grapalat" w:hAnsi="GHEA Grapalat"/>
          <w:sz w:val="20"/>
          <w:lang w:val="hy-AM"/>
        </w:rPr>
      </w:pPr>
      <w:r w:rsidRPr="00A35208">
        <w:rPr>
          <w:rFonts w:ascii="GHEA Grapalat" w:hAnsi="GHEA Grapalat"/>
          <w:sz w:val="20"/>
          <w:lang w:val="hy-AM"/>
        </w:rPr>
        <w:t>Կ. Տ.</w:t>
      </w:r>
      <w:r w:rsidRPr="00A35208">
        <w:rPr>
          <w:rStyle w:val="af6"/>
          <w:rFonts w:ascii="GHEA Grapalat" w:hAnsi="GHEA Grapalat"/>
          <w:sz w:val="20"/>
          <w:lang w:val="hy-AM"/>
        </w:rPr>
        <w:footnoteReference w:id="9"/>
      </w:r>
      <w:r w:rsidRPr="00A35208">
        <w:rPr>
          <w:rFonts w:ascii="GHEA Grapalat" w:hAnsi="GHEA Grapalat"/>
          <w:sz w:val="20"/>
          <w:lang w:val="hy-AM"/>
        </w:rPr>
        <w:tab/>
      </w:r>
      <w:r w:rsidRPr="00A35208">
        <w:rPr>
          <w:rFonts w:ascii="GHEA Grapalat" w:hAnsi="GHEA Grapalat"/>
          <w:sz w:val="20"/>
          <w:lang w:val="hy-AM"/>
        </w:rPr>
        <w:tab/>
        <w:t xml:space="preserve"> </w:t>
      </w:r>
    </w:p>
    <w:p w14:paraId="25BD2B37" w14:textId="77777777" w:rsidR="00B2572B" w:rsidRPr="00A35208" w:rsidRDefault="00B2572B" w:rsidP="00EF3662">
      <w:pPr>
        <w:jc w:val="right"/>
        <w:rPr>
          <w:rFonts w:ascii="GHEA Grapalat" w:hAnsi="GHEA Grapalat"/>
          <w:sz w:val="20"/>
          <w:lang w:val="hy-AM"/>
        </w:rPr>
      </w:pPr>
    </w:p>
    <w:p w14:paraId="652F9433" w14:textId="77777777" w:rsidR="00B2572B" w:rsidRPr="00A35208" w:rsidRDefault="00B2572B" w:rsidP="00EF3662">
      <w:pPr>
        <w:rPr>
          <w:rFonts w:ascii="GHEA Grapalat" w:hAnsi="GHEA Grapalat" w:cs="Sylfaen"/>
          <w:i/>
          <w:sz w:val="16"/>
          <w:szCs w:val="16"/>
          <w:lang w:val="hy-AM" w:eastAsia="ru-RU"/>
        </w:rPr>
      </w:pPr>
    </w:p>
    <w:p w14:paraId="6D5563B5" w14:textId="77777777" w:rsidR="00B2572B" w:rsidRPr="00A35208" w:rsidRDefault="00B2572B" w:rsidP="00EF3662">
      <w:pPr>
        <w:rPr>
          <w:rFonts w:ascii="GHEA Grapalat" w:hAnsi="GHEA Grapalat" w:cs="Sylfaen"/>
          <w:i/>
          <w:sz w:val="16"/>
          <w:szCs w:val="16"/>
          <w:lang w:val="hy-AM" w:eastAsia="ru-RU"/>
        </w:rPr>
      </w:pPr>
    </w:p>
    <w:p w14:paraId="5D24DF5E" w14:textId="77777777" w:rsidR="001B1F7B" w:rsidRPr="00A35208" w:rsidRDefault="001B1F7B" w:rsidP="001B1F7B">
      <w:pPr>
        <w:pStyle w:val="31"/>
        <w:spacing w:line="240" w:lineRule="auto"/>
        <w:ind w:firstLine="0"/>
        <w:rPr>
          <w:rFonts w:ascii="GHEA Grapalat" w:hAnsi="GHEA Grapalat" w:cs="Sylfaen"/>
          <w:i/>
          <w:sz w:val="16"/>
          <w:szCs w:val="16"/>
          <w:lang w:val="af-ZA" w:eastAsia="ru-RU"/>
        </w:rPr>
      </w:pPr>
      <w:r w:rsidRPr="00A35208">
        <w:rPr>
          <w:rFonts w:ascii="GHEA Grapalat" w:hAnsi="GHEA Grapalat" w:cs="Sylfaen"/>
          <w:i/>
          <w:sz w:val="16"/>
          <w:szCs w:val="16"/>
          <w:lang w:val="hy-AM" w:eastAsia="ru-RU"/>
        </w:rPr>
        <w:t>*</w:t>
      </w:r>
      <w:r w:rsidRPr="00A35208">
        <w:rPr>
          <w:rFonts w:ascii="GHEA Grapalat" w:hAnsi="GHEA Grapalat"/>
          <w:i/>
          <w:sz w:val="16"/>
          <w:szCs w:val="16"/>
          <w:lang w:val="af-ZA"/>
        </w:rPr>
        <w:t xml:space="preserve"> </w:t>
      </w:r>
      <w:r w:rsidRPr="00A35208">
        <w:rPr>
          <w:rFonts w:ascii="GHEA Grapalat" w:hAnsi="GHEA Grapalat"/>
          <w:i/>
          <w:sz w:val="16"/>
          <w:szCs w:val="16"/>
          <w:lang w:val="hy-AM"/>
        </w:rPr>
        <w:t>լրացվում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է</w:t>
      </w:r>
      <w:r w:rsidRPr="00A35208">
        <w:rPr>
          <w:rFonts w:ascii="GHEA Grapalat" w:hAnsi="GHEA Grapalat"/>
          <w:i/>
          <w:sz w:val="16"/>
          <w:szCs w:val="16"/>
          <w:lang w:val="af-ZA"/>
        </w:rPr>
        <w:t xml:space="preserve"> </w:t>
      </w:r>
      <w:r w:rsidRPr="00A35208">
        <w:rPr>
          <w:rFonts w:ascii="GHEA Grapalat" w:hAnsi="GHEA Grapalat"/>
          <w:i/>
          <w:sz w:val="16"/>
          <w:szCs w:val="16"/>
          <w:lang w:val="hy-AM"/>
        </w:rPr>
        <w:t>հանձնաժողովի</w:t>
      </w:r>
      <w:r w:rsidRPr="00A35208">
        <w:rPr>
          <w:rFonts w:ascii="GHEA Grapalat" w:hAnsi="GHEA Grapalat"/>
          <w:i/>
          <w:sz w:val="16"/>
          <w:szCs w:val="16"/>
          <w:lang w:val="af-ZA"/>
        </w:rPr>
        <w:t xml:space="preserve"> </w:t>
      </w:r>
      <w:r w:rsidRPr="00A35208">
        <w:rPr>
          <w:rFonts w:ascii="GHEA Grapalat" w:hAnsi="GHEA Grapalat"/>
          <w:i/>
          <w:sz w:val="16"/>
          <w:szCs w:val="16"/>
          <w:lang w:val="hy-AM"/>
        </w:rPr>
        <w:t>քարտուղարի</w:t>
      </w:r>
      <w:r w:rsidRPr="00A35208">
        <w:rPr>
          <w:rFonts w:ascii="GHEA Grapalat" w:hAnsi="GHEA Grapalat"/>
          <w:i/>
          <w:sz w:val="16"/>
          <w:szCs w:val="16"/>
          <w:lang w:val="af-ZA"/>
        </w:rPr>
        <w:t xml:space="preserve"> </w:t>
      </w:r>
      <w:r w:rsidRPr="00A35208">
        <w:rPr>
          <w:rFonts w:ascii="GHEA Grapalat" w:hAnsi="GHEA Grapalat"/>
          <w:i/>
          <w:sz w:val="16"/>
          <w:szCs w:val="16"/>
          <w:lang w:val="hy-AM"/>
        </w:rPr>
        <w:t>կողմից</w:t>
      </w:r>
      <w:r w:rsidRPr="00A35208">
        <w:rPr>
          <w:rFonts w:ascii="GHEA Grapalat" w:hAnsi="GHEA Grapalat"/>
          <w:i/>
          <w:sz w:val="16"/>
          <w:szCs w:val="16"/>
          <w:lang w:val="af-ZA"/>
        </w:rPr>
        <w:t xml:space="preserve">` </w:t>
      </w:r>
      <w:r w:rsidRPr="00A35208">
        <w:rPr>
          <w:rFonts w:ascii="GHEA Grapalat" w:hAnsi="GHEA Grapalat"/>
          <w:i/>
          <w:sz w:val="16"/>
          <w:szCs w:val="16"/>
          <w:lang w:val="hy-AM"/>
        </w:rPr>
        <w:t>մինչև</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հրավերը</w:t>
      </w:r>
      <w:r w:rsidRPr="00A35208">
        <w:rPr>
          <w:rFonts w:ascii="GHEA Grapalat" w:hAnsi="GHEA Grapalat"/>
          <w:i/>
          <w:sz w:val="16"/>
          <w:szCs w:val="16"/>
          <w:lang w:val="af-ZA"/>
        </w:rPr>
        <w:t xml:space="preserve"> </w:t>
      </w:r>
      <w:r w:rsidRPr="00A35208">
        <w:rPr>
          <w:rFonts w:ascii="GHEA Grapalat" w:hAnsi="GHEA Grapalat"/>
          <w:i/>
          <w:sz w:val="16"/>
          <w:szCs w:val="16"/>
          <w:lang w:val="hy-AM"/>
        </w:rPr>
        <w:t>տեղեկագրում</w:t>
      </w:r>
      <w:r w:rsidRPr="00A35208">
        <w:rPr>
          <w:rFonts w:ascii="GHEA Grapalat" w:hAnsi="GHEA Grapalat"/>
          <w:i/>
          <w:sz w:val="16"/>
          <w:szCs w:val="16"/>
          <w:lang w:val="af-ZA"/>
        </w:rPr>
        <w:t xml:space="preserve"> </w:t>
      </w:r>
      <w:r w:rsidRPr="00A35208">
        <w:rPr>
          <w:rFonts w:ascii="GHEA Grapalat" w:hAnsi="GHEA Grapalat"/>
          <w:i/>
          <w:sz w:val="16"/>
          <w:szCs w:val="16"/>
          <w:lang w:val="hy-AM"/>
        </w:rPr>
        <w:t>հրապարակելը:</w:t>
      </w:r>
    </w:p>
    <w:p w14:paraId="6A9A0E1C" w14:textId="77777777" w:rsidR="001B1F7B" w:rsidRPr="00A35208" w:rsidRDefault="001B1F7B" w:rsidP="001B1F7B">
      <w:pPr>
        <w:ind w:right="309"/>
        <w:jc w:val="both"/>
        <w:rPr>
          <w:rFonts w:ascii="GHEA Grapalat" w:hAnsi="GHEA Grapalat"/>
          <w:bCs/>
          <w:i/>
          <w:iCs/>
          <w:sz w:val="20"/>
          <w:lang w:val="es-ES"/>
        </w:rPr>
      </w:pPr>
      <w:r w:rsidRPr="00A35208">
        <w:rPr>
          <w:rFonts w:ascii="GHEA Grapalat" w:hAnsi="GHEA Grapalat"/>
          <w:bCs/>
          <w:i/>
          <w:sz w:val="18"/>
          <w:szCs w:val="18"/>
          <w:lang w:val="es-ES"/>
        </w:rPr>
        <w:t>**</w:t>
      </w:r>
      <w:r w:rsidRPr="00A35208">
        <w:rPr>
          <w:rFonts w:ascii="GHEA Grapalat" w:hAnsi="GHEA Grapalat"/>
          <w:i/>
          <w:sz w:val="16"/>
          <w:szCs w:val="16"/>
        </w:rPr>
        <w:t>եթե</w:t>
      </w:r>
      <w:r w:rsidRPr="00A35208">
        <w:rPr>
          <w:rFonts w:ascii="GHEA Grapalat" w:hAnsi="GHEA Grapalat"/>
          <w:i/>
          <w:sz w:val="16"/>
          <w:szCs w:val="16"/>
          <w:lang w:val="af-ZA"/>
        </w:rPr>
        <w:t xml:space="preserve"> </w:t>
      </w:r>
      <w:r w:rsidRPr="00A35208">
        <w:rPr>
          <w:rFonts w:ascii="GHEA Grapalat" w:hAnsi="GHEA Grapalat"/>
          <w:i/>
          <w:sz w:val="16"/>
          <w:szCs w:val="16"/>
        </w:rPr>
        <w:t>մասնակիցն</w:t>
      </w:r>
      <w:r w:rsidRPr="00A35208">
        <w:rPr>
          <w:rFonts w:ascii="GHEA Grapalat" w:hAnsi="GHEA Grapalat"/>
          <w:i/>
          <w:sz w:val="16"/>
          <w:szCs w:val="16"/>
          <w:lang w:val="af-ZA"/>
        </w:rPr>
        <w:t xml:space="preserve"> </w:t>
      </w:r>
      <w:r w:rsidRPr="00A35208">
        <w:rPr>
          <w:rFonts w:ascii="GHEA Grapalat" w:hAnsi="GHEA Grapalat"/>
          <w:i/>
          <w:sz w:val="16"/>
          <w:szCs w:val="16"/>
        </w:rPr>
        <w:t>ավելացված</w:t>
      </w:r>
      <w:r w:rsidRPr="00A35208">
        <w:rPr>
          <w:rFonts w:ascii="GHEA Grapalat" w:hAnsi="GHEA Grapalat"/>
          <w:i/>
          <w:sz w:val="16"/>
          <w:szCs w:val="16"/>
          <w:lang w:val="af-ZA"/>
        </w:rPr>
        <w:t xml:space="preserve"> </w:t>
      </w:r>
      <w:r w:rsidRPr="00A35208">
        <w:rPr>
          <w:rFonts w:ascii="GHEA Grapalat" w:hAnsi="GHEA Grapalat"/>
          <w:i/>
          <w:sz w:val="16"/>
          <w:szCs w:val="16"/>
        </w:rPr>
        <w:t>արժեքի</w:t>
      </w:r>
      <w:r w:rsidRPr="00A35208">
        <w:rPr>
          <w:rFonts w:ascii="GHEA Grapalat" w:hAnsi="GHEA Grapalat"/>
          <w:i/>
          <w:sz w:val="16"/>
          <w:szCs w:val="16"/>
          <w:lang w:val="af-ZA"/>
        </w:rPr>
        <w:t xml:space="preserve"> </w:t>
      </w:r>
      <w:r w:rsidRPr="00A35208">
        <w:rPr>
          <w:rFonts w:ascii="GHEA Grapalat" w:hAnsi="GHEA Grapalat"/>
          <w:i/>
          <w:sz w:val="16"/>
          <w:szCs w:val="16"/>
        </w:rPr>
        <w:t>հարկ</w:t>
      </w:r>
      <w:r w:rsidRPr="00A35208">
        <w:rPr>
          <w:rFonts w:ascii="GHEA Grapalat" w:hAnsi="GHEA Grapalat"/>
          <w:i/>
          <w:sz w:val="16"/>
          <w:szCs w:val="16"/>
          <w:lang w:val="af-ZA"/>
        </w:rPr>
        <w:t xml:space="preserve"> </w:t>
      </w:r>
      <w:r w:rsidRPr="00A35208">
        <w:rPr>
          <w:rFonts w:ascii="GHEA Grapalat" w:hAnsi="GHEA Grapalat"/>
          <w:i/>
          <w:sz w:val="16"/>
          <w:szCs w:val="16"/>
        </w:rPr>
        <w:t>վճարող</w:t>
      </w:r>
      <w:r w:rsidRPr="00A35208">
        <w:rPr>
          <w:rFonts w:ascii="GHEA Grapalat" w:hAnsi="GHEA Grapalat"/>
          <w:i/>
          <w:sz w:val="16"/>
          <w:szCs w:val="16"/>
          <w:lang w:val="af-ZA"/>
        </w:rPr>
        <w:t xml:space="preserve"> </w:t>
      </w:r>
      <w:r w:rsidRPr="00A35208">
        <w:rPr>
          <w:rFonts w:ascii="GHEA Grapalat" w:hAnsi="GHEA Grapalat"/>
          <w:i/>
          <w:sz w:val="16"/>
          <w:szCs w:val="16"/>
        </w:rPr>
        <w:t>է</w:t>
      </w:r>
      <w:r w:rsidRPr="00A35208">
        <w:rPr>
          <w:rFonts w:ascii="GHEA Grapalat" w:hAnsi="GHEA Grapalat"/>
          <w:i/>
          <w:sz w:val="16"/>
          <w:szCs w:val="16"/>
          <w:lang w:val="af-ZA"/>
        </w:rPr>
        <w:t xml:space="preserve">, </w:t>
      </w:r>
      <w:r w:rsidRPr="00A35208">
        <w:rPr>
          <w:rFonts w:ascii="GHEA Grapalat" w:hAnsi="GHEA Grapalat"/>
          <w:i/>
          <w:sz w:val="16"/>
          <w:szCs w:val="16"/>
        </w:rPr>
        <w:t>ապա</w:t>
      </w:r>
      <w:r w:rsidRPr="00A35208">
        <w:rPr>
          <w:rFonts w:ascii="GHEA Grapalat" w:hAnsi="GHEA Grapalat"/>
          <w:i/>
          <w:sz w:val="16"/>
          <w:szCs w:val="16"/>
          <w:lang w:val="af-ZA"/>
        </w:rPr>
        <w:t xml:space="preserve"> </w:t>
      </w:r>
      <w:r w:rsidRPr="00A35208">
        <w:rPr>
          <w:rFonts w:ascii="GHEA Grapalat" w:hAnsi="GHEA Grapalat"/>
          <w:i/>
          <w:sz w:val="16"/>
          <w:szCs w:val="16"/>
        </w:rPr>
        <w:t>տվյալ</w:t>
      </w:r>
      <w:r w:rsidRPr="00A35208">
        <w:rPr>
          <w:rFonts w:ascii="GHEA Grapalat" w:hAnsi="GHEA Grapalat"/>
          <w:i/>
          <w:sz w:val="16"/>
          <w:szCs w:val="16"/>
          <w:lang w:val="af-ZA"/>
        </w:rPr>
        <w:t xml:space="preserve"> </w:t>
      </w:r>
      <w:r w:rsidRPr="00A35208">
        <w:rPr>
          <w:rFonts w:ascii="GHEA Grapalat" w:hAnsi="GHEA Grapalat"/>
          <w:i/>
          <w:sz w:val="16"/>
          <w:szCs w:val="16"/>
        </w:rPr>
        <w:t>պայմանագրի</w:t>
      </w:r>
      <w:r w:rsidRPr="00A35208">
        <w:rPr>
          <w:rFonts w:ascii="GHEA Grapalat" w:hAnsi="GHEA Grapalat"/>
          <w:i/>
          <w:sz w:val="16"/>
          <w:szCs w:val="16"/>
          <w:lang w:val="af-ZA"/>
        </w:rPr>
        <w:t xml:space="preserve"> </w:t>
      </w:r>
      <w:r w:rsidRPr="00A35208">
        <w:rPr>
          <w:rFonts w:ascii="GHEA Grapalat" w:hAnsi="GHEA Grapalat"/>
          <w:i/>
          <w:sz w:val="16"/>
          <w:szCs w:val="16"/>
        </w:rPr>
        <w:t>գծով</w:t>
      </w:r>
      <w:r w:rsidRPr="00A35208">
        <w:rPr>
          <w:rFonts w:ascii="GHEA Grapalat" w:hAnsi="GHEA Grapalat"/>
          <w:i/>
          <w:sz w:val="16"/>
          <w:szCs w:val="16"/>
          <w:lang w:val="af-ZA"/>
        </w:rPr>
        <w:t xml:space="preserve"> </w:t>
      </w:r>
      <w:r w:rsidRPr="00A35208">
        <w:rPr>
          <w:rFonts w:ascii="GHEA Grapalat" w:hAnsi="GHEA Grapalat"/>
          <w:i/>
          <w:sz w:val="16"/>
          <w:szCs w:val="16"/>
        </w:rPr>
        <w:t>Հայաստանի</w:t>
      </w:r>
      <w:r w:rsidRPr="00A35208">
        <w:rPr>
          <w:rFonts w:ascii="GHEA Grapalat" w:hAnsi="GHEA Grapalat"/>
          <w:i/>
          <w:sz w:val="16"/>
          <w:szCs w:val="16"/>
          <w:lang w:val="af-ZA"/>
        </w:rPr>
        <w:t xml:space="preserve"> </w:t>
      </w:r>
      <w:r w:rsidRPr="00A35208">
        <w:rPr>
          <w:rFonts w:ascii="GHEA Grapalat" w:hAnsi="GHEA Grapalat"/>
          <w:i/>
          <w:sz w:val="16"/>
          <w:szCs w:val="16"/>
        </w:rPr>
        <w:t>Հանրապետության</w:t>
      </w:r>
      <w:r w:rsidRPr="00A35208">
        <w:rPr>
          <w:rFonts w:ascii="GHEA Grapalat" w:hAnsi="GHEA Grapalat"/>
          <w:i/>
          <w:sz w:val="16"/>
          <w:szCs w:val="16"/>
          <w:lang w:val="af-ZA"/>
        </w:rPr>
        <w:t xml:space="preserve"> </w:t>
      </w:r>
      <w:r w:rsidRPr="00A35208">
        <w:rPr>
          <w:rFonts w:ascii="GHEA Grapalat" w:hAnsi="GHEA Grapalat"/>
          <w:i/>
          <w:sz w:val="16"/>
          <w:szCs w:val="16"/>
        </w:rPr>
        <w:t>պետական</w:t>
      </w:r>
      <w:r w:rsidRPr="00A35208">
        <w:rPr>
          <w:rFonts w:ascii="GHEA Grapalat" w:hAnsi="GHEA Grapalat"/>
          <w:i/>
          <w:sz w:val="16"/>
          <w:szCs w:val="16"/>
          <w:lang w:val="af-ZA"/>
        </w:rPr>
        <w:t xml:space="preserve"> </w:t>
      </w:r>
      <w:r w:rsidRPr="00A35208">
        <w:rPr>
          <w:rFonts w:ascii="GHEA Grapalat" w:hAnsi="GHEA Grapalat"/>
          <w:i/>
          <w:sz w:val="16"/>
          <w:szCs w:val="16"/>
        </w:rPr>
        <w:t>բյուջե</w:t>
      </w:r>
      <w:r w:rsidRPr="00A35208">
        <w:rPr>
          <w:rFonts w:ascii="GHEA Grapalat" w:hAnsi="GHEA Grapalat"/>
          <w:i/>
          <w:sz w:val="16"/>
          <w:szCs w:val="16"/>
          <w:lang w:val="af-ZA"/>
        </w:rPr>
        <w:t xml:space="preserve"> </w:t>
      </w:r>
      <w:r w:rsidRPr="00A35208">
        <w:rPr>
          <w:rFonts w:ascii="GHEA Grapalat" w:hAnsi="GHEA Grapalat"/>
          <w:i/>
          <w:sz w:val="16"/>
          <w:szCs w:val="16"/>
        </w:rPr>
        <w:t>վճարվելիք</w:t>
      </w:r>
      <w:r w:rsidRPr="00A35208">
        <w:rPr>
          <w:rFonts w:ascii="GHEA Grapalat" w:hAnsi="GHEA Grapalat"/>
          <w:i/>
          <w:sz w:val="16"/>
          <w:szCs w:val="16"/>
          <w:lang w:val="af-ZA"/>
        </w:rPr>
        <w:t xml:space="preserve"> </w:t>
      </w:r>
      <w:r w:rsidRPr="00A35208">
        <w:rPr>
          <w:rFonts w:ascii="GHEA Grapalat" w:hAnsi="GHEA Grapalat"/>
          <w:i/>
          <w:sz w:val="16"/>
          <w:szCs w:val="16"/>
        </w:rPr>
        <w:t>ավելացված</w:t>
      </w:r>
      <w:r w:rsidRPr="00A35208">
        <w:rPr>
          <w:rFonts w:ascii="GHEA Grapalat" w:hAnsi="GHEA Grapalat"/>
          <w:i/>
          <w:sz w:val="16"/>
          <w:szCs w:val="16"/>
          <w:lang w:val="af-ZA"/>
        </w:rPr>
        <w:t xml:space="preserve"> </w:t>
      </w:r>
      <w:r w:rsidRPr="00A35208">
        <w:rPr>
          <w:rFonts w:ascii="GHEA Grapalat" w:hAnsi="GHEA Grapalat"/>
          <w:i/>
          <w:sz w:val="16"/>
          <w:szCs w:val="16"/>
        </w:rPr>
        <w:t>արժեքի</w:t>
      </w:r>
      <w:r w:rsidRPr="00A35208">
        <w:rPr>
          <w:rFonts w:ascii="GHEA Grapalat" w:hAnsi="GHEA Grapalat"/>
          <w:i/>
          <w:sz w:val="16"/>
          <w:szCs w:val="16"/>
          <w:lang w:val="af-ZA"/>
        </w:rPr>
        <w:t xml:space="preserve"> </w:t>
      </w:r>
      <w:r w:rsidRPr="00A35208">
        <w:rPr>
          <w:rFonts w:ascii="GHEA Grapalat" w:hAnsi="GHEA Grapalat"/>
          <w:i/>
          <w:sz w:val="16"/>
          <w:szCs w:val="16"/>
        </w:rPr>
        <w:t>հարկի</w:t>
      </w:r>
      <w:r w:rsidRPr="00A35208">
        <w:rPr>
          <w:rFonts w:ascii="GHEA Grapalat" w:hAnsi="GHEA Grapalat"/>
          <w:i/>
          <w:sz w:val="16"/>
          <w:szCs w:val="16"/>
          <w:lang w:val="af-ZA"/>
        </w:rPr>
        <w:t xml:space="preserve"> </w:t>
      </w:r>
      <w:r w:rsidRPr="00A35208">
        <w:rPr>
          <w:rFonts w:ascii="GHEA Grapalat" w:hAnsi="GHEA Grapalat"/>
          <w:i/>
          <w:sz w:val="16"/>
          <w:szCs w:val="16"/>
        </w:rPr>
        <w:t>գումարը</w:t>
      </w:r>
      <w:r w:rsidRPr="00A35208">
        <w:rPr>
          <w:rFonts w:ascii="GHEA Grapalat" w:hAnsi="GHEA Grapalat"/>
          <w:i/>
          <w:sz w:val="16"/>
          <w:szCs w:val="16"/>
          <w:lang w:val="af-ZA"/>
        </w:rPr>
        <w:t xml:space="preserve"> </w:t>
      </w:r>
      <w:r w:rsidRPr="00A35208">
        <w:rPr>
          <w:rFonts w:ascii="GHEA Grapalat" w:hAnsi="GHEA Grapalat"/>
          <w:i/>
          <w:sz w:val="16"/>
          <w:szCs w:val="16"/>
        </w:rPr>
        <w:t>նշվում</w:t>
      </w:r>
      <w:r w:rsidRPr="00A35208">
        <w:rPr>
          <w:rFonts w:ascii="GHEA Grapalat" w:hAnsi="GHEA Grapalat"/>
          <w:i/>
          <w:sz w:val="16"/>
          <w:szCs w:val="16"/>
          <w:lang w:val="af-ZA"/>
        </w:rPr>
        <w:t xml:space="preserve"> </w:t>
      </w:r>
      <w:r w:rsidRPr="00A35208">
        <w:rPr>
          <w:rFonts w:ascii="GHEA Grapalat" w:hAnsi="GHEA Grapalat"/>
          <w:i/>
          <w:sz w:val="16"/>
          <w:szCs w:val="16"/>
        </w:rPr>
        <w:t>է</w:t>
      </w:r>
      <w:r w:rsidRPr="00A35208">
        <w:rPr>
          <w:rFonts w:ascii="GHEA Grapalat" w:hAnsi="GHEA Grapalat"/>
          <w:i/>
          <w:sz w:val="16"/>
          <w:szCs w:val="16"/>
          <w:lang w:val="af-ZA"/>
        </w:rPr>
        <w:t xml:space="preserve"> </w:t>
      </w:r>
      <w:r w:rsidRPr="00A35208">
        <w:rPr>
          <w:rFonts w:ascii="GHEA Grapalat" w:hAnsi="GHEA Grapalat"/>
          <w:i/>
          <w:sz w:val="16"/>
          <w:szCs w:val="16"/>
          <w:lang w:val="hy-AM"/>
        </w:rPr>
        <w:t>4</w:t>
      </w:r>
      <w:r w:rsidRPr="00A35208">
        <w:rPr>
          <w:rFonts w:ascii="GHEA Grapalat" w:hAnsi="GHEA Grapalat"/>
          <w:i/>
          <w:sz w:val="16"/>
          <w:szCs w:val="16"/>
          <w:lang w:val="af-ZA"/>
        </w:rPr>
        <w:t>-</w:t>
      </w:r>
      <w:r w:rsidRPr="00A35208">
        <w:rPr>
          <w:rFonts w:ascii="GHEA Grapalat" w:hAnsi="GHEA Grapalat"/>
          <w:i/>
          <w:sz w:val="16"/>
          <w:szCs w:val="16"/>
        </w:rPr>
        <w:t>րդ</w:t>
      </w:r>
      <w:r w:rsidRPr="00A35208">
        <w:rPr>
          <w:rFonts w:ascii="GHEA Grapalat" w:hAnsi="GHEA Grapalat"/>
          <w:i/>
          <w:sz w:val="16"/>
          <w:szCs w:val="16"/>
          <w:lang w:val="af-ZA"/>
        </w:rPr>
        <w:t xml:space="preserve"> </w:t>
      </w:r>
      <w:r w:rsidRPr="00A35208">
        <w:rPr>
          <w:rFonts w:ascii="GHEA Grapalat" w:hAnsi="GHEA Grapalat"/>
          <w:i/>
          <w:sz w:val="16"/>
          <w:szCs w:val="16"/>
        </w:rPr>
        <w:t>սյունակում։</w:t>
      </w:r>
    </w:p>
    <w:p w14:paraId="7FDF0844" w14:textId="77777777" w:rsidR="00B2572B" w:rsidRPr="00A35208" w:rsidRDefault="00B2572B" w:rsidP="00EF3662">
      <w:pPr>
        <w:rPr>
          <w:rFonts w:ascii="GHEA Grapalat" w:hAnsi="GHEA Grapalat" w:cs="Sylfaen"/>
          <w:i/>
          <w:sz w:val="16"/>
          <w:szCs w:val="16"/>
          <w:lang w:val="es-ES" w:eastAsia="ru-RU"/>
        </w:rPr>
      </w:pPr>
    </w:p>
    <w:p w14:paraId="2A4D201A" w14:textId="77777777" w:rsidR="00B2572B" w:rsidRPr="00A35208" w:rsidRDefault="00B2572B" w:rsidP="00EF3662">
      <w:pPr>
        <w:rPr>
          <w:rFonts w:ascii="GHEA Grapalat" w:hAnsi="GHEA Grapalat" w:cs="Sylfaen"/>
          <w:i/>
          <w:sz w:val="16"/>
          <w:szCs w:val="16"/>
          <w:lang w:val="hy-AM" w:eastAsia="ru-RU"/>
        </w:rPr>
      </w:pPr>
    </w:p>
    <w:p w14:paraId="6BD5419C" w14:textId="77777777" w:rsidR="00B2572B" w:rsidRPr="00A35208" w:rsidRDefault="00B2572B" w:rsidP="00EF3662">
      <w:pPr>
        <w:rPr>
          <w:rFonts w:ascii="GHEA Grapalat" w:hAnsi="GHEA Grapalat" w:cs="Sylfaen"/>
          <w:i/>
          <w:sz w:val="16"/>
          <w:szCs w:val="16"/>
          <w:lang w:val="hy-AM" w:eastAsia="ru-RU"/>
        </w:rPr>
      </w:pPr>
    </w:p>
    <w:p w14:paraId="6F42F867" w14:textId="77777777" w:rsidR="00B2572B" w:rsidRPr="00A35208" w:rsidRDefault="00B2572B" w:rsidP="00EF3662">
      <w:pPr>
        <w:rPr>
          <w:rFonts w:ascii="GHEA Grapalat" w:hAnsi="GHEA Grapalat" w:cs="Sylfaen"/>
          <w:i/>
          <w:sz w:val="16"/>
          <w:szCs w:val="16"/>
          <w:lang w:val="hy-AM" w:eastAsia="ru-RU"/>
        </w:rPr>
      </w:pPr>
    </w:p>
    <w:p w14:paraId="774075A2" w14:textId="77777777" w:rsidR="00B2572B" w:rsidRPr="00A35208" w:rsidRDefault="00B2572B" w:rsidP="00EF3662">
      <w:pPr>
        <w:rPr>
          <w:rFonts w:ascii="GHEA Grapalat" w:hAnsi="GHEA Grapalat" w:cs="Sylfaen"/>
          <w:i/>
          <w:sz w:val="16"/>
          <w:szCs w:val="16"/>
          <w:lang w:val="hy-AM" w:eastAsia="ru-RU"/>
        </w:rPr>
      </w:pPr>
    </w:p>
    <w:p w14:paraId="7EEDCF8B" w14:textId="77777777" w:rsidR="00B2572B" w:rsidRPr="00A35208" w:rsidRDefault="00B2572B" w:rsidP="00EF3662">
      <w:pPr>
        <w:rPr>
          <w:rFonts w:ascii="GHEA Grapalat" w:hAnsi="GHEA Grapalat" w:cs="Sylfaen"/>
          <w:i/>
          <w:sz w:val="16"/>
          <w:szCs w:val="16"/>
          <w:lang w:val="hy-AM" w:eastAsia="ru-RU"/>
        </w:rPr>
      </w:pPr>
    </w:p>
    <w:p w14:paraId="044005E7" w14:textId="77777777" w:rsidR="00B2572B" w:rsidRPr="00A35208" w:rsidRDefault="00B2572B" w:rsidP="00EF3662">
      <w:pPr>
        <w:rPr>
          <w:rFonts w:ascii="GHEA Grapalat" w:hAnsi="GHEA Grapalat" w:cs="Sylfaen"/>
          <w:i/>
          <w:sz w:val="16"/>
          <w:szCs w:val="16"/>
          <w:lang w:val="hy-AM" w:eastAsia="ru-RU"/>
        </w:rPr>
      </w:pPr>
    </w:p>
    <w:p w14:paraId="272F32E1" w14:textId="77777777" w:rsidR="00B2572B" w:rsidRPr="00A35208" w:rsidRDefault="00B2572B" w:rsidP="00EF3662">
      <w:pPr>
        <w:rPr>
          <w:rFonts w:ascii="GHEA Grapalat" w:hAnsi="GHEA Grapalat" w:cs="Sylfaen"/>
          <w:i/>
          <w:sz w:val="16"/>
          <w:szCs w:val="16"/>
          <w:lang w:val="hy-AM" w:eastAsia="ru-RU"/>
        </w:rPr>
      </w:pPr>
    </w:p>
    <w:p w14:paraId="58BFB1E9" w14:textId="77777777" w:rsidR="00B2572B" w:rsidRPr="00A35208" w:rsidRDefault="00B2572B" w:rsidP="00EF3662">
      <w:pPr>
        <w:rPr>
          <w:rFonts w:ascii="GHEA Grapalat" w:hAnsi="GHEA Grapalat" w:cs="Sylfaen"/>
          <w:i/>
          <w:sz w:val="16"/>
          <w:szCs w:val="16"/>
          <w:lang w:val="hy-AM" w:eastAsia="ru-RU"/>
        </w:rPr>
      </w:pPr>
    </w:p>
    <w:p w14:paraId="4D191F1F" w14:textId="77777777" w:rsidR="00B2572B" w:rsidRPr="00A35208" w:rsidRDefault="00B2572B" w:rsidP="00EF3662">
      <w:pPr>
        <w:rPr>
          <w:rFonts w:ascii="GHEA Grapalat" w:hAnsi="GHEA Grapalat" w:cs="Sylfaen"/>
          <w:i/>
          <w:sz w:val="16"/>
          <w:szCs w:val="16"/>
          <w:lang w:val="hy-AM" w:eastAsia="ru-RU"/>
        </w:rPr>
      </w:pPr>
    </w:p>
    <w:p w14:paraId="57CBBC2E" w14:textId="77777777" w:rsidR="00B2572B" w:rsidRPr="00A35208" w:rsidRDefault="00B2572B" w:rsidP="00EF3662">
      <w:pPr>
        <w:pStyle w:val="31"/>
        <w:spacing w:line="240" w:lineRule="auto"/>
        <w:jc w:val="right"/>
        <w:rPr>
          <w:rFonts w:ascii="GHEA Grapalat" w:hAnsi="GHEA Grapalat"/>
          <w:i/>
          <w:lang w:val="hy-AM"/>
        </w:rPr>
      </w:pPr>
    </w:p>
    <w:p w14:paraId="3DFF1B56" w14:textId="77777777" w:rsidR="00B2572B" w:rsidRPr="00A35208" w:rsidRDefault="00B2572B" w:rsidP="00EF3662">
      <w:pPr>
        <w:pStyle w:val="31"/>
        <w:spacing w:line="240" w:lineRule="auto"/>
        <w:jc w:val="right"/>
        <w:rPr>
          <w:rFonts w:ascii="GHEA Grapalat" w:hAnsi="GHEA Grapalat"/>
          <w:i/>
          <w:lang w:val="hy-AM"/>
        </w:rPr>
      </w:pPr>
    </w:p>
    <w:p w14:paraId="7EC877EC" w14:textId="77777777" w:rsidR="00B2572B" w:rsidRPr="00A35208" w:rsidRDefault="00B2572B" w:rsidP="00EF3662">
      <w:pPr>
        <w:pStyle w:val="31"/>
        <w:spacing w:line="240" w:lineRule="auto"/>
        <w:jc w:val="right"/>
        <w:rPr>
          <w:rFonts w:ascii="GHEA Grapalat" w:hAnsi="GHEA Grapalat"/>
          <w:i/>
          <w:lang w:val="hy-AM"/>
        </w:rPr>
      </w:pPr>
    </w:p>
    <w:p w14:paraId="6BAD9616" w14:textId="77777777" w:rsidR="00B2572B" w:rsidRPr="00A35208" w:rsidRDefault="00B2572B" w:rsidP="00EF3662">
      <w:pPr>
        <w:pStyle w:val="31"/>
        <w:spacing w:line="240" w:lineRule="auto"/>
        <w:jc w:val="right"/>
        <w:rPr>
          <w:rFonts w:ascii="GHEA Grapalat" w:hAnsi="GHEA Grapalat"/>
          <w:i/>
          <w:lang w:val="es-ES" w:eastAsia="ru-RU"/>
        </w:rPr>
      </w:pPr>
    </w:p>
    <w:p w14:paraId="7D63C5D8" w14:textId="77777777" w:rsidR="000B1088" w:rsidRPr="00A35208" w:rsidDel="000B1088" w:rsidRDefault="00B2572B" w:rsidP="000B1088">
      <w:pPr>
        <w:pStyle w:val="31"/>
        <w:spacing w:line="240" w:lineRule="auto"/>
        <w:jc w:val="right"/>
        <w:rPr>
          <w:rFonts w:ascii="GHEA Grapalat" w:hAnsi="GHEA Grapalat"/>
          <w:i/>
          <w:lang w:val="es-ES" w:eastAsia="ru-RU"/>
        </w:rPr>
      </w:pPr>
      <w:r w:rsidRPr="00A35208">
        <w:rPr>
          <w:rFonts w:ascii="GHEA Grapalat" w:hAnsi="GHEA Grapalat"/>
          <w:i/>
          <w:lang w:val="es-ES" w:eastAsia="ru-RU"/>
        </w:rPr>
        <w:br w:type="page"/>
      </w:r>
    </w:p>
    <w:p w14:paraId="77A9F969" w14:textId="3FC7B68E" w:rsidR="00B2572B" w:rsidRPr="00A35208" w:rsidDel="000A78F6" w:rsidRDefault="00B2572B" w:rsidP="001557AE">
      <w:pPr>
        <w:pStyle w:val="31"/>
        <w:spacing w:line="240" w:lineRule="auto"/>
        <w:jc w:val="right"/>
        <w:rPr>
          <w:del w:id="18" w:author="GSG" w:date="2024-06-25T17:16:00Z"/>
          <w:rFonts w:ascii="GHEA Grapalat" w:hAnsi="GHEA Grapalat" w:cs="Arial"/>
          <w:b/>
          <w:lang w:val="hy-AM"/>
        </w:rPr>
      </w:pPr>
      <w:del w:id="19" w:author="GSG" w:date="2024-06-25T17:16:00Z">
        <w:r w:rsidRPr="00A35208" w:rsidDel="000A78F6">
          <w:rPr>
            <w:rFonts w:ascii="GHEA Grapalat" w:hAnsi="GHEA Grapalat" w:cs="Sylfaen"/>
            <w:b/>
            <w:lang w:val="hy-AM"/>
          </w:rPr>
          <w:lastRenderedPageBreak/>
          <w:delText>Հավելված</w:delText>
        </w:r>
        <w:r w:rsidRPr="00A35208" w:rsidDel="000A78F6">
          <w:rPr>
            <w:rFonts w:ascii="GHEA Grapalat" w:hAnsi="GHEA Grapalat" w:cs="Arial"/>
            <w:b/>
            <w:lang w:val="hy-AM"/>
          </w:rPr>
          <w:delText xml:space="preserve"> </w:delText>
        </w:r>
        <w:r w:rsidR="007942E8" w:rsidRPr="00A35208" w:rsidDel="000A78F6">
          <w:rPr>
            <w:rFonts w:ascii="GHEA Grapalat" w:hAnsi="GHEA Grapalat" w:cs="Arial"/>
            <w:b/>
            <w:lang w:val="hy-AM"/>
          </w:rPr>
          <w:delText>3</w:delText>
        </w:r>
      </w:del>
    </w:p>
    <w:p w14:paraId="4ED21A6B" w14:textId="57745F4C" w:rsidR="00B2572B" w:rsidRPr="00A35208" w:rsidDel="000A78F6" w:rsidRDefault="00B2572B" w:rsidP="000B1088">
      <w:pPr>
        <w:pStyle w:val="31"/>
        <w:spacing w:line="240" w:lineRule="auto"/>
        <w:jc w:val="right"/>
        <w:rPr>
          <w:del w:id="20" w:author="GSG" w:date="2024-06-25T17:16:00Z"/>
          <w:rFonts w:ascii="GHEA Grapalat" w:hAnsi="GHEA Grapalat" w:cs="Arial"/>
          <w:b/>
          <w:lang w:val="hy-AM"/>
        </w:rPr>
      </w:pPr>
      <w:del w:id="21" w:author="GSG" w:date="2024-06-25T17:16:00Z">
        <w:r w:rsidRPr="00A35208" w:rsidDel="000A78F6">
          <w:rPr>
            <w:rFonts w:ascii="GHEA Grapalat" w:hAnsi="GHEA Grapalat"/>
            <w:sz w:val="24"/>
            <w:szCs w:val="24"/>
            <w:lang w:val="hy-AM"/>
          </w:rPr>
          <w:delText>«</w:delText>
        </w:r>
        <w:r w:rsidR="00F04D0E" w:rsidDel="000A78F6">
          <w:rPr>
            <w:rFonts w:ascii="GHEA Grapalat" w:hAnsi="GHEA Grapalat"/>
            <w:b/>
            <w:lang w:val="hy-AM"/>
          </w:rPr>
          <w:delText>ԳՔ4Մ–ԳՀԱՊՁԲ-24/02</w:delText>
        </w:r>
        <w:r w:rsidRPr="00A35208" w:rsidDel="000A78F6">
          <w:rPr>
            <w:rFonts w:ascii="GHEA Grapalat" w:hAnsi="GHEA Grapalat"/>
            <w:sz w:val="24"/>
            <w:szCs w:val="24"/>
            <w:lang w:val="hy-AM"/>
          </w:rPr>
          <w:delText>»</w:delText>
        </w:r>
        <w:r w:rsidRPr="00A35208" w:rsidDel="000A78F6">
          <w:rPr>
            <w:rFonts w:ascii="GHEA Grapalat" w:hAnsi="GHEA Grapalat" w:cs="Sylfaen"/>
            <w:b/>
            <w:lang w:val="es-ES"/>
          </w:rPr>
          <w:delText>*</w:delText>
        </w:r>
        <w:r w:rsidRPr="00A35208" w:rsidDel="000A78F6">
          <w:rPr>
            <w:rFonts w:ascii="GHEA Grapalat" w:hAnsi="GHEA Grapalat"/>
            <w:b/>
            <w:lang w:val="hy-AM"/>
          </w:rPr>
          <w:delText xml:space="preserve">  </w:delText>
        </w:r>
        <w:r w:rsidRPr="00A35208" w:rsidDel="000A78F6">
          <w:rPr>
            <w:rFonts w:ascii="GHEA Grapalat" w:hAnsi="GHEA Grapalat" w:cs="Sylfaen"/>
            <w:b/>
            <w:lang w:val="hy-AM"/>
          </w:rPr>
          <w:delText>ծածկագրով</w:delText>
        </w:r>
      </w:del>
    </w:p>
    <w:p w14:paraId="6D4C5CA6" w14:textId="55E98C22" w:rsidR="00B2572B" w:rsidRPr="00A35208" w:rsidDel="000A78F6" w:rsidRDefault="00890C4F" w:rsidP="000B1088">
      <w:pPr>
        <w:pStyle w:val="31"/>
        <w:spacing w:line="240" w:lineRule="auto"/>
        <w:jc w:val="right"/>
        <w:rPr>
          <w:del w:id="22" w:author="GSG" w:date="2024-06-25T17:16:00Z"/>
          <w:rFonts w:ascii="GHEA Grapalat" w:hAnsi="GHEA Grapalat" w:cs="Sylfaen"/>
          <w:b/>
          <w:lang w:val="hy-AM"/>
        </w:rPr>
      </w:pPr>
      <w:del w:id="23" w:author="GSG" w:date="2024-06-25T17:16:00Z">
        <w:r w:rsidRPr="00A35208" w:rsidDel="000A78F6">
          <w:rPr>
            <w:rFonts w:ascii="GHEA Grapalat" w:hAnsi="GHEA Grapalat" w:cs="Sylfaen"/>
            <w:b/>
            <w:lang w:val="hy-AM"/>
          </w:rPr>
          <w:delText>գնանշման հարցման</w:delText>
        </w:r>
        <w:r w:rsidR="00B2572B" w:rsidRPr="00A35208" w:rsidDel="000A78F6">
          <w:rPr>
            <w:rFonts w:ascii="GHEA Grapalat" w:hAnsi="GHEA Grapalat" w:cs="Arial"/>
            <w:b/>
            <w:lang w:val="hy-AM"/>
          </w:rPr>
          <w:delText xml:space="preserve"> </w:delText>
        </w:r>
        <w:r w:rsidR="00B2572B" w:rsidRPr="00A35208" w:rsidDel="000A78F6">
          <w:rPr>
            <w:rFonts w:ascii="GHEA Grapalat" w:hAnsi="GHEA Grapalat" w:cs="Sylfaen"/>
            <w:b/>
            <w:lang w:val="hy-AM"/>
          </w:rPr>
          <w:delText>հրավերի</w:delText>
        </w:r>
      </w:del>
    </w:p>
    <w:p w14:paraId="258B4E15" w14:textId="7BB1DD06" w:rsidR="001557AE" w:rsidRPr="00A35208" w:rsidDel="000A78F6" w:rsidRDefault="001557AE" w:rsidP="000B1088">
      <w:pPr>
        <w:pStyle w:val="31"/>
        <w:spacing w:line="240" w:lineRule="auto"/>
        <w:jc w:val="right"/>
        <w:rPr>
          <w:del w:id="24" w:author="GSG" w:date="2024-06-25T17:16:00Z"/>
          <w:rFonts w:ascii="GHEA Grapalat" w:hAnsi="GHEA Grapalat" w:cs="Sylfaen"/>
          <w:b/>
          <w:lang w:val="hy-AM"/>
        </w:rPr>
      </w:pPr>
    </w:p>
    <w:p w14:paraId="7E6AACBD" w14:textId="4FAE84B2" w:rsidR="004300CD" w:rsidRPr="00A71D81" w:rsidDel="000A78F6" w:rsidRDefault="004300CD" w:rsidP="004300CD">
      <w:pPr>
        <w:pStyle w:val="af4"/>
        <w:shd w:val="clear" w:color="auto" w:fill="FFFFFF"/>
        <w:spacing w:before="0" w:beforeAutospacing="0" w:after="0" w:afterAutospacing="0"/>
        <w:ind w:firstLine="375"/>
        <w:jc w:val="center"/>
        <w:rPr>
          <w:del w:id="25" w:author="GSG" w:date="2024-06-25T17:16:00Z"/>
          <w:rStyle w:val="af5"/>
          <w:rFonts w:ascii="GHEA Grapalat" w:hAnsi="GHEA Grapalat"/>
          <w:color w:val="000000"/>
          <w:sz w:val="20"/>
          <w:szCs w:val="20"/>
          <w:lang w:val="hy-AM"/>
        </w:rPr>
      </w:pPr>
      <w:del w:id="26" w:author="GSG" w:date="2024-06-25T17:16:00Z">
        <w:r w:rsidRPr="00A71D81" w:rsidDel="000A78F6">
          <w:rPr>
            <w:rStyle w:val="af5"/>
            <w:rFonts w:ascii="GHEA Grapalat" w:hAnsi="GHEA Grapalat"/>
            <w:color w:val="000000"/>
            <w:sz w:val="20"/>
            <w:szCs w:val="20"/>
            <w:lang w:val="hy-AM"/>
          </w:rPr>
          <w:delText>ԵՐԱՇԽԻՔ N __________</w:delText>
        </w:r>
      </w:del>
    </w:p>
    <w:p w14:paraId="5D71D42E" w14:textId="752592C7" w:rsidR="004300CD" w:rsidRPr="00A71D81" w:rsidDel="000A78F6" w:rsidRDefault="004300CD" w:rsidP="004300CD">
      <w:pPr>
        <w:pStyle w:val="af4"/>
        <w:shd w:val="clear" w:color="auto" w:fill="FFFFFF"/>
        <w:spacing w:before="0" w:beforeAutospacing="0" w:after="0" w:afterAutospacing="0"/>
        <w:ind w:firstLine="375"/>
        <w:rPr>
          <w:del w:id="27" w:author="GSG" w:date="2024-06-25T17:16:00Z"/>
          <w:rStyle w:val="af5"/>
          <w:lang w:val="hy-AM"/>
        </w:rPr>
      </w:pPr>
    </w:p>
    <w:p w14:paraId="72E5DCEC" w14:textId="188BA98F" w:rsidR="004300CD" w:rsidRPr="00A71D81" w:rsidDel="000A78F6" w:rsidRDefault="004300CD" w:rsidP="004300CD">
      <w:pPr>
        <w:pStyle w:val="af4"/>
        <w:shd w:val="clear" w:color="auto" w:fill="FFFFFF"/>
        <w:spacing w:before="0" w:beforeAutospacing="0" w:after="0" w:afterAutospacing="0"/>
        <w:ind w:firstLine="375"/>
        <w:rPr>
          <w:del w:id="28" w:author="GSG" w:date="2024-06-25T17:16:00Z"/>
          <w:rStyle w:val="af5"/>
          <w:rFonts w:ascii="GHEA Grapalat" w:hAnsi="GHEA Grapalat"/>
          <w:b w:val="0"/>
          <w:bCs w:val="0"/>
          <w:sz w:val="20"/>
          <w:szCs w:val="20"/>
          <w:u w:val="single"/>
          <w:lang w:val="hy-AM"/>
        </w:rPr>
      </w:pPr>
      <w:del w:id="29" w:author="GSG" w:date="2024-06-25T17:16:00Z">
        <w:r w:rsidRPr="00A71D81" w:rsidDel="000A78F6">
          <w:rPr>
            <w:rStyle w:val="af5"/>
            <w:rFonts w:ascii="GHEA Grapalat" w:hAnsi="GHEA Grapalat"/>
            <w:b w:val="0"/>
            <w:bCs w:val="0"/>
            <w:sz w:val="20"/>
            <w:szCs w:val="20"/>
            <w:lang w:val="hy-AM"/>
          </w:rPr>
          <w:tab/>
          <w:delText xml:space="preserve">1.Սույն երաշխիքը (այսուհետ՝ երաշխիք) հանդիսանում է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del>
    </w:p>
    <w:p w14:paraId="77593F5E" w14:textId="03BE2845" w:rsidR="004300CD" w:rsidRPr="00A71D81" w:rsidDel="000A78F6" w:rsidRDefault="004300CD" w:rsidP="004300CD">
      <w:pPr>
        <w:pStyle w:val="af4"/>
        <w:shd w:val="clear" w:color="auto" w:fill="FFFFFF"/>
        <w:spacing w:before="0" w:beforeAutospacing="0" w:after="0" w:afterAutospacing="0"/>
        <w:ind w:left="5664" w:firstLine="708"/>
        <w:rPr>
          <w:del w:id="30" w:author="GSG" w:date="2024-06-25T17:16:00Z"/>
          <w:rStyle w:val="af5"/>
          <w:lang w:val="hy-AM"/>
        </w:rPr>
      </w:pPr>
      <w:del w:id="31" w:author="GSG" w:date="2024-06-25T17:16:00Z">
        <w:r w:rsidRPr="00A71D81" w:rsidDel="000A78F6">
          <w:rPr>
            <w:rFonts w:ascii="GHEA Grapalat" w:hAnsi="GHEA Grapalat" w:cs="Sylfaen"/>
            <w:vertAlign w:val="superscript"/>
            <w:lang w:val="hy-AM"/>
          </w:rPr>
          <w:delText xml:space="preserve">          պատվիրատուի անվանումը</w:delText>
        </w:r>
      </w:del>
    </w:p>
    <w:p w14:paraId="35E1003F" w14:textId="5849E896" w:rsidR="004300CD" w:rsidRPr="00A71D81" w:rsidDel="000A78F6" w:rsidRDefault="004300CD" w:rsidP="004300CD">
      <w:pPr>
        <w:pStyle w:val="af4"/>
        <w:shd w:val="clear" w:color="auto" w:fill="FFFFFF"/>
        <w:spacing w:before="0" w:beforeAutospacing="0" w:after="0" w:afterAutospacing="0"/>
        <w:rPr>
          <w:del w:id="32" w:author="GSG" w:date="2024-06-25T17:16:00Z"/>
          <w:rFonts w:ascii="GHEA Grapalat" w:hAnsi="GHEA Grapalat" w:cs="Sylfaen"/>
          <w:vertAlign w:val="superscript"/>
          <w:lang w:val="hy-AM"/>
        </w:rPr>
      </w:pPr>
      <w:del w:id="33" w:author="GSG" w:date="2024-06-25T17:16:00Z">
        <w:r w:rsidRPr="00A71D81" w:rsidDel="000A78F6">
          <w:rPr>
            <w:rStyle w:val="af5"/>
            <w:rFonts w:ascii="GHEA Grapalat" w:hAnsi="GHEA Grapalat"/>
            <w:b w:val="0"/>
            <w:bCs w:val="0"/>
            <w:sz w:val="20"/>
            <w:szCs w:val="20"/>
            <w:lang w:val="hy-AM"/>
          </w:rPr>
          <w:delText xml:space="preserve">(այսուհետ՝ բենեֆիցիար) կողմից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lang w:val="hy-AM"/>
          </w:rPr>
          <w:delText xml:space="preserve"> ծածկագրով կազմակերպված</w:delText>
        </w:r>
        <w:r w:rsidRPr="00A71D81" w:rsidDel="000A78F6">
          <w:rPr>
            <w:rFonts w:cs="Sylfaen"/>
            <w:vertAlign w:val="superscript"/>
            <w:lang w:val="hy-AM"/>
          </w:rPr>
          <w:delText xml:space="preserve">                       </w:delText>
        </w:r>
        <w:r w:rsidRPr="00A71D81" w:rsidDel="000A78F6">
          <w:rPr>
            <w:rFonts w:cs="Sylfaen"/>
            <w:vertAlign w:val="superscript"/>
            <w:lang w:val="hy-AM"/>
          </w:rPr>
          <w:tab/>
        </w:r>
        <w:r w:rsidRPr="00A71D81" w:rsidDel="000A78F6">
          <w:rPr>
            <w:rFonts w:cs="Sylfaen"/>
            <w:vertAlign w:val="superscript"/>
            <w:lang w:val="hy-AM"/>
          </w:rPr>
          <w:tab/>
        </w:r>
        <w:r w:rsidRPr="00A71D81" w:rsidDel="000A78F6">
          <w:rPr>
            <w:rFonts w:cs="Sylfaen"/>
            <w:vertAlign w:val="superscript"/>
            <w:lang w:val="hy-AM"/>
          </w:rPr>
          <w:tab/>
        </w:r>
        <w:r w:rsidRPr="00A71D81" w:rsidDel="000A78F6">
          <w:rPr>
            <w:rFonts w:cs="Sylfaen"/>
            <w:vertAlign w:val="superscript"/>
            <w:lang w:val="hy-AM"/>
          </w:rPr>
          <w:tab/>
        </w:r>
        <w:r w:rsidRPr="00A71D81" w:rsidDel="000A78F6">
          <w:rPr>
            <w:rFonts w:cs="Sylfaen"/>
            <w:vertAlign w:val="superscript"/>
            <w:lang w:val="hy-AM"/>
          </w:rPr>
          <w:tab/>
        </w:r>
        <w:r w:rsidRPr="00A71D81" w:rsidDel="000A78F6">
          <w:rPr>
            <w:rFonts w:cs="Sylfaen"/>
            <w:vertAlign w:val="superscript"/>
            <w:lang w:val="hy-AM"/>
          </w:rPr>
          <w:tab/>
        </w:r>
        <w:r w:rsidRPr="00A71D81" w:rsidDel="000A78F6">
          <w:rPr>
            <w:rFonts w:ascii="GHEA Grapalat" w:hAnsi="GHEA Grapalat" w:cs="Sylfaen"/>
            <w:vertAlign w:val="superscript"/>
            <w:lang w:val="hy-AM"/>
          </w:rPr>
          <w:delText xml:space="preserve">ընթացակարգի ծածկագիրը </w:delText>
        </w:r>
      </w:del>
    </w:p>
    <w:p w14:paraId="13D3378C" w14:textId="6AFFF85A" w:rsidR="004300CD" w:rsidRPr="00A71D81" w:rsidDel="000A78F6" w:rsidRDefault="004300CD" w:rsidP="004300CD">
      <w:pPr>
        <w:pStyle w:val="af4"/>
        <w:shd w:val="clear" w:color="auto" w:fill="FFFFFF"/>
        <w:spacing w:before="0" w:beforeAutospacing="0" w:after="0" w:afterAutospacing="0"/>
        <w:rPr>
          <w:del w:id="34" w:author="GSG" w:date="2024-06-25T17:16:00Z"/>
          <w:rStyle w:val="af5"/>
          <w:rFonts w:ascii="GHEA Grapalat" w:hAnsi="GHEA Grapalat"/>
          <w:b w:val="0"/>
          <w:bCs w:val="0"/>
          <w:sz w:val="20"/>
          <w:szCs w:val="20"/>
          <w:lang w:val="hy-AM"/>
        </w:rPr>
      </w:pPr>
      <w:del w:id="35" w:author="GSG" w:date="2024-06-25T17:16:00Z">
        <w:r w:rsidRPr="00A71D81" w:rsidDel="000A78F6">
          <w:rPr>
            <w:rStyle w:val="af5"/>
            <w:rFonts w:ascii="GHEA Grapalat" w:hAnsi="GHEA Grapalat"/>
            <w:b w:val="0"/>
            <w:bCs w:val="0"/>
            <w:sz w:val="20"/>
            <w:szCs w:val="20"/>
            <w:lang w:val="hy-AM"/>
          </w:rPr>
          <w:delText xml:space="preserve">գնման ընթացակարգին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lang w:val="hy-AM"/>
          </w:rPr>
          <w:delText xml:space="preserve"> (այսուհետ՝ պրի</w:delText>
        </w:r>
        <w:r w:rsidDel="000A78F6">
          <w:rPr>
            <w:rStyle w:val="af5"/>
            <w:rFonts w:ascii="GHEA Grapalat" w:hAnsi="GHEA Grapalat"/>
            <w:b w:val="0"/>
            <w:bCs w:val="0"/>
            <w:sz w:val="20"/>
            <w:szCs w:val="20"/>
            <w:lang w:val="hy-AM"/>
          </w:rPr>
          <w:delText>ն</w:delText>
        </w:r>
        <w:r w:rsidRPr="00A71D81" w:rsidDel="000A78F6">
          <w:rPr>
            <w:rStyle w:val="af5"/>
            <w:rFonts w:ascii="GHEA Grapalat" w:hAnsi="GHEA Grapalat"/>
            <w:b w:val="0"/>
            <w:bCs w:val="0"/>
            <w:sz w:val="20"/>
            <w:szCs w:val="20"/>
            <w:lang w:val="hy-AM"/>
          </w:rPr>
          <w:delText xml:space="preserve">ցիպալ) մասնակցելուց </w:delText>
        </w:r>
      </w:del>
    </w:p>
    <w:p w14:paraId="2906B45A" w14:textId="62A202D7" w:rsidR="004300CD" w:rsidRPr="00A71D81" w:rsidDel="000A78F6" w:rsidRDefault="004300CD" w:rsidP="004300CD">
      <w:pPr>
        <w:pStyle w:val="af4"/>
        <w:shd w:val="clear" w:color="auto" w:fill="FFFFFF"/>
        <w:spacing w:before="0" w:beforeAutospacing="0" w:after="0" w:afterAutospacing="0"/>
        <w:ind w:left="2832" w:firstLine="708"/>
        <w:rPr>
          <w:del w:id="36" w:author="GSG" w:date="2024-06-25T17:16:00Z"/>
          <w:rStyle w:val="af5"/>
          <w:rFonts w:ascii="GHEA Grapalat" w:hAnsi="GHEA Grapalat"/>
          <w:b w:val="0"/>
          <w:bCs w:val="0"/>
          <w:sz w:val="20"/>
          <w:szCs w:val="20"/>
          <w:lang w:val="hy-AM"/>
        </w:rPr>
      </w:pPr>
      <w:del w:id="37" w:author="GSG" w:date="2024-06-25T17:16:00Z">
        <w:r w:rsidRPr="00A71D81" w:rsidDel="000A78F6">
          <w:rPr>
            <w:rFonts w:ascii="GHEA Grapalat" w:hAnsi="GHEA Grapalat" w:cs="Sylfaen"/>
            <w:vertAlign w:val="superscript"/>
            <w:lang w:val="hy-AM"/>
          </w:rPr>
          <w:delText>մասնակցի անվանումը</w:delText>
        </w:r>
      </w:del>
    </w:p>
    <w:p w14:paraId="0141A6E8" w14:textId="5B83D7CD" w:rsidR="004300CD" w:rsidRPr="00A71D81" w:rsidDel="000A78F6" w:rsidRDefault="004300CD" w:rsidP="004300CD">
      <w:pPr>
        <w:pStyle w:val="af4"/>
        <w:shd w:val="clear" w:color="auto" w:fill="FFFFFF"/>
        <w:spacing w:before="0" w:beforeAutospacing="0" w:after="0" w:afterAutospacing="0"/>
        <w:rPr>
          <w:del w:id="38" w:author="GSG" w:date="2024-06-25T17:16:00Z"/>
          <w:rStyle w:val="af5"/>
          <w:rFonts w:ascii="GHEA Grapalat" w:hAnsi="GHEA Grapalat"/>
          <w:b w:val="0"/>
          <w:bCs w:val="0"/>
          <w:sz w:val="20"/>
          <w:szCs w:val="20"/>
          <w:lang w:val="hy-AM"/>
        </w:rPr>
      </w:pPr>
      <w:del w:id="39" w:author="GSG" w:date="2024-06-25T17:16:00Z">
        <w:r w:rsidRPr="00A71D81" w:rsidDel="000A78F6">
          <w:rPr>
            <w:rStyle w:val="af5"/>
            <w:rFonts w:ascii="GHEA Grapalat" w:hAnsi="GHEA Grapalat"/>
            <w:b w:val="0"/>
            <w:bCs w:val="0"/>
            <w:sz w:val="20"/>
            <w:szCs w:val="20"/>
            <w:lang w:val="hy-AM"/>
          </w:rPr>
          <w:delText xml:space="preserve">բխող՝ նույն ծածկագրով հրավերով սահմանված պարտավորությունների (այսուհետ՝ երաշխավորված պարտավորություններ) կատարման ապահովում: </w:delText>
        </w:r>
      </w:del>
    </w:p>
    <w:p w14:paraId="4EACCD53" w14:textId="5B3325B8" w:rsidR="004300CD" w:rsidRPr="00A71D81" w:rsidDel="000A78F6" w:rsidRDefault="004300CD" w:rsidP="004300CD">
      <w:pPr>
        <w:pStyle w:val="af4"/>
        <w:shd w:val="clear" w:color="auto" w:fill="FFFFFF"/>
        <w:spacing w:before="0" w:beforeAutospacing="0" w:after="0" w:afterAutospacing="0"/>
        <w:ind w:firstLine="708"/>
        <w:rPr>
          <w:del w:id="40" w:author="GSG" w:date="2024-06-25T17:16:00Z"/>
          <w:rStyle w:val="af5"/>
          <w:rFonts w:ascii="GHEA Grapalat" w:hAnsi="GHEA Grapalat"/>
          <w:b w:val="0"/>
          <w:bCs w:val="0"/>
          <w:sz w:val="20"/>
          <w:szCs w:val="20"/>
          <w:lang w:val="hy-AM"/>
        </w:rPr>
      </w:pPr>
      <w:del w:id="41" w:author="GSG" w:date="2024-06-25T17:16:00Z">
        <w:r w:rsidRPr="00A71D81" w:rsidDel="000A78F6">
          <w:rPr>
            <w:rStyle w:val="af5"/>
            <w:rFonts w:ascii="GHEA Grapalat" w:hAnsi="GHEA Grapalat"/>
            <w:b w:val="0"/>
            <w:bCs w:val="0"/>
            <w:sz w:val="20"/>
            <w:szCs w:val="20"/>
            <w:lang w:val="hy-AM"/>
          </w:rPr>
          <w:delText xml:space="preserve">2. Երաշխիքով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lang w:val="hy-AM"/>
          </w:rPr>
          <w:delText xml:space="preserve"> (այսուհետ՝ երաշխիք տվող </w:delText>
        </w:r>
      </w:del>
    </w:p>
    <w:p w14:paraId="564DC816" w14:textId="7EFD0617" w:rsidR="004300CD" w:rsidRPr="00A71D81" w:rsidDel="000A78F6" w:rsidRDefault="004300CD" w:rsidP="004300CD">
      <w:pPr>
        <w:pStyle w:val="af4"/>
        <w:shd w:val="clear" w:color="auto" w:fill="FFFFFF"/>
        <w:spacing w:before="0" w:beforeAutospacing="0" w:after="0" w:afterAutospacing="0"/>
        <w:ind w:firstLine="375"/>
        <w:rPr>
          <w:del w:id="42" w:author="GSG" w:date="2024-06-25T17:16:00Z"/>
          <w:rStyle w:val="af5"/>
          <w:rFonts w:ascii="GHEA Grapalat" w:hAnsi="GHEA Grapalat"/>
          <w:b w:val="0"/>
          <w:bCs w:val="0"/>
          <w:sz w:val="20"/>
          <w:szCs w:val="20"/>
          <w:lang w:val="hy-AM"/>
        </w:rPr>
      </w:pPr>
      <w:del w:id="43" w:author="GSG" w:date="2024-06-25T17:16:00Z">
        <w:r w:rsidRPr="00A71D81" w:rsidDel="000A78F6">
          <w:rPr>
            <w:rStyle w:val="af5"/>
            <w:rFonts w:ascii="GHEA Grapalat" w:hAnsi="GHEA Grapalat"/>
            <w:b w:val="0"/>
            <w:bCs w:val="0"/>
            <w:sz w:val="20"/>
            <w:szCs w:val="20"/>
            <w:lang w:val="hy-AM"/>
          </w:rPr>
          <w:tab/>
        </w:r>
        <w:r w:rsidRPr="00A71D81" w:rsidDel="000A78F6">
          <w:rPr>
            <w:rStyle w:val="af5"/>
            <w:rFonts w:ascii="GHEA Grapalat" w:hAnsi="GHEA Grapalat"/>
            <w:b w:val="0"/>
            <w:bCs w:val="0"/>
            <w:sz w:val="20"/>
            <w:szCs w:val="20"/>
            <w:lang w:val="hy-AM"/>
          </w:rPr>
          <w:tab/>
        </w:r>
        <w:r w:rsidRPr="00A71D81" w:rsidDel="000A78F6">
          <w:rPr>
            <w:rStyle w:val="af5"/>
            <w:rFonts w:ascii="GHEA Grapalat" w:hAnsi="GHEA Grapalat"/>
            <w:b w:val="0"/>
            <w:bCs w:val="0"/>
            <w:sz w:val="20"/>
            <w:szCs w:val="20"/>
            <w:lang w:val="hy-AM"/>
          </w:rPr>
          <w:tab/>
          <w:delText xml:space="preserve">                         </w:delText>
        </w:r>
        <w:r w:rsidRPr="00A71D81" w:rsidDel="000A78F6">
          <w:rPr>
            <w:rFonts w:ascii="GHEA Grapalat" w:hAnsi="GHEA Grapalat" w:cs="Sylfaen"/>
            <w:vertAlign w:val="superscript"/>
            <w:lang w:val="hy-AM"/>
          </w:rPr>
          <w:delText>երաշխիքը տվող բանկի անվանումը</w:delText>
        </w:r>
      </w:del>
    </w:p>
    <w:p w14:paraId="0101DE9F" w14:textId="7801ABEE" w:rsidR="004300CD" w:rsidRPr="00A71D81" w:rsidDel="000A78F6" w:rsidRDefault="004300CD" w:rsidP="004300CD">
      <w:pPr>
        <w:pStyle w:val="af4"/>
        <w:shd w:val="clear" w:color="auto" w:fill="FFFFFF"/>
        <w:spacing w:before="0" w:beforeAutospacing="0" w:after="0" w:afterAutospacing="0"/>
        <w:rPr>
          <w:del w:id="44" w:author="GSG" w:date="2024-06-25T17:16:00Z"/>
          <w:rStyle w:val="af5"/>
          <w:rFonts w:ascii="GHEA Grapalat" w:hAnsi="GHEA Grapalat"/>
          <w:b w:val="0"/>
          <w:bCs w:val="0"/>
          <w:sz w:val="20"/>
          <w:szCs w:val="20"/>
          <w:u w:val="single"/>
          <w:lang w:val="hy-AM"/>
        </w:rPr>
      </w:pPr>
      <w:del w:id="45" w:author="GSG" w:date="2024-06-25T17:16:00Z">
        <w:r w:rsidRPr="00A71D81" w:rsidDel="000A78F6">
          <w:rPr>
            <w:rStyle w:val="af5"/>
            <w:rFonts w:ascii="GHEA Grapalat" w:hAnsi="GHEA Grapalat"/>
            <w:b w:val="0"/>
            <w:bCs w:val="0"/>
            <w:sz w:val="20"/>
            <w:szCs w:val="20"/>
            <w:lang w:val="hy-AM"/>
          </w:rPr>
          <w:delTex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del>
    </w:p>
    <w:p w14:paraId="3FC61915" w14:textId="3AAA7E07" w:rsidR="004300CD" w:rsidRPr="00A71D81" w:rsidDel="000A78F6" w:rsidRDefault="004300CD" w:rsidP="004300CD">
      <w:pPr>
        <w:pStyle w:val="af4"/>
        <w:shd w:val="clear" w:color="auto" w:fill="FFFFFF"/>
        <w:spacing w:before="0" w:beforeAutospacing="0" w:after="0" w:afterAutospacing="0"/>
        <w:ind w:left="7080" w:firstLine="708"/>
        <w:rPr>
          <w:del w:id="46" w:author="GSG" w:date="2024-06-25T17:16:00Z"/>
          <w:rStyle w:val="af5"/>
          <w:rFonts w:ascii="GHEA Grapalat" w:hAnsi="GHEA Grapalat"/>
          <w:b w:val="0"/>
          <w:bCs w:val="0"/>
          <w:sz w:val="20"/>
          <w:szCs w:val="20"/>
          <w:u w:val="single"/>
          <w:lang w:val="hy-AM"/>
        </w:rPr>
      </w:pPr>
      <w:del w:id="47" w:author="GSG" w:date="2024-06-25T17:16:00Z">
        <w:r w:rsidRPr="00A71D81" w:rsidDel="000A78F6">
          <w:rPr>
            <w:rFonts w:ascii="GHEA Grapalat" w:hAnsi="GHEA Grapalat" w:cs="Sylfaen"/>
            <w:vertAlign w:val="superscript"/>
            <w:lang w:val="hy-AM"/>
          </w:rPr>
          <w:delText xml:space="preserve">  գումարը թվերով և տառերով</w:delText>
        </w:r>
      </w:del>
    </w:p>
    <w:p w14:paraId="2DBD11A0" w14:textId="7BCCCCDB" w:rsidR="004300CD" w:rsidRPr="00A71D81" w:rsidDel="000A78F6" w:rsidRDefault="004300CD" w:rsidP="004300CD">
      <w:pPr>
        <w:pStyle w:val="af4"/>
        <w:shd w:val="clear" w:color="auto" w:fill="FFFFFF"/>
        <w:spacing w:before="0" w:beforeAutospacing="0" w:after="0" w:afterAutospacing="0"/>
        <w:rPr>
          <w:del w:id="48" w:author="GSG" w:date="2024-06-25T17:16:00Z"/>
          <w:rStyle w:val="af5"/>
          <w:rFonts w:ascii="GHEA Grapalat" w:hAnsi="GHEA Grapalat"/>
          <w:b w:val="0"/>
          <w:bCs w:val="0"/>
          <w:sz w:val="20"/>
          <w:szCs w:val="20"/>
          <w:lang w:val="hy-AM"/>
        </w:rPr>
      </w:pPr>
      <w:del w:id="49" w:author="GSG" w:date="2024-06-25T17:16:00Z">
        <w:r w:rsidRPr="00A71D81" w:rsidDel="000A78F6">
          <w:rPr>
            <w:rStyle w:val="af5"/>
            <w:rFonts w:ascii="GHEA Grapalat" w:hAnsi="GHEA Grapalat"/>
            <w:b w:val="0"/>
            <w:bCs w:val="0"/>
            <w:sz w:val="20"/>
            <w:szCs w:val="20"/>
            <w:lang w:val="hy-AM"/>
          </w:rPr>
          <w:delText xml:space="preserve">(այսուհետ՝ երաշխիքի գումար)՝ պահանջն ստանալուց </w:delText>
        </w:r>
        <w:r w:rsidDel="000A78F6">
          <w:rPr>
            <w:rStyle w:val="af5"/>
            <w:rFonts w:ascii="GHEA Grapalat" w:hAnsi="GHEA Grapalat"/>
            <w:b w:val="0"/>
            <w:bCs w:val="0"/>
            <w:sz w:val="20"/>
            <w:szCs w:val="20"/>
            <w:lang w:val="hy-AM"/>
          </w:rPr>
          <w:delText>հինգ</w:delText>
        </w:r>
        <w:r w:rsidRPr="00A71D81" w:rsidDel="000A78F6">
          <w:rPr>
            <w:rStyle w:val="af5"/>
            <w:rFonts w:ascii="GHEA Grapalat" w:hAnsi="GHEA Grapalat"/>
            <w:b w:val="0"/>
            <w:bCs w:val="0"/>
            <w:sz w:val="20"/>
            <w:szCs w:val="20"/>
            <w:lang w:val="hy-AM"/>
          </w:rPr>
          <w:delText xml:space="preserve"> աշխատանքային օրվա ընթացքում:   Վճարումը  կատարվում է բենեֆիցիարի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delText xml:space="preserve"> </w:delText>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u w:val="single"/>
            <w:lang w:val="hy-AM"/>
          </w:rPr>
          <w:tab/>
        </w:r>
        <w:r w:rsidRPr="00A71D81" w:rsidDel="000A78F6">
          <w:rPr>
            <w:rStyle w:val="af5"/>
            <w:rFonts w:ascii="GHEA Grapalat" w:hAnsi="GHEA Grapalat"/>
            <w:b w:val="0"/>
            <w:bCs w:val="0"/>
            <w:sz w:val="20"/>
            <w:szCs w:val="20"/>
            <w:lang w:val="hy-AM"/>
          </w:rPr>
          <w:delText xml:space="preserve"> հաշվեհամարին փոխանցման միջոցով:</w:delText>
        </w:r>
      </w:del>
    </w:p>
    <w:p w14:paraId="4959E1A5" w14:textId="60153C6A" w:rsidR="004300CD" w:rsidRPr="00A71D81" w:rsidDel="000A78F6" w:rsidRDefault="004300CD" w:rsidP="004300CD">
      <w:pPr>
        <w:pStyle w:val="af4"/>
        <w:shd w:val="clear" w:color="auto" w:fill="FFFFFF"/>
        <w:spacing w:before="0" w:beforeAutospacing="0" w:after="0" w:afterAutospacing="0"/>
        <w:rPr>
          <w:del w:id="50" w:author="GSG" w:date="2024-06-25T17:16:00Z"/>
          <w:rStyle w:val="af5"/>
          <w:rFonts w:ascii="GHEA Grapalat" w:hAnsi="GHEA Grapalat"/>
          <w:b w:val="0"/>
          <w:bCs w:val="0"/>
          <w:sz w:val="20"/>
          <w:szCs w:val="20"/>
          <w:lang w:val="hy-AM"/>
        </w:rPr>
      </w:pPr>
      <w:del w:id="51" w:author="GSG" w:date="2024-06-25T17:16:00Z">
        <w:r w:rsidRPr="00A71D81" w:rsidDel="000A78F6">
          <w:rPr>
            <w:rFonts w:ascii="GHEA Grapalat" w:hAnsi="GHEA Grapalat" w:cs="Sylfaen"/>
            <w:vertAlign w:val="superscript"/>
            <w:lang w:val="hy-AM"/>
          </w:rPr>
          <w:delText xml:space="preserve">                                                                                               հաշվեհամարը  </w:delText>
        </w:r>
      </w:del>
    </w:p>
    <w:p w14:paraId="18324B77" w14:textId="1EFF5B3E" w:rsidR="004300CD" w:rsidRPr="00A71D81" w:rsidDel="000A78F6" w:rsidRDefault="004300CD" w:rsidP="004300CD">
      <w:pPr>
        <w:pStyle w:val="af4"/>
        <w:shd w:val="clear" w:color="auto" w:fill="FFFFFF"/>
        <w:spacing w:before="0" w:beforeAutospacing="0" w:after="0" w:afterAutospacing="0"/>
        <w:ind w:firstLine="375"/>
        <w:rPr>
          <w:del w:id="52" w:author="GSG" w:date="2024-06-25T17:16:00Z"/>
          <w:rFonts w:ascii="GHEA Grapalat" w:hAnsi="GHEA Grapalat"/>
          <w:color w:val="000000"/>
          <w:sz w:val="20"/>
          <w:szCs w:val="20"/>
          <w:lang w:val="hy-AM"/>
        </w:rPr>
      </w:pPr>
      <w:del w:id="53" w:author="GSG" w:date="2024-06-25T17:16:00Z">
        <w:r w:rsidRPr="00A71D81" w:rsidDel="000A78F6">
          <w:rPr>
            <w:rFonts w:ascii="GHEA Grapalat" w:hAnsi="GHEA Grapalat"/>
            <w:color w:val="000000"/>
            <w:sz w:val="20"/>
            <w:szCs w:val="20"/>
            <w:lang w:val="hy-AM"/>
          </w:rPr>
          <w:delText>3. Սույն երաշխիքն անհետկանչելի է:</w:delText>
        </w:r>
      </w:del>
    </w:p>
    <w:p w14:paraId="5C85C382" w14:textId="4641ACE8" w:rsidR="004300CD" w:rsidRPr="00A71D81" w:rsidDel="000A78F6" w:rsidRDefault="004300CD" w:rsidP="004300CD">
      <w:pPr>
        <w:pStyle w:val="af4"/>
        <w:shd w:val="clear" w:color="auto" w:fill="FFFFFF"/>
        <w:spacing w:before="0" w:beforeAutospacing="0" w:after="0" w:afterAutospacing="0"/>
        <w:ind w:firstLine="375"/>
        <w:rPr>
          <w:del w:id="54" w:author="GSG" w:date="2024-06-25T17:16:00Z"/>
          <w:rFonts w:ascii="GHEA Grapalat" w:hAnsi="GHEA Grapalat"/>
          <w:color w:val="000000"/>
          <w:sz w:val="20"/>
          <w:szCs w:val="20"/>
          <w:lang w:val="hy-AM"/>
        </w:rPr>
      </w:pPr>
      <w:del w:id="55" w:author="GSG" w:date="2024-06-25T17:16:00Z">
        <w:r w:rsidRPr="00A71D81" w:rsidDel="000A78F6">
          <w:rPr>
            <w:rFonts w:ascii="GHEA Grapalat" w:hAnsi="GHEA Grapalat"/>
            <w:color w:val="000000"/>
            <w:sz w:val="20"/>
            <w:szCs w:val="20"/>
            <w:lang w:val="hy-AM"/>
          </w:rPr>
          <w:delTex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delText>
        </w:r>
      </w:del>
    </w:p>
    <w:p w14:paraId="12AA43AC" w14:textId="6D522A1D" w:rsidR="004300CD" w:rsidDel="000A78F6" w:rsidRDefault="004300CD" w:rsidP="004300CD">
      <w:pPr>
        <w:pStyle w:val="af4"/>
        <w:shd w:val="clear" w:color="auto" w:fill="FFFFFF"/>
        <w:spacing w:before="0" w:beforeAutospacing="0" w:after="0" w:afterAutospacing="0"/>
        <w:ind w:firstLine="375"/>
        <w:jc w:val="both"/>
        <w:rPr>
          <w:del w:id="56" w:author="GSG" w:date="2024-06-25T17:16:00Z"/>
          <w:rFonts w:ascii="GHEA Grapalat" w:hAnsi="GHEA Grapalat"/>
          <w:color w:val="000000"/>
          <w:sz w:val="20"/>
          <w:szCs w:val="20"/>
          <w:lang w:val="hy-AM"/>
        </w:rPr>
      </w:pPr>
      <w:del w:id="57" w:author="GSG" w:date="2024-06-25T17:16:00Z">
        <w:r w:rsidRPr="00A71D81" w:rsidDel="000A78F6">
          <w:rPr>
            <w:rFonts w:ascii="GHEA Grapalat" w:hAnsi="GHEA Grapalat"/>
            <w:color w:val="000000"/>
            <w:sz w:val="20"/>
            <w:szCs w:val="20"/>
            <w:lang w:val="hy-AM"/>
          </w:rPr>
          <w:delText xml:space="preserve">5. Երաշխիքը գործում է </w:delText>
        </w:r>
        <w:r w:rsidDel="000A78F6">
          <w:rPr>
            <w:rFonts w:ascii="GHEA Grapalat" w:hAnsi="GHEA Grapalat"/>
            <w:color w:val="000000"/>
            <w:sz w:val="20"/>
            <w:szCs w:val="20"/>
            <w:lang w:val="hy-AM"/>
          </w:rPr>
          <w:delText xml:space="preserve">թողարկման պահից և ուժի մեջ է </w:delText>
        </w:r>
        <w:r w:rsidRPr="00A71D81" w:rsidDel="000A78F6">
          <w:rPr>
            <w:rFonts w:ascii="GHEA Grapalat" w:hAnsi="GHEA Grapalat"/>
            <w:color w:val="000000"/>
            <w:sz w:val="20"/>
            <w:szCs w:val="20"/>
            <w:lang w:val="hy-AM"/>
          </w:rPr>
          <w:delText xml:space="preserve">բենեֆիցիարի կողմից </w:delText>
        </w:r>
      </w:del>
    </w:p>
    <w:p w14:paraId="28F2D11D" w14:textId="7A47CCAE" w:rsidR="004300CD" w:rsidRPr="00A71D81" w:rsidDel="000A78F6" w:rsidRDefault="004300CD" w:rsidP="004300CD">
      <w:pPr>
        <w:pStyle w:val="af4"/>
        <w:shd w:val="clear" w:color="auto" w:fill="FFFFFF"/>
        <w:spacing w:before="0" w:beforeAutospacing="0" w:after="0" w:afterAutospacing="0"/>
        <w:ind w:firstLine="375"/>
        <w:jc w:val="both"/>
        <w:rPr>
          <w:del w:id="58" w:author="GSG" w:date="2024-06-25T17:16:00Z"/>
          <w:rFonts w:ascii="GHEA Grapalat" w:hAnsi="GHEA Grapalat"/>
          <w:color w:val="000000"/>
          <w:sz w:val="20"/>
          <w:szCs w:val="20"/>
          <w:lang w:val="hy-AM"/>
        </w:rPr>
      </w:pPr>
      <w:del w:id="59" w:author="GSG" w:date="2024-06-25T17:16:00Z">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lang w:val="hy-AM"/>
          </w:rPr>
          <w:delText xml:space="preserve"> ծածկագրով </w:delText>
        </w:r>
      </w:del>
    </w:p>
    <w:p w14:paraId="064CFEC9" w14:textId="2D79AEC2" w:rsidR="004300CD" w:rsidRPr="00A71D81" w:rsidDel="000A78F6" w:rsidRDefault="004300CD" w:rsidP="004300CD">
      <w:pPr>
        <w:pStyle w:val="af4"/>
        <w:shd w:val="clear" w:color="auto" w:fill="FFFFFF"/>
        <w:spacing w:before="0" w:beforeAutospacing="0" w:after="0" w:afterAutospacing="0"/>
        <w:rPr>
          <w:del w:id="60" w:author="GSG" w:date="2024-06-25T17:16:00Z"/>
          <w:rFonts w:ascii="GHEA Grapalat" w:hAnsi="GHEA Grapalat" w:cs="Sylfaen"/>
          <w:vertAlign w:val="superscript"/>
          <w:lang w:val="hy-AM"/>
        </w:rPr>
      </w:pPr>
      <w:del w:id="61" w:author="GSG" w:date="2024-06-25T17:16:00Z">
        <w:r w:rsidDel="000A78F6">
          <w:rPr>
            <w:rFonts w:ascii="GHEA Grapalat" w:hAnsi="GHEA Grapalat" w:cs="Sylfaen"/>
            <w:vertAlign w:val="superscript"/>
            <w:lang w:val="hy-AM"/>
          </w:rPr>
          <w:delText xml:space="preserve">                       </w:delText>
        </w:r>
        <w:r w:rsidRPr="00A71D81" w:rsidDel="000A78F6">
          <w:rPr>
            <w:rFonts w:ascii="GHEA Grapalat" w:hAnsi="GHEA Grapalat" w:cs="Sylfaen"/>
            <w:vertAlign w:val="superscript"/>
            <w:lang w:val="hy-AM"/>
          </w:rPr>
          <w:delText xml:space="preserve">ընթացակարգի ծածկագիրը </w:delText>
        </w:r>
      </w:del>
    </w:p>
    <w:p w14:paraId="52D70FCE" w14:textId="6FF111DD" w:rsidR="004300CD" w:rsidDel="000A78F6" w:rsidRDefault="004300CD" w:rsidP="004300CD">
      <w:pPr>
        <w:pStyle w:val="aff3"/>
        <w:tabs>
          <w:tab w:val="left" w:pos="0"/>
        </w:tabs>
        <w:ind w:left="0"/>
        <w:mirrorIndents/>
        <w:jc w:val="both"/>
        <w:rPr>
          <w:del w:id="62" w:author="GSG" w:date="2024-06-25T17:16:00Z"/>
          <w:rFonts w:ascii="GHEA Grapalat" w:hAnsi="GHEA Grapalat"/>
          <w:color w:val="000000"/>
          <w:sz w:val="20"/>
          <w:szCs w:val="20"/>
          <w:lang w:val="hy-AM"/>
        </w:rPr>
      </w:pPr>
      <w:del w:id="63" w:author="GSG" w:date="2024-06-25T17:16:00Z">
        <w:r w:rsidRPr="00A71D81" w:rsidDel="000A78F6">
          <w:rPr>
            <w:rFonts w:ascii="GHEA Grapalat" w:hAnsi="GHEA Grapalat"/>
            <w:color w:val="000000"/>
            <w:sz w:val="20"/>
            <w:szCs w:val="20"/>
            <w:lang w:val="hy-AM"/>
          </w:rPr>
          <w:delText xml:space="preserve">կազմակերպված գնման ընթացակագին մասնակցելու նպատակով պրինցիպալի կողմից </w:delText>
        </w:r>
        <w:r w:rsidDel="000A78F6">
          <w:rPr>
            <w:rFonts w:ascii="GHEA Grapalat" w:hAnsi="GHEA Grapalat"/>
            <w:color w:val="000000"/>
            <w:sz w:val="20"/>
            <w:szCs w:val="20"/>
            <w:lang w:val="hy-AM"/>
          </w:rPr>
          <w:delText>հայտերի ներկայացման վերջնաժամկետը լրանալու</w:delText>
        </w:r>
        <w:r w:rsidRPr="00A71D81" w:rsidDel="000A78F6">
          <w:rPr>
            <w:rFonts w:ascii="GHEA Grapalat" w:hAnsi="GHEA Grapalat"/>
            <w:color w:val="000000"/>
            <w:sz w:val="20"/>
            <w:szCs w:val="20"/>
            <w:lang w:val="hy-AM"/>
          </w:rPr>
          <w:delText xml:space="preserve"> օրվանից հաշված իննսուն աշխատանքային օր</w:delText>
        </w:r>
        <w:r w:rsidRPr="00D2213C" w:rsidDel="000A78F6">
          <w:rPr>
            <w:rFonts w:ascii="GHEA Grapalat" w:hAnsi="GHEA Grapalat"/>
            <w:color w:val="000000"/>
            <w:sz w:val="20"/>
            <w:szCs w:val="20"/>
            <w:vertAlign w:val="superscript"/>
            <w:lang w:val="hy-AM"/>
          </w:rPr>
          <w:delText>:**</w:delText>
        </w:r>
        <w:r w:rsidRPr="00A71D81" w:rsidDel="000A78F6">
          <w:rPr>
            <w:rFonts w:ascii="GHEA Grapalat" w:hAnsi="GHEA Grapalat"/>
            <w:color w:val="000000"/>
            <w:sz w:val="20"/>
            <w:szCs w:val="20"/>
            <w:lang w:val="hy-AM"/>
          </w:rPr>
          <w:delTex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delText>
        </w:r>
        <w:r w:rsidRPr="00A71D81" w:rsidDel="000A78F6">
          <w:rPr>
            <w:rFonts w:ascii="GHEA Grapalat" w:eastAsia="Calibri" w:hAnsi="GHEA Grapalat"/>
            <w:color w:val="000000"/>
            <w:sz w:val="20"/>
            <w:szCs w:val="20"/>
            <w:lang w:val="hy-AM"/>
          </w:rPr>
          <w:delText xml:space="preserve">գնահատող հանձնաժողովի </w:delText>
        </w:r>
        <w:r w:rsidRPr="00A71D81" w:rsidDel="000A78F6">
          <w:rPr>
            <w:rFonts w:ascii="GHEA Grapalat" w:hAnsi="GHEA Grapalat"/>
            <w:color w:val="000000"/>
            <w:sz w:val="20"/>
            <w:szCs w:val="20"/>
            <w:lang w:val="hy-AM"/>
          </w:rPr>
          <w:delText>քարտուղարի</w:delText>
        </w:r>
        <w:r w:rsidDel="000A78F6">
          <w:rPr>
            <w:rFonts w:ascii="GHEA Grapalat" w:hAnsi="GHEA Grapalat"/>
            <w:color w:val="000000"/>
            <w:sz w:val="20"/>
            <w:szCs w:val="20"/>
            <w:lang w:val="hy-AM"/>
          </w:rPr>
          <w:delText>՝</w:delText>
        </w:r>
      </w:del>
    </w:p>
    <w:p w14:paraId="1F8620D0" w14:textId="605B89D4" w:rsidR="004300CD" w:rsidDel="000A78F6" w:rsidRDefault="004300CD" w:rsidP="004300CD">
      <w:pPr>
        <w:pStyle w:val="aff3"/>
        <w:tabs>
          <w:tab w:val="left" w:pos="0"/>
        </w:tabs>
        <w:ind w:left="0"/>
        <w:mirrorIndents/>
        <w:jc w:val="both"/>
        <w:rPr>
          <w:del w:id="64" w:author="GSG" w:date="2024-06-25T17:16:00Z"/>
          <w:rFonts w:ascii="GHEA Grapalat" w:hAnsi="GHEA Grapalat"/>
          <w:color w:val="000000"/>
          <w:sz w:val="20"/>
          <w:szCs w:val="20"/>
          <w:lang w:val="hy-AM"/>
        </w:rPr>
      </w:pPr>
      <w:del w:id="65" w:author="GSG" w:date="2024-06-25T17:16:00Z">
        <w:r w:rsidDel="000A78F6">
          <w:rPr>
            <w:rFonts w:ascii="GHEA Grapalat" w:hAnsi="GHEA Grapalat"/>
            <w:color w:val="000000"/>
            <w:sz w:val="20"/>
            <w:szCs w:val="20"/>
            <w:lang w:val="hy-AM"/>
          </w:rPr>
          <w:delText>----------------------------------</w:delText>
        </w:r>
      </w:del>
    </w:p>
    <w:p w14:paraId="259C9690" w14:textId="0E366A96" w:rsidR="004300CD" w:rsidDel="000A78F6" w:rsidRDefault="004300CD" w:rsidP="004300CD">
      <w:pPr>
        <w:pStyle w:val="aff3"/>
        <w:tabs>
          <w:tab w:val="left" w:pos="0"/>
        </w:tabs>
        <w:ind w:left="0"/>
        <w:mirrorIndents/>
        <w:jc w:val="both"/>
        <w:rPr>
          <w:del w:id="66" w:author="GSG" w:date="2024-06-25T17:16:00Z"/>
          <w:rFonts w:ascii="GHEA Grapalat" w:hAnsi="GHEA Grapalat"/>
          <w:color w:val="000000"/>
          <w:sz w:val="20"/>
          <w:szCs w:val="20"/>
          <w:lang w:val="hy-AM"/>
        </w:rPr>
      </w:pPr>
      <w:del w:id="67" w:author="GSG" w:date="2024-06-25T17:16:00Z">
        <w:r w:rsidRPr="00DF7255" w:rsidDel="000A78F6">
          <w:rPr>
            <w:rFonts w:ascii="GHEA Grapalat" w:hAnsi="GHEA Grapalat" w:cs="Sylfaen"/>
            <w:vertAlign w:val="superscript"/>
            <w:lang w:val="hy-AM"/>
          </w:rPr>
          <w:delText xml:space="preserve">    քարտուղարի էլ. փոստի հասցեն</w:delText>
        </w:r>
      </w:del>
    </w:p>
    <w:p w14:paraId="0348D095" w14:textId="1A942F6A" w:rsidR="004300CD" w:rsidRPr="00A71D81" w:rsidDel="000A78F6" w:rsidRDefault="004300CD" w:rsidP="004300CD">
      <w:pPr>
        <w:pStyle w:val="aff3"/>
        <w:tabs>
          <w:tab w:val="left" w:pos="0"/>
        </w:tabs>
        <w:ind w:left="0"/>
        <w:mirrorIndents/>
        <w:jc w:val="both"/>
        <w:rPr>
          <w:del w:id="68" w:author="GSG" w:date="2024-06-25T17:16:00Z"/>
          <w:rFonts w:ascii="GHEA Grapalat" w:eastAsia="Calibri" w:hAnsi="GHEA Grapalat"/>
          <w:color w:val="000000"/>
          <w:sz w:val="20"/>
          <w:szCs w:val="20"/>
          <w:lang w:val="hy-AM"/>
        </w:rPr>
      </w:pPr>
      <w:del w:id="69" w:author="GSG" w:date="2024-06-25T17:16:00Z">
        <w:r w:rsidRPr="00A71D81" w:rsidDel="000A78F6">
          <w:rPr>
            <w:rFonts w:ascii="GHEA Grapalat" w:hAnsi="GHEA Grapalat"/>
            <w:color w:val="000000"/>
            <w:sz w:val="20"/>
            <w:szCs w:val="20"/>
            <w:lang w:val="hy-AM"/>
          </w:rPr>
          <w:delText xml:space="preserve"> էլեկտրոնային փոստի հասցեին։     </w:delText>
        </w:r>
      </w:del>
    </w:p>
    <w:p w14:paraId="1B76956F" w14:textId="739F8B52" w:rsidR="004300CD" w:rsidRPr="00BC5B58" w:rsidDel="000A78F6" w:rsidRDefault="004300CD" w:rsidP="004300CD">
      <w:pPr>
        <w:pStyle w:val="af4"/>
        <w:shd w:val="clear" w:color="auto" w:fill="FFFFFF"/>
        <w:spacing w:before="0" w:beforeAutospacing="0" w:after="0" w:afterAutospacing="0"/>
        <w:ind w:firstLine="375"/>
        <w:rPr>
          <w:del w:id="70" w:author="GSG" w:date="2024-06-25T17:16:00Z"/>
          <w:rFonts w:ascii="GHEA Grapalat" w:hAnsi="GHEA Grapalat"/>
          <w:color w:val="000000"/>
          <w:sz w:val="20"/>
          <w:szCs w:val="20"/>
          <w:lang w:val="hy-AM"/>
        </w:rPr>
      </w:pPr>
      <w:del w:id="71" w:author="GSG" w:date="2024-06-25T17:16:00Z">
        <w:r w:rsidRPr="00A71D81" w:rsidDel="000A78F6">
          <w:rPr>
            <w:rFonts w:ascii="GHEA Grapalat" w:hAnsi="GHEA Grapalat"/>
            <w:color w:val="000000"/>
            <w:sz w:val="20"/>
            <w:szCs w:val="20"/>
            <w:lang w:val="hy-AM"/>
          </w:rPr>
          <w:delText xml:space="preserve">6. Բենեֆիցիարը պահանջը ներկայացնում է երաշխիք տվող անձին գրավոր ձևով: </w:delText>
        </w:r>
        <w:r w:rsidRPr="00BC5B58" w:rsidDel="000A78F6">
          <w:rPr>
            <w:rFonts w:ascii="GHEA Grapalat" w:hAnsi="GHEA Grapalat"/>
            <w:color w:val="000000"/>
            <w:sz w:val="20"/>
            <w:szCs w:val="20"/>
            <w:lang w:val="hy-AM"/>
          </w:rPr>
          <w:delText xml:space="preserve">Պահանջին կից ներկայացվում է հայտը մերժելու մասին գնահատող հանձնաժողովի նիստի արձանագրության պատճենը </w:delText>
        </w:r>
      </w:del>
    </w:p>
    <w:p w14:paraId="2F4F8ABC" w14:textId="73239C4B" w:rsidR="004300CD" w:rsidRPr="00A71D81" w:rsidDel="000A78F6" w:rsidRDefault="004300CD" w:rsidP="004300CD">
      <w:pPr>
        <w:pStyle w:val="af4"/>
        <w:shd w:val="clear" w:color="auto" w:fill="FFFFFF"/>
        <w:spacing w:before="0" w:beforeAutospacing="0" w:after="0" w:afterAutospacing="0"/>
        <w:ind w:firstLine="375"/>
        <w:jc w:val="both"/>
        <w:rPr>
          <w:del w:id="72" w:author="GSG" w:date="2024-06-25T17:16:00Z"/>
          <w:rFonts w:ascii="GHEA Grapalat" w:hAnsi="GHEA Grapalat"/>
          <w:color w:val="000000"/>
          <w:sz w:val="20"/>
          <w:szCs w:val="20"/>
          <w:lang w:val="hy-AM"/>
        </w:rPr>
      </w:pPr>
      <w:del w:id="73" w:author="GSG" w:date="2024-06-25T17:16:00Z">
        <w:r w:rsidRPr="00BC5B58" w:rsidDel="000A78F6">
          <w:rPr>
            <w:rFonts w:ascii="GHEA Grapalat" w:hAnsi="GHEA Grapalat"/>
            <w:color w:val="000000"/>
            <w:sz w:val="20"/>
            <w:szCs w:val="20"/>
            <w:lang w:val="hy-AM"/>
          </w:rPr>
          <w:delText>7. Երաշխիք տվող անձը բենեֆիցիարի կողմից ներկայացված պահանջը և կից փաստաթղթերը</w:delText>
        </w:r>
        <w:r w:rsidRPr="00A71D81" w:rsidDel="000A78F6">
          <w:rPr>
            <w:rFonts w:ascii="GHEA Grapalat" w:hAnsi="GHEA Grapalat"/>
            <w:color w:val="000000"/>
            <w:sz w:val="20"/>
            <w:szCs w:val="20"/>
            <w:lang w:val="hy-AM"/>
          </w:rPr>
          <w:delText xml:space="preserve">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delText>
        </w:r>
      </w:del>
    </w:p>
    <w:p w14:paraId="198A1CC0" w14:textId="1DAEFA0C" w:rsidR="004300CD" w:rsidRPr="00A71D81" w:rsidDel="000A78F6" w:rsidRDefault="004300CD" w:rsidP="004300CD">
      <w:pPr>
        <w:pStyle w:val="af4"/>
        <w:shd w:val="clear" w:color="auto" w:fill="FFFFFF"/>
        <w:spacing w:before="0" w:beforeAutospacing="0" w:after="0" w:afterAutospacing="0"/>
        <w:ind w:firstLine="375"/>
        <w:rPr>
          <w:del w:id="74" w:author="GSG" w:date="2024-06-25T17:16:00Z"/>
          <w:rFonts w:ascii="GHEA Grapalat" w:hAnsi="GHEA Grapalat"/>
          <w:color w:val="000000"/>
          <w:sz w:val="20"/>
          <w:szCs w:val="20"/>
          <w:lang w:val="hy-AM"/>
        </w:rPr>
      </w:pPr>
      <w:del w:id="75" w:author="GSG" w:date="2024-06-25T17:16:00Z">
        <w:r w:rsidRPr="00A71D81" w:rsidDel="000A78F6">
          <w:rPr>
            <w:rFonts w:ascii="GHEA Grapalat" w:hAnsi="GHEA Grapalat"/>
            <w:color w:val="000000"/>
            <w:sz w:val="20"/>
            <w:szCs w:val="20"/>
            <w:lang w:val="hy-AM"/>
          </w:rPr>
          <w:delText>8. Երաշխիք տվող անձը մերժում է բենեֆիցիարի պահանջը, եթե`</w:delText>
        </w:r>
      </w:del>
    </w:p>
    <w:p w14:paraId="627DAC0B" w14:textId="19E8E8C9" w:rsidR="004300CD" w:rsidRPr="00A71D81" w:rsidDel="000A78F6" w:rsidRDefault="004300CD" w:rsidP="004300CD">
      <w:pPr>
        <w:pStyle w:val="af4"/>
        <w:shd w:val="clear" w:color="auto" w:fill="FFFFFF"/>
        <w:spacing w:before="0" w:beforeAutospacing="0" w:after="0" w:afterAutospacing="0"/>
        <w:ind w:firstLine="375"/>
        <w:jc w:val="both"/>
        <w:rPr>
          <w:del w:id="76" w:author="GSG" w:date="2024-06-25T17:16:00Z"/>
          <w:rFonts w:ascii="GHEA Grapalat" w:hAnsi="GHEA Grapalat"/>
          <w:color w:val="000000"/>
          <w:sz w:val="20"/>
          <w:szCs w:val="20"/>
          <w:lang w:val="hy-AM"/>
        </w:rPr>
      </w:pPr>
      <w:del w:id="77" w:author="GSG" w:date="2024-06-25T17:16:00Z">
        <w:r w:rsidRPr="00A71D81" w:rsidDel="000A78F6">
          <w:rPr>
            <w:rFonts w:ascii="GHEA Grapalat" w:hAnsi="GHEA Grapalat"/>
            <w:color w:val="000000"/>
            <w:sz w:val="20"/>
            <w:szCs w:val="20"/>
            <w:lang w:val="hy-AM"/>
          </w:rPr>
          <w:delText>1) պահանջը կամ կից փաստաթղթերը չեն համապատասխանում սույն երաշխիքի պայմաններին.</w:delText>
        </w:r>
      </w:del>
    </w:p>
    <w:p w14:paraId="0A3E07FA" w14:textId="7000DB2D" w:rsidR="004300CD" w:rsidRPr="00A71D81" w:rsidDel="000A78F6" w:rsidRDefault="004300CD" w:rsidP="004300CD">
      <w:pPr>
        <w:pStyle w:val="af4"/>
        <w:shd w:val="clear" w:color="auto" w:fill="FFFFFF"/>
        <w:spacing w:before="0" w:beforeAutospacing="0" w:after="0" w:afterAutospacing="0"/>
        <w:ind w:firstLine="375"/>
        <w:rPr>
          <w:del w:id="78" w:author="GSG" w:date="2024-06-25T17:16:00Z"/>
          <w:rFonts w:ascii="GHEA Grapalat" w:hAnsi="GHEA Grapalat"/>
          <w:color w:val="000000"/>
          <w:sz w:val="20"/>
          <w:szCs w:val="20"/>
          <w:lang w:val="hy-AM"/>
        </w:rPr>
      </w:pPr>
      <w:del w:id="79" w:author="GSG" w:date="2024-06-25T17:16:00Z">
        <w:r w:rsidRPr="00A71D81" w:rsidDel="000A78F6">
          <w:rPr>
            <w:rFonts w:ascii="GHEA Grapalat" w:hAnsi="GHEA Grapalat"/>
            <w:color w:val="000000"/>
            <w:sz w:val="20"/>
            <w:szCs w:val="20"/>
            <w:lang w:val="hy-AM"/>
          </w:rPr>
          <w:delText>2) պահանջը ներկայացվել է երաշխիքով սահմանված ժամկետի ավարտից հետո:</w:delText>
        </w:r>
      </w:del>
    </w:p>
    <w:p w14:paraId="08C4BD78" w14:textId="56922F55" w:rsidR="004300CD" w:rsidRPr="00A71D81" w:rsidDel="000A78F6" w:rsidRDefault="004300CD" w:rsidP="004300CD">
      <w:pPr>
        <w:pStyle w:val="af4"/>
        <w:shd w:val="clear" w:color="auto" w:fill="FFFFFF"/>
        <w:spacing w:before="0" w:beforeAutospacing="0" w:after="0" w:afterAutospacing="0"/>
        <w:ind w:firstLine="375"/>
        <w:jc w:val="both"/>
        <w:rPr>
          <w:del w:id="80" w:author="GSG" w:date="2024-06-25T17:16:00Z"/>
          <w:rFonts w:ascii="GHEA Grapalat" w:hAnsi="GHEA Grapalat"/>
          <w:color w:val="000000"/>
          <w:sz w:val="20"/>
          <w:szCs w:val="20"/>
          <w:lang w:val="hy-AM"/>
        </w:rPr>
      </w:pPr>
      <w:del w:id="81" w:author="GSG" w:date="2024-06-25T17:16:00Z">
        <w:r w:rsidRPr="00A71D81" w:rsidDel="000A78F6">
          <w:rPr>
            <w:rFonts w:ascii="GHEA Grapalat" w:hAnsi="GHEA Grapalat"/>
            <w:color w:val="000000"/>
            <w:sz w:val="20"/>
            <w:szCs w:val="20"/>
            <w:lang w:val="hy-AM"/>
          </w:rPr>
          <w:delTex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delText>
        </w:r>
      </w:del>
    </w:p>
    <w:p w14:paraId="7EA5482E" w14:textId="6E19344F" w:rsidR="004300CD" w:rsidRPr="00A71D81" w:rsidDel="000A78F6" w:rsidRDefault="004300CD" w:rsidP="004300CD">
      <w:pPr>
        <w:pStyle w:val="af4"/>
        <w:shd w:val="clear" w:color="auto" w:fill="FFFFFF"/>
        <w:spacing w:before="0" w:beforeAutospacing="0" w:after="0" w:afterAutospacing="0"/>
        <w:ind w:firstLine="375"/>
        <w:jc w:val="both"/>
        <w:rPr>
          <w:del w:id="82" w:author="GSG" w:date="2024-06-25T17:16:00Z"/>
          <w:rFonts w:ascii="GHEA Grapalat" w:hAnsi="GHEA Grapalat"/>
          <w:color w:val="000000"/>
          <w:sz w:val="20"/>
          <w:szCs w:val="20"/>
          <w:lang w:val="hy-AM"/>
        </w:rPr>
      </w:pPr>
      <w:del w:id="83" w:author="GSG" w:date="2024-06-25T17:16:00Z">
        <w:r w:rsidRPr="00A71D81" w:rsidDel="000A78F6">
          <w:rPr>
            <w:rFonts w:ascii="GHEA Grapalat" w:hAnsi="GHEA Grapalat"/>
            <w:color w:val="000000"/>
            <w:sz w:val="20"/>
            <w:szCs w:val="20"/>
            <w:lang w:val="hy-AM"/>
          </w:rPr>
          <w:delText>10. Սույն երաշխիքի նկատմամբ կիրառվում են Հայաստանի Հանրապետության քաղաքացիական օրենսգրքի համապատասխան դրույթները:</w:delText>
        </w:r>
      </w:del>
    </w:p>
    <w:p w14:paraId="25CF17A1" w14:textId="7966C16C" w:rsidR="004300CD" w:rsidRPr="00A71D81" w:rsidDel="000A78F6" w:rsidRDefault="004300CD" w:rsidP="004300CD">
      <w:pPr>
        <w:pStyle w:val="af4"/>
        <w:shd w:val="clear" w:color="auto" w:fill="FFFFFF"/>
        <w:spacing w:before="0" w:beforeAutospacing="0" w:after="0" w:afterAutospacing="0"/>
        <w:ind w:firstLine="375"/>
        <w:jc w:val="both"/>
        <w:rPr>
          <w:del w:id="84" w:author="GSG" w:date="2024-06-25T17:16:00Z"/>
          <w:rFonts w:ascii="GHEA Grapalat" w:hAnsi="GHEA Grapalat"/>
          <w:color w:val="000000"/>
          <w:sz w:val="20"/>
          <w:szCs w:val="20"/>
          <w:lang w:val="hy-AM"/>
        </w:rPr>
      </w:pPr>
      <w:del w:id="85" w:author="GSG" w:date="2024-06-25T17:16:00Z">
        <w:r w:rsidRPr="00A71D81" w:rsidDel="000A78F6">
          <w:rPr>
            <w:rFonts w:ascii="GHEA Grapalat" w:hAnsi="GHEA Grapalat"/>
            <w:color w:val="000000"/>
            <w:sz w:val="20"/>
            <w:szCs w:val="20"/>
            <w:lang w:val="hy-AM"/>
          </w:rPr>
          <w:delText>11. Սույն երաշխիքի կապակցությամբ ծագող վեճերը ենթակա են լուծման Հայաստանի Հանրապետության օրենսդրությամբ սահմանված կարգով:</w:delText>
        </w:r>
      </w:del>
    </w:p>
    <w:p w14:paraId="14CA4C57" w14:textId="76173FC5" w:rsidR="004300CD" w:rsidRPr="00A71D81" w:rsidDel="000A78F6" w:rsidRDefault="004300CD" w:rsidP="004300CD">
      <w:pPr>
        <w:pStyle w:val="af4"/>
        <w:shd w:val="clear" w:color="auto" w:fill="FFFFFF"/>
        <w:spacing w:before="0" w:beforeAutospacing="0" w:after="0" w:afterAutospacing="0"/>
        <w:ind w:firstLine="375"/>
        <w:jc w:val="both"/>
        <w:rPr>
          <w:del w:id="86" w:author="GSG" w:date="2024-06-25T17:16:00Z"/>
          <w:rFonts w:ascii="GHEA Grapalat" w:hAnsi="GHEA Grapalat"/>
          <w:color w:val="000000"/>
          <w:sz w:val="20"/>
          <w:szCs w:val="20"/>
          <w:lang w:val="hy-AM"/>
        </w:rPr>
      </w:pPr>
    </w:p>
    <w:p w14:paraId="2FDF58B5" w14:textId="47D7FB3F" w:rsidR="004300CD" w:rsidRPr="00A71D81" w:rsidDel="000A78F6" w:rsidRDefault="004300CD" w:rsidP="004300CD">
      <w:pPr>
        <w:pStyle w:val="af4"/>
        <w:shd w:val="clear" w:color="auto" w:fill="FFFFFF"/>
        <w:spacing w:before="0" w:beforeAutospacing="0" w:after="0" w:afterAutospacing="0"/>
        <w:ind w:firstLine="375"/>
        <w:jc w:val="both"/>
        <w:rPr>
          <w:del w:id="87" w:author="GSG" w:date="2024-06-25T17:16:00Z"/>
          <w:rFonts w:ascii="GHEA Grapalat" w:hAnsi="GHEA Grapalat"/>
          <w:color w:val="000000"/>
          <w:sz w:val="20"/>
          <w:szCs w:val="20"/>
          <w:u w:val="single"/>
          <w:lang w:val="hy-AM"/>
        </w:rPr>
      </w:pPr>
      <w:del w:id="88" w:author="GSG" w:date="2024-06-25T17:16:00Z">
        <w:r w:rsidRPr="00A71D81" w:rsidDel="000A78F6">
          <w:rPr>
            <w:rFonts w:ascii="GHEA Grapalat" w:hAnsi="GHEA Grapalat"/>
            <w:color w:val="000000"/>
            <w:sz w:val="20"/>
            <w:szCs w:val="20"/>
            <w:lang w:val="hy-AM"/>
          </w:rPr>
          <w:delText xml:space="preserve">Գործադիր մարմնի ղեկավար </w:delText>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del>
    </w:p>
    <w:p w14:paraId="265AECF3" w14:textId="43CE82F1" w:rsidR="004300CD" w:rsidRPr="00A71D81" w:rsidDel="000A78F6" w:rsidRDefault="004300CD" w:rsidP="004300CD">
      <w:pPr>
        <w:pStyle w:val="af4"/>
        <w:shd w:val="clear" w:color="auto" w:fill="FFFFFF"/>
        <w:spacing w:before="0" w:beforeAutospacing="0" w:after="0" w:afterAutospacing="0"/>
        <w:ind w:firstLine="375"/>
        <w:jc w:val="both"/>
        <w:rPr>
          <w:del w:id="89" w:author="GSG" w:date="2024-06-25T17:16:00Z"/>
          <w:rFonts w:ascii="GHEA Grapalat" w:hAnsi="GHEA Grapalat"/>
          <w:color w:val="000000"/>
          <w:sz w:val="20"/>
          <w:szCs w:val="20"/>
          <w:lang w:val="hy-AM"/>
        </w:rPr>
      </w:pPr>
    </w:p>
    <w:p w14:paraId="0940EDEA" w14:textId="64823655" w:rsidR="004300CD" w:rsidRPr="00A71D81" w:rsidDel="000A78F6" w:rsidRDefault="004300CD" w:rsidP="004300CD">
      <w:pPr>
        <w:pStyle w:val="af4"/>
        <w:shd w:val="clear" w:color="auto" w:fill="FFFFFF"/>
        <w:spacing w:before="0" w:beforeAutospacing="0" w:after="0" w:afterAutospacing="0"/>
        <w:ind w:firstLine="375"/>
        <w:jc w:val="both"/>
        <w:rPr>
          <w:del w:id="90" w:author="GSG" w:date="2024-06-25T17:16:00Z"/>
          <w:rFonts w:ascii="GHEA Grapalat" w:hAnsi="GHEA Grapalat"/>
          <w:color w:val="000000"/>
          <w:sz w:val="20"/>
          <w:szCs w:val="20"/>
          <w:lang w:val="hy-AM"/>
        </w:rPr>
      </w:pPr>
    </w:p>
    <w:p w14:paraId="1AF3D000" w14:textId="1A47752D" w:rsidR="004300CD" w:rsidRPr="00A71D81" w:rsidDel="000A78F6" w:rsidRDefault="004300CD" w:rsidP="004300CD">
      <w:pPr>
        <w:pStyle w:val="af4"/>
        <w:shd w:val="clear" w:color="auto" w:fill="FFFFFF"/>
        <w:spacing w:before="0" w:beforeAutospacing="0" w:after="0" w:afterAutospacing="0"/>
        <w:ind w:firstLine="375"/>
        <w:jc w:val="both"/>
        <w:rPr>
          <w:del w:id="91" w:author="GSG" w:date="2024-06-25T17:16:00Z"/>
          <w:rFonts w:ascii="GHEA Grapalat" w:hAnsi="GHEA Grapalat"/>
          <w:color w:val="000000"/>
          <w:sz w:val="20"/>
          <w:szCs w:val="20"/>
          <w:lang w:val="hy-AM"/>
        </w:rPr>
      </w:pPr>
      <w:del w:id="92" w:author="GSG" w:date="2024-06-25T17:16:00Z">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del>
    </w:p>
    <w:p w14:paraId="167F4700" w14:textId="04784391" w:rsidR="004300CD" w:rsidDel="000A78F6" w:rsidRDefault="004300CD" w:rsidP="004300CD">
      <w:pPr>
        <w:pStyle w:val="af4"/>
        <w:shd w:val="clear" w:color="auto" w:fill="FFFFFF"/>
        <w:spacing w:before="0" w:beforeAutospacing="0" w:after="0" w:afterAutospacing="0"/>
        <w:rPr>
          <w:del w:id="93" w:author="GSG" w:date="2024-06-25T17:16:00Z"/>
          <w:rFonts w:ascii="GHEA Grapalat" w:hAnsi="GHEA Grapalat" w:cs="Sylfaen"/>
          <w:vertAlign w:val="superscript"/>
          <w:lang w:val="hy-AM"/>
        </w:rPr>
      </w:pPr>
      <w:del w:id="94" w:author="GSG" w:date="2024-06-25T17:16:00Z">
        <w:r w:rsidRPr="00A71D81" w:rsidDel="000A78F6">
          <w:rPr>
            <w:rFonts w:ascii="GHEA Grapalat" w:hAnsi="GHEA Grapalat" w:cs="Sylfaen"/>
            <w:vertAlign w:val="superscript"/>
            <w:lang w:val="hy-AM"/>
          </w:rPr>
          <w:delText xml:space="preserve">                                                        ամիսը, ամսաթիվը, տարեթիվը</w:delText>
        </w:r>
      </w:del>
    </w:p>
    <w:p w14:paraId="2BD38AEA" w14:textId="14C4C84D" w:rsidR="004300CD" w:rsidDel="000A78F6" w:rsidRDefault="004300CD" w:rsidP="004300CD">
      <w:pPr>
        <w:pStyle w:val="af2"/>
        <w:ind w:firstLine="142"/>
        <w:rPr>
          <w:del w:id="95" w:author="GSG" w:date="2024-06-25T17:16:00Z"/>
          <w:rFonts w:ascii="GHEA Grapalat" w:hAnsi="GHEA Grapalat"/>
          <w:i/>
          <w:sz w:val="16"/>
          <w:szCs w:val="16"/>
          <w:lang w:val="hy-AM"/>
        </w:rPr>
      </w:pPr>
    </w:p>
    <w:p w14:paraId="6D850A86" w14:textId="58102E33" w:rsidR="004300CD" w:rsidDel="000A78F6" w:rsidRDefault="004300CD" w:rsidP="004300CD">
      <w:pPr>
        <w:pStyle w:val="af2"/>
        <w:ind w:firstLine="142"/>
        <w:rPr>
          <w:del w:id="96" w:author="GSG" w:date="2024-06-25T17:16:00Z"/>
          <w:rFonts w:ascii="GHEA Grapalat" w:hAnsi="GHEA Grapalat"/>
          <w:i/>
          <w:sz w:val="16"/>
          <w:szCs w:val="16"/>
          <w:lang w:val="af-ZA"/>
        </w:rPr>
      </w:pPr>
      <w:del w:id="97" w:author="GSG" w:date="2024-06-25T17:16:00Z">
        <w:r w:rsidDel="000A78F6">
          <w:rPr>
            <w:rFonts w:ascii="GHEA Grapalat" w:hAnsi="GHEA Grapalat"/>
            <w:i/>
            <w:sz w:val="16"/>
            <w:szCs w:val="16"/>
            <w:lang w:val="hy-AM"/>
          </w:rPr>
          <w:delText>*լրացվում</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է</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հանձնաժողովի</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քարտուղարի</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կողմից</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մինչև</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հրավերը</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տեղեկագրում</w:delText>
        </w:r>
        <w:r w:rsidDel="000A78F6">
          <w:rPr>
            <w:rFonts w:ascii="GHEA Grapalat" w:hAnsi="GHEA Grapalat"/>
            <w:i/>
            <w:sz w:val="16"/>
            <w:szCs w:val="16"/>
            <w:lang w:val="af-ZA"/>
          </w:rPr>
          <w:delText xml:space="preserve"> </w:delText>
        </w:r>
        <w:r w:rsidDel="000A78F6">
          <w:rPr>
            <w:rFonts w:ascii="GHEA Grapalat" w:hAnsi="GHEA Grapalat"/>
            <w:i/>
            <w:sz w:val="16"/>
            <w:szCs w:val="16"/>
            <w:lang w:val="hy-AM"/>
          </w:rPr>
          <w:delText>հրապարակելը:</w:delText>
        </w:r>
      </w:del>
    </w:p>
    <w:p w14:paraId="23F19684" w14:textId="75407E04" w:rsidR="004300CD" w:rsidRPr="00A71D81" w:rsidDel="000A78F6" w:rsidRDefault="004300CD" w:rsidP="004300CD">
      <w:pPr>
        <w:pStyle w:val="af4"/>
        <w:shd w:val="clear" w:color="auto" w:fill="FFFFFF"/>
        <w:spacing w:before="0" w:beforeAutospacing="0" w:after="0" w:afterAutospacing="0"/>
        <w:jc w:val="both"/>
        <w:rPr>
          <w:del w:id="98" w:author="GSG" w:date="2024-06-25T17:16:00Z"/>
          <w:rFonts w:ascii="GHEA Grapalat" w:hAnsi="GHEA Grapalat" w:cs="Sylfaen"/>
          <w:vertAlign w:val="superscript"/>
          <w:lang w:val="hy-AM"/>
        </w:rPr>
      </w:pPr>
      <w:del w:id="99" w:author="GSG" w:date="2024-06-25T17:16:00Z">
        <w:r w:rsidDel="000A78F6">
          <w:rPr>
            <w:rFonts w:ascii="GHEA Grapalat" w:hAnsi="GHEA Grapalat"/>
            <w:i/>
            <w:sz w:val="16"/>
            <w:szCs w:val="16"/>
            <w:lang w:val="hy-AM"/>
          </w:rPr>
          <w:delText xml:space="preserve">**Եթե </w:delText>
        </w:r>
        <w:r w:rsidDel="000A78F6">
          <w:rPr>
            <w:rFonts w:ascii="GHEA Grapalat" w:hAnsi="GHEA Grapalat" w:cs="Sylfaen"/>
            <w:i/>
            <w:sz w:val="16"/>
            <w:szCs w:val="16"/>
            <w:lang w:val="hy-AM"/>
          </w:rPr>
          <w:delTex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delText>
        </w:r>
      </w:del>
    </w:p>
    <w:p w14:paraId="02D35D13" w14:textId="15145101" w:rsidR="009C370D" w:rsidRPr="00A35208" w:rsidDel="000A78F6" w:rsidRDefault="004300CD">
      <w:pPr>
        <w:pStyle w:val="31"/>
        <w:spacing w:line="240" w:lineRule="auto"/>
        <w:ind w:firstLine="0"/>
        <w:jc w:val="right"/>
        <w:rPr>
          <w:del w:id="100" w:author="GSG" w:date="2024-06-25T17:16:00Z"/>
          <w:rFonts w:ascii="GHEA Grapalat" w:hAnsi="GHEA Grapalat" w:cs="Arial"/>
          <w:b/>
          <w:lang w:val="hy-AM"/>
        </w:rPr>
      </w:pPr>
      <w:del w:id="101" w:author="GSG" w:date="2024-06-25T17:16:00Z">
        <w:r w:rsidRPr="00A71D81" w:rsidDel="000A78F6">
          <w:rPr>
            <w:rFonts w:ascii="GHEA Grapalat" w:hAnsi="GHEA Grapalat" w:cs="Sylfaen"/>
            <w:b/>
            <w:lang w:val="hy-AM"/>
          </w:rPr>
          <w:br w:type="page"/>
        </w:r>
      </w:del>
      <w:ins w:id="102" w:author="HP" w:date="2024-06-19T12:03:00Z">
        <w:del w:id="103" w:author="GSG" w:date="2024-06-25T17:16:00Z">
          <w:r w:rsidR="00361937" w:rsidRPr="00A35208" w:rsidDel="000A78F6">
            <w:rPr>
              <w:rFonts w:ascii="GHEA Grapalat" w:hAnsi="GHEA Grapalat" w:cs="Sylfaen"/>
              <w:b/>
              <w:lang w:val="hy-AM"/>
            </w:rPr>
            <w:delText xml:space="preserve"> </w:delText>
          </w:r>
        </w:del>
      </w:ins>
      <w:del w:id="104" w:author="GSG" w:date="2024-06-25T17:16:00Z">
        <w:r w:rsidR="009C370D" w:rsidRPr="00A35208" w:rsidDel="000A78F6">
          <w:rPr>
            <w:rFonts w:ascii="GHEA Grapalat" w:hAnsi="GHEA Grapalat" w:cs="Sylfaen"/>
            <w:b/>
            <w:lang w:val="hy-AM"/>
          </w:rPr>
          <w:delText>Հավելված</w:delText>
        </w:r>
        <w:r w:rsidR="009C370D" w:rsidRPr="00A35208" w:rsidDel="000A78F6">
          <w:rPr>
            <w:rFonts w:ascii="GHEA Grapalat" w:hAnsi="GHEA Grapalat" w:cs="Arial"/>
            <w:b/>
            <w:lang w:val="hy-AM"/>
          </w:rPr>
          <w:delText xml:space="preserve"> 4</w:delText>
        </w:r>
      </w:del>
    </w:p>
    <w:p w14:paraId="01A64486" w14:textId="5ED79E4C" w:rsidR="009C370D" w:rsidRPr="00A35208" w:rsidDel="000A78F6" w:rsidRDefault="009C370D">
      <w:pPr>
        <w:pStyle w:val="31"/>
        <w:spacing w:line="240" w:lineRule="auto"/>
        <w:ind w:firstLine="0"/>
        <w:jc w:val="right"/>
        <w:rPr>
          <w:del w:id="105" w:author="GSG" w:date="2024-06-25T17:16:00Z"/>
          <w:rFonts w:ascii="GHEA Grapalat" w:hAnsi="GHEA Grapalat" w:cs="Arial"/>
          <w:b/>
          <w:lang w:val="hy-AM"/>
        </w:rPr>
        <w:pPrChange w:id="106" w:author="HP" w:date="2024-06-19T12:03:00Z">
          <w:pPr>
            <w:pStyle w:val="31"/>
            <w:spacing w:line="240" w:lineRule="auto"/>
            <w:jc w:val="right"/>
          </w:pPr>
        </w:pPrChange>
      </w:pPr>
      <w:del w:id="107" w:author="GSG" w:date="2024-06-25T17:16:00Z">
        <w:r w:rsidRPr="00A35208" w:rsidDel="000A78F6">
          <w:rPr>
            <w:rFonts w:ascii="GHEA Grapalat" w:hAnsi="GHEA Grapalat"/>
            <w:sz w:val="24"/>
            <w:szCs w:val="24"/>
            <w:lang w:val="hy-AM"/>
          </w:rPr>
          <w:delText>«</w:delText>
        </w:r>
        <w:r w:rsidR="00F04D0E" w:rsidDel="000A78F6">
          <w:rPr>
            <w:rFonts w:ascii="GHEA Grapalat" w:hAnsi="GHEA Grapalat"/>
            <w:b/>
            <w:lang w:val="hy-AM"/>
          </w:rPr>
          <w:delText>ԳՔ4Մ–ԳՀԱՊՁԲ-24/02</w:delText>
        </w:r>
        <w:r w:rsidRPr="00A35208" w:rsidDel="000A78F6">
          <w:rPr>
            <w:rFonts w:ascii="GHEA Grapalat" w:hAnsi="GHEA Grapalat"/>
            <w:sz w:val="24"/>
            <w:szCs w:val="24"/>
            <w:lang w:val="hy-AM"/>
          </w:rPr>
          <w:delText>»</w:delText>
        </w:r>
        <w:r w:rsidRPr="00A35208" w:rsidDel="000A78F6">
          <w:rPr>
            <w:rFonts w:ascii="GHEA Grapalat" w:hAnsi="GHEA Grapalat" w:cs="Sylfaen"/>
            <w:b/>
            <w:lang w:val="es-ES"/>
          </w:rPr>
          <w:delText>*</w:delText>
        </w:r>
        <w:r w:rsidRPr="00A35208" w:rsidDel="000A78F6">
          <w:rPr>
            <w:rFonts w:ascii="GHEA Grapalat" w:hAnsi="GHEA Grapalat"/>
            <w:b/>
            <w:lang w:val="hy-AM"/>
          </w:rPr>
          <w:delText xml:space="preserve">  </w:delText>
        </w:r>
        <w:r w:rsidRPr="00A35208" w:rsidDel="000A78F6">
          <w:rPr>
            <w:rFonts w:ascii="GHEA Grapalat" w:hAnsi="GHEA Grapalat" w:cs="Sylfaen"/>
            <w:b/>
            <w:lang w:val="hy-AM"/>
          </w:rPr>
          <w:delText>ծածկագրով</w:delText>
        </w:r>
      </w:del>
    </w:p>
    <w:p w14:paraId="629F7902" w14:textId="64CF4DD2" w:rsidR="009C370D" w:rsidRPr="00A35208" w:rsidDel="000A78F6" w:rsidRDefault="00890C4F">
      <w:pPr>
        <w:pStyle w:val="31"/>
        <w:spacing w:line="240" w:lineRule="auto"/>
        <w:ind w:firstLine="0"/>
        <w:jc w:val="right"/>
        <w:rPr>
          <w:del w:id="108" w:author="GSG" w:date="2024-06-25T17:16:00Z"/>
          <w:rFonts w:ascii="GHEA Grapalat" w:hAnsi="GHEA Grapalat" w:cs="Sylfaen"/>
          <w:b/>
          <w:lang w:val="hy-AM"/>
        </w:rPr>
        <w:pPrChange w:id="109" w:author="HP" w:date="2024-06-19T12:03:00Z">
          <w:pPr>
            <w:pStyle w:val="31"/>
            <w:spacing w:line="240" w:lineRule="auto"/>
            <w:jc w:val="right"/>
          </w:pPr>
        </w:pPrChange>
      </w:pPr>
      <w:del w:id="110" w:author="GSG" w:date="2024-06-25T17:16:00Z">
        <w:r w:rsidRPr="00A35208" w:rsidDel="000A78F6">
          <w:rPr>
            <w:rFonts w:ascii="GHEA Grapalat" w:hAnsi="GHEA Grapalat" w:cs="Sylfaen"/>
            <w:b/>
            <w:lang w:val="hy-AM"/>
          </w:rPr>
          <w:delText>գնանշման հարցման</w:delText>
        </w:r>
        <w:r w:rsidR="009C370D" w:rsidRPr="00A35208" w:rsidDel="000A78F6">
          <w:rPr>
            <w:rFonts w:ascii="GHEA Grapalat" w:hAnsi="GHEA Grapalat" w:cs="Arial"/>
            <w:b/>
            <w:lang w:val="hy-AM"/>
          </w:rPr>
          <w:delText xml:space="preserve"> </w:delText>
        </w:r>
        <w:r w:rsidR="009C370D" w:rsidRPr="00A35208" w:rsidDel="000A78F6">
          <w:rPr>
            <w:rFonts w:ascii="GHEA Grapalat" w:hAnsi="GHEA Grapalat" w:cs="Sylfaen"/>
            <w:b/>
            <w:lang w:val="hy-AM"/>
          </w:rPr>
          <w:delText>հրավերի</w:delText>
        </w:r>
      </w:del>
    </w:p>
    <w:p w14:paraId="1AF238A2" w14:textId="38C52B2E" w:rsidR="00091EBC" w:rsidRPr="00A35208" w:rsidDel="000A78F6" w:rsidRDefault="00091EBC">
      <w:pPr>
        <w:pStyle w:val="31"/>
        <w:spacing w:line="240" w:lineRule="auto"/>
        <w:ind w:firstLine="0"/>
        <w:jc w:val="right"/>
        <w:rPr>
          <w:del w:id="111" w:author="GSG" w:date="2024-06-25T17:16:00Z"/>
          <w:rStyle w:val="af5"/>
          <w:rFonts w:ascii="GHEA Grapalat" w:hAnsi="GHEA Grapalat"/>
          <w:lang w:val="hy-AM"/>
        </w:rPr>
        <w:pPrChange w:id="112" w:author="HP" w:date="2024-06-19T12:03:00Z">
          <w:pPr>
            <w:pStyle w:val="af4"/>
            <w:shd w:val="clear" w:color="auto" w:fill="FFFFFF"/>
            <w:spacing w:before="0" w:beforeAutospacing="0" w:after="0" w:afterAutospacing="0"/>
            <w:ind w:firstLine="375"/>
            <w:jc w:val="center"/>
          </w:pPr>
        </w:pPrChange>
      </w:pPr>
      <w:del w:id="113" w:author="GSG" w:date="2024-06-25T17:16:00Z">
        <w:r w:rsidRPr="00A35208" w:rsidDel="000A78F6">
          <w:rPr>
            <w:rStyle w:val="af5"/>
            <w:rFonts w:ascii="GHEA Grapalat" w:hAnsi="GHEA Grapalat"/>
            <w:lang w:val="hy-AM"/>
          </w:rPr>
          <w:delText>ԵՐԱՇԽԻՔ N __________</w:delText>
        </w:r>
      </w:del>
    </w:p>
    <w:p w14:paraId="59736FB3" w14:textId="1785C21B" w:rsidR="007A5E2D" w:rsidRPr="00A35208" w:rsidDel="000A78F6" w:rsidRDefault="007A5E2D">
      <w:pPr>
        <w:pStyle w:val="31"/>
        <w:spacing w:line="240" w:lineRule="auto"/>
        <w:ind w:firstLine="0"/>
        <w:jc w:val="right"/>
        <w:rPr>
          <w:del w:id="114" w:author="GSG" w:date="2024-06-25T17:16:00Z"/>
          <w:rStyle w:val="af5"/>
          <w:rFonts w:ascii="GHEA Grapalat" w:hAnsi="GHEA Grapalat"/>
          <w:lang w:val="hy-AM"/>
        </w:rPr>
        <w:pPrChange w:id="115" w:author="HP" w:date="2024-06-19T12:03:00Z">
          <w:pPr>
            <w:pStyle w:val="af4"/>
            <w:shd w:val="clear" w:color="auto" w:fill="FFFFFF"/>
            <w:spacing w:before="0" w:beforeAutospacing="0" w:after="0" w:afterAutospacing="0"/>
            <w:ind w:firstLine="375"/>
            <w:jc w:val="center"/>
          </w:pPr>
        </w:pPrChange>
      </w:pPr>
      <w:del w:id="116" w:author="GSG" w:date="2024-06-25T17:16:00Z">
        <w:r w:rsidRPr="00A35208" w:rsidDel="000A78F6">
          <w:rPr>
            <w:rStyle w:val="af5"/>
            <w:rFonts w:ascii="GHEA Grapalat" w:hAnsi="GHEA Grapalat"/>
            <w:lang w:val="hy-AM"/>
          </w:rPr>
          <w:delText>(որակավորման ապահովում)</w:delText>
        </w:r>
      </w:del>
    </w:p>
    <w:p w14:paraId="3C90FF7E" w14:textId="01743EFC" w:rsidR="00091EBC" w:rsidRPr="00A35208" w:rsidDel="000A78F6" w:rsidRDefault="00091EBC">
      <w:pPr>
        <w:pStyle w:val="31"/>
        <w:spacing w:line="240" w:lineRule="auto"/>
        <w:ind w:firstLine="0"/>
        <w:jc w:val="right"/>
        <w:rPr>
          <w:del w:id="117" w:author="GSG" w:date="2024-06-25T17:16:00Z"/>
          <w:rStyle w:val="af5"/>
          <w:lang w:val="hy-AM"/>
        </w:rPr>
        <w:pPrChange w:id="118" w:author="HP" w:date="2024-06-19T12:03:00Z">
          <w:pPr>
            <w:pStyle w:val="af4"/>
            <w:shd w:val="clear" w:color="auto" w:fill="FFFFFF"/>
            <w:spacing w:before="0" w:beforeAutospacing="0" w:after="0" w:afterAutospacing="0"/>
            <w:ind w:firstLine="375"/>
          </w:pPr>
        </w:pPrChange>
      </w:pPr>
    </w:p>
    <w:p w14:paraId="21A659F8" w14:textId="48063CE6" w:rsidR="00091EBC" w:rsidRPr="00A35208" w:rsidDel="000A78F6" w:rsidRDefault="00091EBC">
      <w:pPr>
        <w:pStyle w:val="31"/>
        <w:spacing w:line="240" w:lineRule="auto"/>
        <w:ind w:firstLine="0"/>
        <w:jc w:val="right"/>
        <w:rPr>
          <w:del w:id="119" w:author="GSG" w:date="2024-06-25T17:16:00Z"/>
          <w:rStyle w:val="af5"/>
          <w:rFonts w:ascii="GHEA Grapalat" w:hAnsi="GHEA Grapalat"/>
          <w:b w:val="0"/>
          <w:bCs w:val="0"/>
          <w:u w:val="single"/>
          <w:lang w:val="hy-AM"/>
        </w:rPr>
        <w:pPrChange w:id="120" w:author="HP" w:date="2024-06-19T12:03:00Z">
          <w:pPr>
            <w:pStyle w:val="af4"/>
            <w:shd w:val="clear" w:color="auto" w:fill="FFFFFF"/>
            <w:spacing w:before="0" w:beforeAutospacing="0" w:after="0" w:afterAutospacing="0"/>
            <w:ind w:firstLine="375"/>
          </w:pPr>
        </w:pPrChange>
      </w:pPr>
      <w:del w:id="121" w:author="GSG" w:date="2024-06-25T17:16:00Z">
        <w:r w:rsidRPr="00A35208" w:rsidDel="000A78F6">
          <w:rPr>
            <w:rStyle w:val="af5"/>
            <w:rFonts w:ascii="GHEA Grapalat" w:hAnsi="GHEA Grapalat"/>
            <w:b w:val="0"/>
            <w:bCs w:val="0"/>
            <w:lang w:val="hy-AM"/>
          </w:rPr>
          <w:tab/>
          <w:delText xml:space="preserve">1.Սույն երաշխիքը (այսուհետ՝ երաշխիք) հանդիսանում է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del>
    </w:p>
    <w:p w14:paraId="05D646BB" w14:textId="6F15BFBF" w:rsidR="00091EBC" w:rsidRPr="00A35208" w:rsidDel="000A78F6" w:rsidRDefault="00091EBC">
      <w:pPr>
        <w:pStyle w:val="31"/>
        <w:spacing w:line="240" w:lineRule="auto"/>
        <w:ind w:firstLine="0"/>
        <w:jc w:val="right"/>
        <w:rPr>
          <w:del w:id="122" w:author="GSG" w:date="2024-06-25T17:16:00Z"/>
          <w:rStyle w:val="af5"/>
          <w:lang w:val="hy-AM"/>
        </w:rPr>
        <w:pPrChange w:id="123" w:author="HP" w:date="2024-06-19T12:03:00Z">
          <w:pPr>
            <w:pStyle w:val="af4"/>
            <w:shd w:val="clear" w:color="auto" w:fill="FFFFFF"/>
            <w:spacing w:before="0" w:beforeAutospacing="0" w:after="0" w:afterAutospacing="0"/>
            <w:ind w:left="5664" w:firstLine="708"/>
          </w:pPr>
        </w:pPrChange>
      </w:pPr>
      <w:del w:id="124" w:author="GSG" w:date="2024-06-25T17:16:00Z">
        <w:r w:rsidRPr="00A35208" w:rsidDel="000A78F6">
          <w:rPr>
            <w:rFonts w:ascii="GHEA Grapalat" w:hAnsi="GHEA Grapalat" w:cs="Sylfaen"/>
            <w:vertAlign w:val="superscript"/>
            <w:lang w:val="hy-AM"/>
          </w:rPr>
          <w:delText xml:space="preserve">          պատվիրատուի անվանումը</w:delText>
        </w:r>
      </w:del>
    </w:p>
    <w:p w14:paraId="086419ED" w14:textId="2B431FD2" w:rsidR="00091EBC" w:rsidRPr="00A35208" w:rsidDel="000A78F6" w:rsidRDefault="00091EBC">
      <w:pPr>
        <w:pStyle w:val="31"/>
        <w:spacing w:line="240" w:lineRule="auto"/>
        <w:ind w:firstLine="0"/>
        <w:jc w:val="right"/>
        <w:rPr>
          <w:del w:id="125" w:author="GSG" w:date="2024-06-25T17:16:00Z"/>
          <w:rFonts w:ascii="GHEA Grapalat" w:hAnsi="GHEA Grapalat" w:cs="Sylfaen"/>
          <w:vertAlign w:val="superscript"/>
          <w:lang w:val="hy-AM"/>
        </w:rPr>
        <w:pPrChange w:id="126" w:author="HP" w:date="2024-06-19T12:03:00Z">
          <w:pPr>
            <w:pStyle w:val="af4"/>
            <w:shd w:val="clear" w:color="auto" w:fill="FFFFFF"/>
            <w:spacing w:before="0" w:beforeAutospacing="0" w:after="0" w:afterAutospacing="0"/>
          </w:pPr>
        </w:pPrChange>
      </w:pPr>
      <w:del w:id="127" w:author="GSG" w:date="2024-06-25T17:16:00Z">
        <w:r w:rsidRPr="00A35208" w:rsidDel="000A78F6">
          <w:rPr>
            <w:rStyle w:val="af5"/>
            <w:rFonts w:ascii="GHEA Grapalat" w:hAnsi="GHEA Grapalat"/>
            <w:b w:val="0"/>
            <w:bCs w:val="0"/>
            <w:lang w:val="hy-AM"/>
          </w:rPr>
          <w:delText xml:space="preserve">(այսուհետ՝ բենեֆիցիար) կողմից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ծածկագրով կազմակերպված</w:delText>
        </w:r>
        <w:r w:rsidRPr="00A35208" w:rsidDel="000A78F6">
          <w:rPr>
            <w:rFonts w:cs="Sylfaen"/>
            <w:vertAlign w:val="superscript"/>
            <w:lang w:val="hy-AM"/>
          </w:rPr>
          <w:delText xml:space="preserve">                       </w:delText>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ascii="GHEA Grapalat" w:hAnsi="GHEA Grapalat" w:cs="Sylfaen"/>
            <w:vertAlign w:val="superscript"/>
            <w:lang w:val="hy-AM"/>
          </w:rPr>
          <w:delText xml:space="preserve">ընթացակարգի ծածկագիրը </w:delText>
        </w:r>
      </w:del>
    </w:p>
    <w:p w14:paraId="03435019" w14:textId="129A8881" w:rsidR="00F27778" w:rsidRPr="00A35208" w:rsidDel="000A78F6" w:rsidRDefault="00091EBC">
      <w:pPr>
        <w:pStyle w:val="31"/>
        <w:spacing w:line="240" w:lineRule="auto"/>
        <w:ind w:firstLine="0"/>
        <w:jc w:val="right"/>
        <w:rPr>
          <w:del w:id="128" w:author="GSG" w:date="2024-06-25T17:16:00Z"/>
          <w:rStyle w:val="af5"/>
          <w:rFonts w:ascii="GHEA Grapalat" w:hAnsi="GHEA Grapalat"/>
          <w:b w:val="0"/>
          <w:bCs w:val="0"/>
          <w:lang w:val="hy-AM"/>
        </w:rPr>
        <w:pPrChange w:id="129" w:author="HP" w:date="2024-06-19T12:03:00Z">
          <w:pPr>
            <w:pStyle w:val="af4"/>
            <w:shd w:val="clear" w:color="auto" w:fill="FFFFFF"/>
            <w:spacing w:before="0" w:beforeAutospacing="0" w:after="0" w:afterAutospacing="0"/>
          </w:pPr>
        </w:pPrChange>
      </w:pPr>
      <w:del w:id="130" w:author="GSG" w:date="2024-06-25T17:16:00Z">
        <w:r w:rsidRPr="00A35208" w:rsidDel="000A78F6">
          <w:rPr>
            <w:rStyle w:val="af5"/>
            <w:rFonts w:ascii="GHEA Grapalat" w:hAnsi="GHEA Grapalat"/>
            <w:b w:val="0"/>
            <w:bCs w:val="0"/>
            <w:lang w:val="hy-AM"/>
          </w:rPr>
          <w:delText>գնման ընթացակարգի</w:delText>
        </w:r>
        <w:r w:rsidR="00F27778" w:rsidRPr="00A35208" w:rsidDel="000A78F6">
          <w:rPr>
            <w:rStyle w:val="af5"/>
            <w:rFonts w:ascii="GHEA Grapalat" w:hAnsi="GHEA Grapalat"/>
            <w:b w:val="0"/>
            <w:bCs w:val="0"/>
            <w:lang w:val="hy-AM"/>
          </w:rPr>
          <w:delText xml:space="preserve"> արդյունքում</w:delText>
        </w:r>
        <w:r w:rsidRPr="00A35208" w:rsidDel="000A78F6">
          <w:rPr>
            <w:rStyle w:val="af5"/>
            <w:rFonts w:ascii="GHEA Grapalat" w:hAnsi="GHEA Grapalat"/>
            <w:b w:val="0"/>
            <w:bCs w:val="0"/>
            <w:lang w:val="hy-AM"/>
          </w:rPr>
          <w:delText xml:space="preserve">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w:delText>
        </w:r>
      </w:del>
    </w:p>
    <w:p w14:paraId="48648EFF" w14:textId="51B6832E" w:rsidR="00F27778" w:rsidRPr="00A35208" w:rsidDel="000A78F6" w:rsidRDefault="00F27778">
      <w:pPr>
        <w:pStyle w:val="31"/>
        <w:spacing w:line="240" w:lineRule="auto"/>
        <w:ind w:firstLine="0"/>
        <w:jc w:val="right"/>
        <w:rPr>
          <w:del w:id="131" w:author="GSG" w:date="2024-06-25T17:16:00Z"/>
          <w:rFonts w:cs="Sylfaen"/>
          <w:vertAlign w:val="superscript"/>
          <w:lang w:val="hy-AM"/>
        </w:rPr>
        <w:pPrChange w:id="132" w:author="HP" w:date="2024-06-19T12:03:00Z">
          <w:pPr>
            <w:pStyle w:val="af4"/>
            <w:shd w:val="clear" w:color="auto" w:fill="FFFFFF"/>
            <w:spacing w:before="0" w:beforeAutospacing="0" w:after="0" w:afterAutospacing="0"/>
            <w:ind w:firstLine="375"/>
          </w:pPr>
        </w:pPrChange>
      </w:pPr>
      <w:del w:id="133" w:author="GSG" w:date="2024-06-25T17:16:00Z">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Fonts w:ascii="GHEA Grapalat" w:hAnsi="GHEA Grapalat" w:cs="Sylfaen"/>
            <w:vertAlign w:val="superscript"/>
            <w:lang w:val="hy-AM"/>
          </w:rPr>
          <w:delText>ընտրված մասնակցի անվանումը</w:delText>
        </w:r>
      </w:del>
    </w:p>
    <w:p w14:paraId="54CEA428" w14:textId="0E7B4B1D" w:rsidR="00F27778" w:rsidRPr="00A35208" w:rsidDel="000A78F6" w:rsidRDefault="00091EBC">
      <w:pPr>
        <w:pStyle w:val="31"/>
        <w:spacing w:line="240" w:lineRule="auto"/>
        <w:ind w:firstLine="0"/>
        <w:jc w:val="right"/>
        <w:rPr>
          <w:del w:id="134" w:author="GSG" w:date="2024-06-25T17:16:00Z"/>
          <w:rStyle w:val="af5"/>
          <w:rFonts w:ascii="GHEA Grapalat" w:hAnsi="GHEA Grapalat"/>
          <w:b w:val="0"/>
          <w:bCs w:val="0"/>
          <w:lang w:val="hy-AM"/>
        </w:rPr>
        <w:pPrChange w:id="135" w:author="HP" w:date="2024-06-19T12:03:00Z">
          <w:pPr>
            <w:pStyle w:val="af4"/>
            <w:shd w:val="clear" w:color="auto" w:fill="FFFFFF"/>
            <w:spacing w:before="0" w:beforeAutospacing="0" w:after="0" w:afterAutospacing="0"/>
          </w:pPr>
        </w:pPrChange>
      </w:pPr>
      <w:del w:id="136" w:author="GSG" w:date="2024-06-25T17:16:00Z">
        <w:r w:rsidRPr="00A35208" w:rsidDel="000A78F6">
          <w:rPr>
            <w:rStyle w:val="af5"/>
            <w:rFonts w:ascii="GHEA Grapalat" w:hAnsi="GHEA Grapalat"/>
            <w:b w:val="0"/>
            <w:bCs w:val="0"/>
            <w:lang w:val="hy-AM"/>
          </w:rPr>
          <w:delText>(այսուհետ՝ պրի</w:delText>
        </w:r>
        <w:r w:rsidR="00282B03" w:rsidRPr="00A35208" w:rsidDel="000A78F6">
          <w:rPr>
            <w:rStyle w:val="af5"/>
            <w:rFonts w:ascii="GHEA Grapalat" w:hAnsi="GHEA Grapalat"/>
            <w:b w:val="0"/>
            <w:bCs w:val="0"/>
            <w:lang w:val="hy-AM"/>
          </w:rPr>
          <w:delText>ն</w:delText>
        </w:r>
        <w:r w:rsidRPr="00A35208" w:rsidDel="000A78F6">
          <w:rPr>
            <w:rStyle w:val="af5"/>
            <w:rFonts w:ascii="GHEA Grapalat" w:hAnsi="GHEA Grapalat"/>
            <w:b w:val="0"/>
            <w:bCs w:val="0"/>
            <w:lang w:val="hy-AM"/>
          </w:rPr>
          <w:delText xml:space="preserve">ցիպալ) </w:delText>
        </w:r>
        <w:r w:rsidR="00F27778" w:rsidRPr="00A35208" w:rsidDel="000A78F6">
          <w:rPr>
            <w:rStyle w:val="af5"/>
            <w:rFonts w:ascii="GHEA Grapalat" w:hAnsi="GHEA Grapalat"/>
            <w:b w:val="0"/>
            <w:bCs w:val="0"/>
            <w:lang w:val="hy-AM"/>
          </w:rPr>
          <w:delText xml:space="preserve">կողմից կնքվելիք </w:delText>
        </w:r>
        <w:r w:rsidR="007A5E2D" w:rsidRPr="00A35208" w:rsidDel="000A78F6">
          <w:rPr>
            <w:rStyle w:val="af5"/>
            <w:rFonts w:ascii="GHEA Grapalat" w:hAnsi="GHEA Grapalat"/>
            <w:b w:val="0"/>
            <w:bCs w:val="0"/>
            <w:lang w:val="hy-AM"/>
          </w:rPr>
          <w:delText>N</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delText xml:space="preserve">           </w:delText>
        </w:r>
        <w:r w:rsidR="00F27778"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u w:val="single"/>
            <w:lang w:val="hy-AM"/>
          </w:rPr>
          <w:tab/>
        </w:r>
        <w:r w:rsidR="00F27778" w:rsidRPr="00A35208" w:rsidDel="000A78F6">
          <w:rPr>
            <w:rStyle w:val="af5"/>
            <w:rFonts w:ascii="GHEA Grapalat" w:hAnsi="GHEA Grapalat"/>
            <w:b w:val="0"/>
            <w:bCs w:val="0"/>
            <w:lang w:val="hy-AM"/>
          </w:rPr>
          <w:tab/>
        </w:r>
        <w:r w:rsidR="00F27778" w:rsidRPr="00A35208" w:rsidDel="000A78F6">
          <w:rPr>
            <w:rStyle w:val="af5"/>
            <w:rFonts w:ascii="GHEA Grapalat" w:hAnsi="GHEA Grapalat"/>
            <w:b w:val="0"/>
            <w:bCs w:val="0"/>
            <w:lang w:val="hy-AM"/>
          </w:rPr>
          <w:tab/>
        </w:r>
        <w:r w:rsidR="00F27778" w:rsidRPr="00A35208" w:rsidDel="000A78F6">
          <w:rPr>
            <w:rStyle w:val="af5"/>
            <w:rFonts w:ascii="GHEA Grapalat" w:hAnsi="GHEA Grapalat"/>
            <w:b w:val="0"/>
            <w:bCs w:val="0"/>
            <w:lang w:val="hy-AM"/>
          </w:rPr>
          <w:tab/>
        </w:r>
        <w:r w:rsidR="00F27778" w:rsidRPr="00A35208" w:rsidDel="000A78F6">
          <w:rPr>
            <w:rStyle w:val="af5"/>
            <w:rFonts w:ascii="GHEA Grapalat" w:hAnsi="GHEA Grapalat"/>
            <w:b w:val="0"/>
            <w:bCs w:val="0"/>
            <w:lang w:val="hy-AM"/>
          </w:rPr>
          <w:tab/>
        </w:r>
        <w:r w:rsidR="00F27778" w:rsidRPr="00A35208" w:rsidDel="000A78F6">
          <w:rPr>
            <w:rStyle w:val="af5"/>
            <w:rFonts w:ascii="GHEA Grapalat" w:hAnsi="GHEA Grapalat"/>
            <w:b w:val="0"/>
            <w:bCs w:val="0"/>
            <w:lang w:val="hy-AM"/>
          </w:rPr>
          <w:tab/>
          <w:delText xml:space="preserve">  </w:delText>
        </w:r>
        <w:r w:rsidR="00F27778"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delText xml:space="preserve"> </w:delText>
        </w:r>
        <w:r w:rsidR="00F27778" w:rsidRPr="00A35208" w:rsidDel="000A78F6">
          <w:rPr>
            <w:rStyle w:val="af5"/>
            <w:rFonts w:ascii="GHEA Grapalat" w:hAnsi="GHEA Grapalat"/>
            <w:b w:val="0"/>
            <w:bCs w:val="0"/>
            <w:lang w:val="hy-AM"/>
          </w:rPr>
          <w:tab/>
          <w:delText xml:space="preserve">            </w:delText>
        </w:r>
        <w:r w:rsidR="00E23921" w:rsidRPr="00A35208" w:rsidDel="000A78F6">
          <w:rPr>
            <w:rFonts w:ascii="GHEA Grapalat" w:hAnsi="GHEA Grapalat" w:cs="Sylfaen"/>
            <w:vertAlign w:val="superscript"/>
            <w:lang w:val="hy-AM"/>
          </w:rPr>
          <w:delText xml:space="preserve">կնքվելիք պայմանագրի </w:delText>
        </w:r>
        <w:r w:rsidR="007A5E2D" w:rsidRPr="00A35208" w:rsidDel="000A78F6">
          <w:rPr>
            <w:rFonts w:ascii="GHEA Grapalat" w:hAnsi="GHEA Grapalat" w:cs="Sylfaen"/>
            <w:vertAlign w:val="superscript"/>
            <w:lang w:val="hy-AM"/>
          </w:rPr>
          <w:delText>համարը</w:delText>
        </w:r>
      </w:del>
    </w:p>
    <w:p w14:paraId="167C6302" w14:textId="7C434B7F" w:rsidR="00091EBC" w:rsidRPr="00A35208" w:rsidDel="000A78F6" w:rsidRDefault="00F27778">
      <w:pPr>
        <w:pStyle w:val="31"/>
        <w:spacing w:line="240" w:lineRule="auto"/>
        <w:ind w:firstLine="0"/>
        <w:jc w:val="right"/>
        <w:rPr>
          <w:del w:id="137" w:author="GSG" w:date="2024-06-25T17:16:00Z"/>
          <w:rStyle w:val="af5"/>
          <w:rFonts w:ascii="GHEA Grapalat" w:hAnsi="GHEA Grapalat"/>
          <w:b w:val="0"/>
          <w:bCs w:val="0"/>
          <w:lang w:val="hy-AM"/>
        </w:rPr>
        <w:pPrChange w:id="138" w:author="HP" w:date="2024-06-19T12:03:00Z">
          <w:pPr>
            <w:pStyle w:val="af4"/>
            <w:shd w:val="clear" w:color="auto" w:fill="FFFFFF"/>
            <w:spacing w:before="0" w:beforeAutospacing="0" w:after="0" w:afterAutospacing="0"/>
            <w:jc w:val="both"/>
          </w:pPr>
        </w:pPrChange>
      </w:pPr>
      <w:del w:id="139" w:author="GSG" w:date="2024-06-25T17:16:00Z">
        <w:r w:rsidRPr="00A35208" w:rsidDel="000A78F6">
          <w:rPr>
            <w:rStyle w:val="af5"/>
            <w:rFonts w:ascii="GHEA Grapalat" w:hAnsi="GHEA Grapalat"/>
            <w:b w:val="0"/>
            <w:bCs w:val="0"/>
            <w:lang w:val="hy-AM"/>
          </w:rPr>
          <w:delText xml:space="preserve">պայմանագրով </w:delText>
        </w:r>
        <w:r w:rsidR="00091EBC" w:rsidRPr="00A35208" w:rsidDel="000A78F6">
          <w:rPr>
            <w:rStyle w:val="af5"/>
            <w:rFonts w:ascii="GHEA Grapalat" w:hAnsi="GHEA Grapalat"/>
            <w:b w:val="0"/>
            <w:bCs w:val="0"/>
            <w:lang w:val="hy-AM"/>
          </w:rPr>
          <w:delText xml:space="preserve"> </w:delText>
        </w:r>
        <w:r w:rsidRPr="00A35208" w:rsidDel="000A78F6">
          <w:rPr>
            <w:rStyle w:val="af5"/>
            <w:rFonts w:ascii="GHEA Grapalat" w:hAnsi="GHEA Grapalat"/>
            <w:b w:val="0"/>
            <w:bCs w:val="0"/>
            <w:lang w:val="hy-AM"/>
          </w:rPr>
          <w:delText>նախատեսված պարտավորությունների կատարման համար անհրաժեշտ որակավոր</w:delText>
        </w:r>
        <w:r w:rsidR="006E4901" w:rsidRPr="00A35208" w:rsidDel="000A78F6">
          <w:rPr>
            <w:rStyle w:val="af5"/>
            <w:rFonts w:ascii="GHEA Grapalat" w:hAnsi="GHEA Grapalat"/>
            <w:b w:val="0"/>
            <w:bCs w:val="0"/>
            <w:lang w:val="hy-AM"/>
          </w:rPr>
          <w:delText xml:space="preserve">ման ապահովում </w:delText>
        </w:r>
        <w:r w:rsidR="00091EBC" w:rsidRPr="00A35208" w:rsidDel="000A78F6">
          <w:rPr>
            <w:rStyle w:val="af5"/>
            <w:rFonts w:ascii="GHEA Grapalat" w:hAnsi="GHEA Grapalat"/>
            <w:b w:val="0"/>
            <w:bCs w:val="0"/>
            <w:lang w:val="hy-AM"/>
          </w:rPr>
          <w:delText>(այսուհետ՝ երաշխավորված պարտավորություններ</w:delText>
        </w:r>
        <w:r w:rsidR="007A5E2D" w:rsidRPr="00A35208" w:rsidDel="000A78F6">
          <w:rPr>
            <w:rStyle w:val="af5"/>
            <w:rFonts w:ascii="GHEA Grapalat" w:hAnsi="GHEA Grapalat"/>
            <w:b w:val="0"/>
            <w:bCs w:val="0"/>
            <w:lang w:val="hy-AM"/>
          </w:rPr>
          <w:delText>)</w:delText>
        </w:r>
        <w:r w:rsidR="00091EBC" w:rsidRPr="00A35208" w:rsidDel="000A78F6">
          <w:rPr>
            <w:rStyle w:val="af5"/>
            <w:rFonts w:ascii="GHEA Grapalat" w:hAnsi="GHEA Grapalat"/>
            <w:b w:val="0"/>
            <w:bCs w:val="0"/>
            <w:lang w:val="hy-AM"/>
          </w:rPr>
          <w:delText xml:space="preserve">: </w:delText>
        </w:r>
      </w:del>
    </w:p>
    <w:p w14:paraId="3CEEFA5A" w14:textId="7B918734" w:rsidR="00091EBC" w:rsidRPr="00A35208" w:rsidDel="000A78F6" w:rsidRDefault="00091EBC">
      <w:pPr>
        <w:pStyle w:val="31"/>
        <w:spacing w:line="240" w:lineRule="auto"/>
        <w:ind w:firstLine="0"/>
        <w:jc w:val="right"/>
        <w:rPr>
          <w:del w:id="140" w:author="GSG" w:date="2024-06-25T17:16:00Z"/>
          <w:rStyle w:val="af5"/>
          <w:rFonts w:ascii="GHEA Grapalat" w:hAnsi="GHEA Grapalat"/>
          <w:b w:val="0"/>
          <w:bCs w:val="0"/>
          <w:lang w:val="hy-AM"/>
        </w:rPr>
        <w:pPrChange w:id="141" w:author="HP" w:date="2024-06-19T12:03:00Z">
          <w:pPr>
            <w:pStyle w:val="af4"/>
            <w:shd w:val="clear" w:color="auto" w:fill="FFFFFF"/>
            <w:spacing w:before="0" w:beforeAutospacing="0" w:after="0" w:afterAutospacing="0"/>
            <w:ind w:firstLine="708"/>
          </w:pPr>
        </w:pPrChange>
      </w:pPr>
      <w:del w:id="142" w:author="GSG" w:date="2024-06-25T17:16:00Z">
        <w:r w:rsidRPr="00A35208" w:rsidDel="000A78F6">
          <w:rPr>
            <w:rStyle w:val="af5"/>
            <w:rFonts w:ascii="GHEA Grapalat" w:hAnsi="GHEA Grapalat"/>
            <w:b w:val="0"/>
            <w:bCs w:val="0"/>
            <w:lang w:val="hy-AM"/>
          </w:rPr>
          <w:delText xml:space="preserve">2. Երաշխիքով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(այսուհետ՝ երաշխիք տվող </w:delText>
        </w:r>
      </w:del>
    </w:p>
    <w:p w14:paraId="37071222" w14:textId="45E11269" w:rsidR="00091EBC" w:rsidRPr="00A35208" w:rsidDel="000A78F6" w:rsidRDefault="000B7538">
      <w:pPr>
        <w:pStyle w:val="31"/>
        <w:spacing w:line="240" w:lineRule="auto"/>
        <w:ind w:firstLine="0"/>
        <w:jc w:val="right"/>
        <w:rPr>
          <w:del w:id="143" w:author="GSG" w:date="2024-06-25T17:16:00Z"/>
          <w:rStyle w:val="af5"/>
          <w:rFonts w:ascii="GHEA Grapalat" w:hAnsi="GHEA Grapalat"/>
          <w:b w:val="0"/>
          <w:bCs w:val="0"/>
          <w:lang w:val="hy-AM"/>
        </w:rPr>
        <w:pPrChange w:id="144" w:author="HP" w:date="2024-06-19T12:03:00Z">
          <w:pPr>
            <w:pStyle w:val="af4"/>
            <w:shd w:val="clear" w:color="auto" w:fill="FFFFFF"/>
            <w:spacing w:before="0" w:beforeAutospacing="0" w:after="0" w:afterAutospacing="0"/>
            <w:ind w:firstLine="375"/>
          </w:pPr>
        </w:pPrChange>
      </w:pPr>
      <w:del w:id="145" w:author="GSG" w:date="2024-06-25T17:16:00Z">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delText xml:space="preserve">               </w:delText>
        </w:r>
        <w:r w:rsidR="00091EBC" w:rsidRPr="00A35208" w:rsidDel="000A78F6">
          <w:rPr>
            <w:rStyle w:val="af5"/>
            <w:rFonts w:ascii="GHEA Grapalat" w:hAnsi="GHEA Grapalat"/>
            <w:b w:val="0"/>
            <w:bCs w:val="0"/>
            <w:lang w:val="hy-AM"/>
          </w:rPr>
          <w:delText xml:space="preserve"> </w:delText>
        </w:r>
        <w:r w:rsidR="00091EBC" w:rsidRPr="00A35208" w:rsidDel="000A78F6">
          <w:rPr>
            <w:rFonts w:ascii="GHEA Grapalat" w:hAnsi="GHEA Grapalat" w:cs="Sylfaen"/>
            <w:vertAlign w:val="superscript"/>
            <w:lang w:val="hy-AM"/>
          </w:rPr>
          <w:delText>երաշխիքը տվող բանկի</w:delText>
        </w:r>
        <w:r w:rsidR="0017323F" w:rsidRPr="00A35208" w:rsidDel="000A78F6">
          <w:rPr>
            <w:rFonts w:ascii="GHEA Grapalat" w:hAnsi="GHEA Grapalat" w:cs="Sylfaen"/>
            <w:vertAlign w:val="superscript"/>
            <w:lang w:val="hy-AM"/>
          </w:rPr>
          <w:delText xml:space="preserve"> </w:delText>
        </w:r>
        <w:r w:rsidR="00091EBC" w:rsidRPr="00A35208" w:rsidDel="000A78F6">
          <w:rPr>
            <w:rFonts w:ascii="GHEA Grapalat" w:hAnsi="GHEA Grapalat" w:cs="Sylfaen"/>
            <w:vertAlign w:val="superscript"/>
            <w:lang w:val="hy-AM"/>
          </w:rPr>
          <w:delText>անվանումը</w:delText>
        </w:r>
      </w:del>
    </w:p>
    <w:p w14:paraId="254F681D" w14:textId="28BB3DFA" w:rsidR="00091EBC" w:rsidRPr="00A35208" w:rsidDel="000A78F6" w:rsidRDefault="00091EBC">
      <w:pPr>
        <w:pStyle w:val="31"/>
        <w:spacing w:line="240" w:lineRule="auto"/>
        <w:ind w:firstLine="0"/>
        <w:jc w:val="right"/>
        <w:rPr>
          <w:del w:id="146" w:author="GSG" w:date="2024-06-25T17:16:00Z"/>
          <w:rStyle w:val="af5"/>
          <w:rFonts w:ascii="GHEA Grapalat" w:hAnsi="GHEA Grapalat"/>
          <w:b w:val="0"/>
          <w:bCs w:val="0"/>
          <w:u w:val="single"/>
          <w:lang w:val="hy-AM"/>
        </w:rPr>
        <w:pPrChange w:id="147" w:author="HP" w:date="2024-06-19T12:03:00Z">
          <w:pPr>
            <w:pStyle w:val="af4"/>
            <w:shd w:val="clear" w:color="auto" w:fill="FFFFFF"/>
            <w:spacing w:before="0" w:beforeAutospacing="0" w:after="0" w:afterAutospacing="0"/>
          </w:pPr>
        </w:pPrChange>
      </w:pPr>
      <w:del w:id="148" w:author="GSG" w:date="2024-06-25T17:16:00Z">
        <w:r w:rsidRPr="00A35208" w:rsidDel="000A78F6">
          <w:rPr>
            <w:rStyle w:val="af5"/>
            <w:rFonts w:ascii="GHEA Grapalat" w:hAnsi="GHEA Grapalat"/>
            <w:b w:val="0"/>
            <w:bCs w:val="0"/>
            <w:lang w:val="hy-AM"/>
          </w:rPr>
          <w:delTex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006E4901" w:rsidRPr="00A35208" w:rsidDel="000A78F6">
          <w:rPr>
            <w:rStyle w:val="af5"/>
            <w:rFonts w:ascii="GHEA Grapalat" w:hAnsi="GHEA Grapalat"/>
            <w:b w:val="0"/>
            <w:bCs w:val="0"/>
            <w:u w:val="single"/>
            <w:lang w:val="hy-AM"/>
          </w:rPr>
          <w:tab/>
          <w:delText xml:space="preserve">  </w:delText>
        </w:r>
      </w:del>
    </w:p>
    <w:p w14:paraId="7259D821" w14:textId="09E00915" w:rsidR="00091EBC" w:rsidRPr="00A35208" w:rsidDel="000A78F6" w:rsidRDefault="00091EBC">
      <w:pPr>
        <w:pStyle w:val="31"/>
        <w:spacing w:line="240" w:lineRule="auto"/>
        <w:ind w:firstLine="0"/>
        <w:jc w:val="right"/>
        <w:rPr>
          <w:del w:id="149" w:author="GSG" w:date="2024-06-25T17:16:00Z"/>
          <w:rStyle w:val="af5"/>
          <w:rFonts w:ascii="GHEA Grapalat" w:hAnsi="GHEA Grapalat"/>
          <w:b w:val="0"/>
          <w:bCs w:val="0"/>
          <w:u w:val="single"/>
          <w:lang w:val="hy-AM"/>
        </w:rPr>
        <w:pPrChange w:id="150" w:author="HP" w:date="2024-06-19T12:03:00Z">
          <w:pPr>
            <w:pStyle w:val="af4"/>
            <w:shd w:val="clear" w:color="auto" w:fill="FFFFFF"/>
            <w:spacing w:before="0" w:beforeAutospacing="0" w:after="0" w:afterAutospacing="0"/>
            <w:ind w:left="7080" w:firstLine="708"/>
          </w:pPr>
        </w:pPrChange>
      </w:pPr>
      <w:del w:id="151" w:author="GSG" w:date="2024-06-25T17:16:00Z">
        <w:r w:rsidRPr="00A35208" w:rsidDel="000A78F6">
          <w:rPr>
            <w:rFonts w:ascii="GHEA Grapalat" w:hAnsi="GHEA Grapalat" w:cs="Sylfaen"/>
            <w:vertAlign w:val="superscript"/>
            <w:lang w:val="hy-AM"/>
          </w:rPr>
          <w:delText xml:space="preserve">  </w:delText>
        </w:r>
        <w:r w:rsidR="006E4901" w:rsidRPr="00A35208" w:rsidDel="000A78F6">
          <w:rPr>
            <w:rFonts w:ascii="GHEA Grapalat" w:hAnsi="GHEA Grapalat" w:cs="Sylfaen"/>
            <w:vertAlign w:val="superscript"/>
            <w:lang w:val="hy-AM"/>
          </w:rPr>
          <w:delText xml:space="preserve">   </w:delText>
        </w:r>
        <w:r w:rsidRPr="00A35208" w:rsidDel="000A78F6">
          <w:rPr>
            <w:rFonts w:ascii="GHEA Grapalat" w:hAnsi="GHEA Grapalat" w:cs="Sylfaen"/>
            <w:vertAlign w:val="superscript"/>
            <w:lang w:val="hy-AM"/>
          </w:rPr>
          <w:delText>գումարը թվերով և տառերով</w:delText>
        </w:r>
      </w:del>
    </w:p>
    <w:p w14:paraId="7BC561A5" w14:textId="6E7C309C" w:rsidR="006E4901" w:rsidRPr="00A35208" w:rsidDel="000A78F6" w:rsidRDefault="00091EBC">
      <w:pPr>
        <w:pStyle w:val="31"/>
        <w:spacing w:line="240" w:lineRule="auto"/>
        <w:ind w:firstLine="0"/>
        <w:jc w:val="right"/>
        <w:rPr>
          <w:del w:id="152" w:author="GSG" w:date="2024-06-25T17:16:00Z"/>
          <w:rStyle w:val="af5"/>
          <w:rFonts w:ascii="GHEA Grapalat" w:hAnsi="GHEA Grapalat"/>
          <w:b w:val="0"/>
          <w:bCs w:val="0"/>
          <w:lang w:val="hy-AM"/>
        </w:rPr>
        <w:pPrChange w:id="153" w:author="HP" w:date="2024-06-19T12:03:00Z">
          <w:pPr>
            <w:pStyle w:val="af4"/>
            <w:shd w:val="clear" w:color="auto" w:fill="FFFFFF"/>
            <w:spacing w:before="0" w:beforeAutospacing="0" w:after="0" w:afterAutospacing="0"/>
          </w:pPr>
        </w:pPrChange>
      </w:pPr>
      <w:del w:id="154" w:author="GSG" w:date="2024-06-25T17:16:00Z">
        <w:r w:rsidRPr="00A35208" w:rsidDel="000A78F6">
          <w:rPr>
            <w:rStyle w:val="af5"/>
            <w:rFonts w:ascii="GHEA Grapalat" w:hAnsi="GHEA Grapalat"/>
            <w:b w:val="0"/>
            <w:bCs w:val="0"/>
            <w:lang w:val="hy-AM"/>
          </w:rPr>
          <w:delText xml:space="preserve">(այսուհետ՝ երաշխիքի գումար)՝ պահանջն ստանալուց </w:delText>
        </w:r>
        <w:r w:rsidR="00DB4EFF" w:rsidRPr="00A35208" w:rsidDel="000A78F6">
          <w:rPr>
            <w:rStyle w:val="af5"/>
            <w:rFonts w:ascii="GHEA Grapalat" w:hAnsi="GHEA Grapalat"/>
            <w:b w:val="0"/>
            <w:bCs w:val="0"/>
            <w:lang w:val="hy-AM"/>
          </w:rPr>
          <w:delText>հինգ</w:delText>
        </w:r>
        <w:r w:rsidRPr="00A35208" w:rsidDel="000A78F6">
          <w:rPr>
            <w:rStyle w:val="af5"/>
            <w:rFonts w:ascii="GHEA Grapalat" w:hAnsi="GHEA Grapalat"/>
            <w:b w:val="0"/>
            <w:bCs w:val="0"/>
            <w:lang w:val="hy-AM"/>
          </w:rPr>
          <w:delText xml:space="preserve"> աշխատանքային օրվա ընթացքում:   Վճարումը  կատարվում է բենեֆիցիարի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delText xml:space="preserve">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հաշվեհամարին </w:delText>
        </w:r>
        <w:r w:rsidR="006E4901" w:rsidRPr="00A35208" w:rsidDel="000A78F6">
          <w:rPr>
            <w:rStyle w:val="af5"/>
            <w:rFonts w:ascii="GHEA Grapalat" w:hAnsi="GHEA Grapalat"/>
            <w:b w:val="0"/>
            <w:bCs w:val="0"/>
            <w:lang w:val="hy-AM"/>
          </w:rPr>
          <w:delText>փոխանցման միջոցով:</w:delText>
        </w:r>
      </w:del>
    </w:p>
    <w:p w14:paraId="5E3FFA4A" w14:textId="190A9BFE" w:rsidR="006E4901" w:rsidRPr="00A35208" w:rsidDel="000A78F6" w:rsidRDefault="006E4901">
      <w:pPr>
        <w:pStyle w:val="31"/>
        <w:spacing w:line="240" w:lineRule="auto"/>
        <w:ind w:firstLine="0"/>
        <w:jc w:val="right"/>
        <w:rPr>
          <w:del w:id="155" w:author="GSG" w:date="2024-06-25T17:16:00Z"/>
          <w:rStyle w:val="af5"/>
          <w:rFonts w:ascii="GHEA Grapalat" w:hAnsi="GHEA Grapalat"/>
          <w:b w:val="0"/>
          <w:bCs w:val="0"/>
          <w:lang w:val="hy-AM"/>
        </w:rPr>
        <w:pPrChange w:id="156" w:author="HP" w:date="2024-06-19T12:03:00Z">
          <w:pPr>
            <w:pStyle w:val="af4"/>
            <w:shd w:val="clear" w:color="auto" w:fill="FFFFFF"/>
            <w:spacing w:before="0" w:beforeAutospacing="0" w:after="0" w:afterAutospacing="0"/>
            <w:ind w:left="708"/>
          </w:pPr>
        </w:pPrChange>
      </w:pPr>
      <w:del w:id="157" w:author="GSG" w:date="2024-06-25T17:16:00Z">
        <w:r w:rsidRPr="00A35208" w:rsidDel="000A78F6">
          <w:rPr>
            <w:rFonts w:ascii="GHEA Grapalat" w:hAnsi="GHEA Grapalat" w:cs="Sylfaen"/>
            <w:vertAlign w:val="superscript"/>
            <w:lang w:val="hy-AM"/>
          </w:rPr>
          <w:delText xml:space="preserve">                                                                                     հաշվեհամարը  </w:delText>
        </w:r>
      </w:del>
    </w:p>
    <w:p w14:paraId="5771D2C1" w14:textId="28F8B9CB" w:rsidR="00091EBC" w:rsidRPr="00A35208" w:rsidDel="000A78F6" w:rsidRDefault="00091EBC">
      <w:pPr>
        <w:pStyle w:val="31"/>
        <w:spacing w:line="240" w:lineRule="auto"/>
        <w:ind w:firstLine="0"/>
        <w:jc w:val="right"/>
        <w:rPr>
          <w:del w:id="158" w:author="GSG" w:date="2024-06-25T17:16:00Z"/>
          <w:rFonts w:ascii="GHEA Grapalat" w:hAnsi="GHEA Grapalat"/>
          <w:lang w:val="hy-AM"/>
        </w:rPr>
        <w:pPrChange w:id="159" w:author="HP" w:date="2024-06-19T12:03:00Z">
          <w:pPr>
            <w:pStyle w:val="af4"/>
            <w:shd w:val="clear" w:color="auto" w:fill="FFFFFF"/>
            <w:spacing w:before="0" w:beforeAutospacing="0" w:after="0" w:afterAutospacing="0"/>
            <w:ind w:firstLine="708"/>
          </w:pPr>
        </w:pPrChange>
      </w:pPr>
      <w:del w:id="160" w:author="GSG" w:date="2024-06-25T17:16:00Z">
        <w:r w:rsidRPr="00A35208" w:rsidDel="000A78F6">
          <w:rPr>
            <w:rFonts w:ascii="GHEA Grapalat" w:hAnsi="GHEA Grapalat"/>
            <w:lang w:val="hy-AM"/>
          </w:rPr>
          <w:delText>3. Սույն երաշխիքն անհետկանչելի է:</w:delText>
        </w:r>
      </w:del>
    </w:p>
    <w:p w14:paraId="44AF2934" w14:textId="733F8037" w:rsidR="00091EBC" w:rsidRPr="00A35208" w:rsidDel="000A78F6" w:rsidRDefault="00091EBC">
      <w:pPr>
        <w:pStyle w:val="31"/>
        <w:spacing w:line="240" w:lineRule="auto"/>
        <w:ind w:firstLine="0"/>
        <w:jc w:val="right"/>
        <w:rPr>
          <w:del w:id="161" w:author="GSG" w:date="2024-06-25T17:16:00Z"/>
          <w:rFonts w:ascii="GHEA Grapalat" w:hAnsi="GHEA Grapalat"/>
          <w:lang w:val="hy-AM"/>
        </w:rPr>
        <w:pPrChange w:id="162" w:author="HP" w:date="2024-06-19T12:03:00Z">
          <w:pPr>
            <w:pStyle w:val="af4"/>
            <w:shd w:val="clear" w:color="auto" w:fill="FFFFFF"/>
            <w:spacing w:before="0" w:beforeAutospacing="0" w:after="0" w:afterAutospacing="0"/>
            <w:ind w:firstLine="708"/>
          </w:pPr>
        </w:pPrChange>
      </w:pPr>
      <w:del w:id="163" w:author="GSG" w:date="2024-06-25T17:16:00Z">
        <w:r w:rsidRPr="00A35208" w:rsidDel="000A78F6">
          <w:rPr>
            <w:rFonts w:ascii="GHEA Grapalat" w:hAnsi="GHEA Grapalat"/>
            <w:lang w:val="hy-AM"/>
          </w:rPr>
          <w:delTex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delText>
        </w:r>
      </w:del>
    </w:p>
    <w:p w14:paraId="0ECC89BC" w14:textId="2AD789BA" w:rsidR="00AB4602" w:rsidRPr="004300CD" w:rsidDel="000A78F6" w:rsidRDefault="00091EBC">
      <w:pPr>
        <w:pStyle w:val="31"/>
        <w:spacing w:line="240" w:lineRule="auto"/>
        <w:ind w:firstLine="0"/>
        <w:jc w:val="right"/>
        <w:rPr>
          <w:del w:id="164" w:author="GSG" w:date="2024-06-25T17:16:00Z"/>
          <w:rFonts w:ascii="GHEA Grapalat" w:hAnsi="GHEA Grapalat"/>
          <w:color w:val="000000"/>
          <w:lang w:val="hy-AM"/>
        </w:rPr>
        <w:pPrChange w:id="165" w:author="HP" w:date="2024-06-19T12:03:00Z">
          <w:pPr>
            <w:pStyle w:val="af4"/>
            <w:shd w:val="clear" w:color="auto" w:fill="FFFFFF"/>
            <w:spacing w:before="0" w:beforeAutospacing="0" w:after="0" w:afterAutospacing="0"/>
            <w:ind w:firstLine="708"/>
            <w:jc w:val="both"/>
          </w:pPr>
        </w:pPrChange>
      </w:pPr>
      <w:del w:id="166" w:author="GSG" w:date="2024-06-25T17:16:00Z">
        <w:r w:rsidRPr="00A35208" w:rsidDel="000A78F6">
          <w:rPr>
            <w:rFonts w:ascii="GHEA Grapalat" w:hAnsi="GHEA Grapalat"/>
            <w:lang w:val="hy-AM"/>
          </w:rPr>
          <w:delText xml:space="preserve">5. </w:delText>
        </w:r>
        <w:r w:rsidR="00AB4602" w:rsidRPr="00A35208" w:rsidDel="000A78F6">
          <w:rPr>
            <w:rFonts w:ascii="GHEA Grapalat" w:hAnsi="GHEA Grapalat"/>
            <w:lang w:val="hy-AM"/>
          </w:rPr>
          <w:delText>Երաշխիքը գործում է</w:delText>
        </w:r>
        <w:r w:rsidR="004300CD" w:rsidRPr="004300CD" w:rsidDel="000A78F6">
          <w:rPr>
            <w:rFonts w:ascii="GHEA Grapalat" w:hAnsi="GHEA Grapalat"/>
            <w:color w:val="000000"/>
            <w:lang w:val="hy-AM"/>
          </w:rPr>
          <w:delText xml:space="preserve"> </w:delText>
        </w:r>
        <w:r w:rsidR="004300CD" w:rsidDel="000A78F6">
          <w:rPr>
            <w:rFonts w:ascii="GHEA Grapalat" w:hAnsi="GHEA Grapalat"/>
            <w:color w:val="000000"/>
            <w:lang w:val="hy-AM"/>
          </w:rPr>
          <w:delText xml:space="preserve">թողարկման պահից և ուժի մեջ է </w:delText>
        </w:r>
        <w:r w:rsidR="004300CD" w:rsidRPr="00A71D81" w:rsidDel="000A78F6">
          <w:rPr>
            <w:rFonts w:ascii="GHEA Grapalat" w:hAnsi="GHEA Grapalat"/>
            <w:color w:val="000000"/>
            <w:lang w:val="hy-AM"/>
          </w:rPr>
          <w:delText xml:space="preserve">բենեֆիցիարի և պրինցիպալի միջև N </w:delText>
        </w:r>
        <w:r w:rsidR="004300CD" w:rsidRPr="00A71D81" w:rsidDel="000A78F6">
          <w:rPr>
            <w:rFonts w:ascii="GHEA Grapalat" w:hAnsi="GHEA Grapalat"/>
            <w:color w:val="000000"/>
            <w:u w:val="single"/>
            <w:lang w:val="hy-AM"/>
          </w:rPr>
          <w:tab/>
        </w:r>
        <w:r w:rsidR="004300CD" w:rsidRPr="00A71D81" w:rsidDel="000A78F6">
          <w:rPr>
            <w:rFonts w:ascii="GHEA Grapalat" w:hAnsi="GHEA Grapalat"/>
            <w:color w:val="000000"/>
            <w:u w:val="single"/>
            <w:lang w:val="hy-AM"/>
          </w:rPr>
          <w:tab/>
        </w:r>
        <w:r w:rsidR="004300CD" w:rsidRPr="00A71D81" w:rsidDel="000A78F6">
          <w:rPr>
            <w:rFonts w:ascii="GHEA Grapalat" w:hAnsi="GHEA Grapalat"/>
            <w:color w:val="000000"/>
            <w:u w:val="single"/>
            <w:lang w:val="hy-AM"/>
          </w:rPr>
          <w:tab/>
        </w:r>
        <w:r w:rsidR="004300CD" w:rsidRPr="00A71D81" w:rsidDel="000A78F6">
          <w:rPr>
            <w:rFonts w:ascii="GHEA Grapalat" w:hAnsi="GHEA Grapalat"/>
            <w:color w:val="000000"/>
            <w:u w:val="single"/>
            <w:lang w:val="hy-AM"/>
          </w:rPr>
          <w:tab/>
        </w:r>
        <w:r w:rsidR="004300CD" w:rsidRPr="00A71D81" w:rsidDel="000A78F6">
          <w:rPr>
            <w:rFonts w:ascii="GHEA Grapalat" w:hAnsi="GHEA Grapalat"/>
            <w:color w:val="000000"/>
            <w:u w:val="single"/>
            <w:lang w:val="hy-AM"/>
          </w:rPr>
          <w:tab/>
        </w:r>
      </w:del>
    </w:p>
    <w:p w14:paraId="57CC9C9B" w14:textId="7DD75E29" w:rsidR="00AB4602" w:rsidRPr="00A35208" w:rsidDel="000A78F6" w:rsidRDefault="00AB4602">
      <w:pPr>
        <w:pStyle w:val="31"/>
        <w:spacing w:line="240" w:lineRule="auto"/>
        <w:ind w:firstLine="0"/>
        <w:jc w:val="right"/>
        <w:rPr>
          <w:del w:id="167" w:author="GSG" w:date="2024-06-25T17:16:00Z"/>
          <w:rFonts w:ascii="GHEA Grapalat" w:hAnsi="GHEA Grapalat" w:cs="Sylfaen"/>
          <w:vertAlign w:val="superscript"/>
          <w:lang w:val="hy-AM"/>
        </w:rPr>
        <w:pPrChange w:id="168" w:author="HP" w:date="2024-06-19T12:03:00Z">
          <w:pPr>
            <w:pStyle w:val="af4"/>
            <w:shd w:val="clear" w:color="auto" w:fill="FFFFFF"/>
            <w:spacing w:before="0" w:beforeAutospacing="0" w:after="0" w:afterAutospacing="0"/>
          </w:pPr>
        </w:pPrChange>
      </w:pPr>
      <w:del w:id="169" w:author="GSG" w:date="2024-06-25T17:16:00Z">
        <w:r w:rsidRPr="00A35208" w:rsidDel="000A78F6">
          <w:rPr>
            <w:rFonts w:ascii="GHEA Grapalat" w:hAnsi="GHEA Grapalat" w:cs="Sylfaen"/>
            <w:vertAlign w:val="superscript"/>
            <w:lang w:val="hy-AM"/>
          </w:rPr>
          <w:delText xml:space="preserve">կնքվելիք պայմանագրի համարը </w:delText>
        </w:r>
      </w:del>
    </w:p>
    <w:p w14:paraId="5FA0BFB2" w14:textId="66B253C5" w:rsidR="00AB4602" w:rsidRPr="00A35208" w:rsidDel="000A78F6" w:rsidRDefault="00AB4602">
      <w:pPr>
        <w:pStyle w:val="31"/>
        <w:spacing w:line="240" w:lineRule="auto"/>
        <w:ind w:firstLine="0"/>
        <w:jc w:val="right"/>
        <w:rPr>
          <w:del w:id="170" w:author="GSG" w:date="2024-06-25T17:16:00Z"/>
          <w:rFonts w:ascii="GHEA Grapalat" w:hAnsi="GHEA Grapalat"/>
          <w:u w:val="single"/>
          <w:lang w:val="hy-AM"/>
        </w:rPr>
        <w:pPrChange w:id="171" w:author="HP" w:date="2024-06-19T12:03:00Z">
          <w:pPr>
            <w:pStyle w:val="aff3"/>
            <w:tabs>
              <w:tab w:val="left" w:pos="0"/>
            </w:tabs>
            <w:ind w:left="0"/>
            <w:mirrorIndents/>
            <w:jc w:val="both"/>
          </w:pPr>
        </w:pPrChange>
      </w:pPr>
      <w:del w:id="172" w:author="GSG" w:date="2024-06-25T17:16:00Z">
        <w:r w:rsidRPr="00A35208" w:rsidDel="000A78F6">
          <w:rPr>
            <w:rFonts w:ascii="GHEA Grapalat" w:hAnsi="GHEA Grapalat"/>
            <w:lang w:val="hy-AM"/>
          </w:rPr>
          <w:delText>ծածկագրով կնքվելիք պայմանագիրն ուժի մեջ մտնելու օրվանից մինչև</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34E70441" w14:textId="7CC4F458" w:rsidR="00AB4602" w:rsidRPr="00A35208" w:rsidDel="000A78F6" w:rsidRDefault="00AB4602">
      <w:pPr>
        <w:pStyle w:val="31"/>
        <w:spacing w:line="240" w:lineRule="auto"/>
        <w:ind w:firstLine="0"/>
        <w:jc w:val="right"/>
        <w:rPr>
          <w:del w:id="173" w:author="GSG" w:date="2024-06-25T17:16:00Z"/>
          <w:rFonts w:ascii="GHEA Grapalat" w:hAnsi="GHEA Grapalat"/>
          <w:u w:val="single"/>
          <w:lang w:val="hy-AM"/>
        </w:rPr>
        <w:pPrChange w:id="174" w:author="HP" w:date="2024-06-19T12:03:00Z">
          <w:pPr>
            <w:pStyle w:val="aff3"/>
            <w:tabs>
              <w:tab w:val="left" w:pos="0"/>
            </w:tabs>
            <w:ind w:left="0"/>
            <w:mirrorIndents/>
            <w:jc w:val="both"/>
          </w:pPr>
        </w:pPrChange>
      </w:pPr>
      <w:del w:id="175" w:author="GSG" w:date="2024-06-25T17:16:00Z">
        <w:r w:rsidRPr="00A35208" w:rsidDel="000A78F6">
          <w:rPr>
            <w:rFonts w:ascii="GHEA Grapalat" w:hAnsi="GHEA Grapalat" w:cs="Sylfaen"/>
            <w:vertAlign w:val="superscript"/>
            <w:lang w:val="hy-AM"/>
          </w:rPr>
          <w:delText xml:space="preserve">                                                                                                                                                   կնքվելիք պայմանագրով նախատեսված ապրանքի</w:delText>
        </w:r>
      </w:del>
    </w:p>
    <w:p w14:paraId="1D9AFD5E" w14:textId="4E341FF0" w:rsidR="00AB4602" w:rsidRPr="00A35208" w:rsidDel="000A78F6" w:rsidRDefault="00380094">
      <w:pPr>
        <w:pStyle w:val="31"/>
        <w:spacing w:line="240" w:lineRule="auto"/>
        <w:ind w:firstLine="0"/>
        <w:jc w:val="right"/>
        <w:rPr>
          <w:del w:id="176" w:author="GSG" w:date="2024-06-25T17:16:00Z"/>
          <w:rFonts w:ascii="GHEA Grapalat" w:hAnsi="GHEA Grapalat" w:cs="Sylfaen"/>
          <w:vertAlign w:val="superscript"/>
          <w:lang w:val="hy-AM"/>
        </w:rPr>
        <w:pPrChange w:id="177" w:author="HP" w:date="2024-06-19T12:03:00Z">
          <w:pPr>
            <w:pStyle w:val="aff3"/>
            <w:tabs>
              <w:tab w:val="left" w:pos="0"/>
            </w:tabs>
            <w:ind w:left="0"/>
            <w:mirrorIndents/>
            <w:jc w:val="both"/>
          </w:pPr>
        </w:pPrChange>
      </w:pPr>
      <w:del w:id="178" w:author="GSG" w:date="2024-06-25T17:16:00Z">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5DF6CB20" w14:textId="01570FA0" w:rsidR="00AB4602" w:rsidRPr="00A35208" w:rsidDel="000A78F6" w:rsidRDefault="00380094">
      <w:pPr>
        <w:pStyle w:val="31"/>
        <w:spacing w:line="240" w:lineRule="auto"/>
        <w:ind w:firstLine="0"/>
        <w:jc w:val="right"/>
        <w:rPr>
          <w:del w:id="179" w:author="GSG" w:date="2024-06-25T17:16:00Z"/>
          <w:rFonts w:ascii="GHEA Grapalat" w:hAnsi="GHEA Grapalat"/>
          <w:u w:val="single"/>
          <w:lang w:val="hy-AM"/>
        </w:rPr>
        <w:pPrChange w:id="180" w:author="HP" w:date="2024-06-19T12:03:00Z">
          <w:pPr>
            <w:pStyle w:val="aff3"/>
            <w:tabs>
              <w:tab w:val="left" w:pos="0"/>
            </w:tabs>
            <w:ind w:left="0"/>
            <w:mirrorIndents/>
            <w:jc w:val="both"/>
          </w:pPr>
        </w:pPrChange>
      </w:pPr>
      <w:del w:id="181" w:author="GSG" w:date="2024-06-25T17:16:00Z">
        <w:r w:rsidRPr="00A35208" w:rsidDel="000A78F6">
          <w:rPr>
            <w:rFonts w:ascii="GHEA Grapalat" w:hAnsi="GHEA Grapalat" w:cs="Sylfaen"/>
            <w:vertAlign w:val="superscript"/>
            <w:lang w:val="hy-AM"/>
          </w:rPr>
          <w:delText>մատակարարման</w:delText>
        </w:r>
        <w:r w:rsidR="00AB4602" w:rsidRPr="00A35208" w:rsidDel="000A78F6">
          <w:rPr>
            <w:rFonts w:ascii="GHEA Grapalat" w:hAnsi="GHEA Grapalat" w:cs="Sylfaen"/>
            <w:vertAlign w:val="superscript"/>
            <w:lang w:val="hy-AM"/>
          </w:rPr>
          <w:delText xml:space="preserve"> վերջնաժամկետը </w:delText>
        </w:r>
      </w:del>
    </w:p>
    <w:p w14:paraId="5FDB6B81" w14:textId="5A7BDD7C" w:rsidR="00AB4602" w:rsidRPr="00A35208" w:rsidDel="000A78F6" w:rsidRDefault="00AB4602">
      <w:pPr>
        <w:pStyle w:val="31"/>
        <w:spacing w:line="240" w:lineRule="auto"/>
        <w:ind w:firstLine="0"/>
        <w:jc w:val="right"/>
        <w:rPr>
          <w:del w:id="182" w:author="GSG" w:date="2024-06-25T17:16:00Z"/>
          <w:rFonts w:ascii="GHEA Grapalat" w:hAnsi="GHEA Grapalat"/>
          <w:lang w:val="hy-AM"/>
        </w:rPr>
        <w:pPrChange w:id="183" w:author="HP" w:date="2024-06-19T12:03:00Z">
          <w:pPr>
            <w:pStyle w:val="aff3"/>
            <w:tabs>
              <w:tab w:val="left" w:pos="0"/>
            </w:tabs>
            <w:ind w:left="0"/>
            <w:mirrorIndents/>
            <w:jc w:val="both"/>
          </w:pPr>
        </w:pPrChange>
      </w:pPr>
      <w:del w:id="184" w:author="GSG" w:date="2024-06-25T17:16:00Z">
        <w:r w:rsidRPr="00A35208" w:rsidDel="000A78F6">
          <w:rPr>
            <w:rFonts w:ascii="GHEA Grapalat" w:hAnsi="GHEA Grapalat"/>
            <w:lang w:val="hy-AM"/>
          </w:rPr>
          <w:delTex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delText>
        </w:r>
      </w:del>
    </w:p>
    <w:p w14:paraId="7FB82EBE" w14:textId="0131C750" w:rsidR="00091EBC" w:rsidRPr="00A35208" w:rsidDel="000A78F6" w:rsidRDefault="00091EBC">
      <w:pPr>
        <w:pStyle w:val="31"/>
        <w:spacing w:line="240" w:lineRule="auto"/>
        <w:ind w:firstLine="0"/>
        <w:jc w:val="right"/>
        <w:rPr>
          <w:del w:id="185" w:author="GSG" w:date="2024-06-25T17:16:00Z"/>
          <w:rFonts w:ascii="GHEA Grapalat" w:hAnsi="GHEA Grapalat"/>
          <w:lang w:val="hy-AM"/>
        </w:rPr>
        <w:pPrChange w:id="186" w:author="HP" w:date="2024-06-19T12:03:00Z">
          <w:pPr>
            <w:pStyle w:val="af4"/>
            <w:shd w:val="clear" w:color="auto" w:fill="FFFFFF"/>
            <w:spacing w:before="0" w:beforeAutospacing="0" w:after="0" w:afterAutospacing="0"/>
            <w:ind w:firstLine="375"/>
          </w:pPr>
        </w:pPrChange>
      </w:pPr>
      <w:del w:id="187" w:author="GSG" w:date="2024-06-25T17:16:00Z">
        <w:r w:rsidRPr="00A35208" w:rsidDel="000A78F6">
          <w:rPr>
            <w:rFonts w:ascii="GHEA Grapalat" w:hAnsi="GHEA Grapalat"/>
            <w:lang w:val="hy-AM"/>
          </w:rPr>
          <w:delText>6. Բենեֆիցիարը պահանջը ներկայացնում է երաշխիք տվող անձին գրավոր ձևով: Պահանջին կից ներկայացվում են հետևյալ փաստաթղթերը՝</w:delText>
        </w:r>
      </w:del>
    </w:p>
    <w:p w14:paraId="57E62B07" w14:textId="3D52B9A6" w:rsidR="007B3D9D" w:rsidRPr="00A35208" w:rsidDel="000A78F6" w:rsidRDefault="007B3D9D">
      <w:pPr>
        <w:pStyle w:val="31"/>
        <w:spacing w:line="240" w:lineRule="auto"/>
        <w:ind w:firstLine="0"/>
        <w:jc w:val="right"/>
        <w:rPr>
          <w:del w:id="188" w:author="GSG" w:date="2024-06-25T17:16:00Z"/>
          <w:rFonts w:ascii="GHEA Grapalat" w:hAnsi="GHEA Grapalat"/>
          <w:lang w:val="hy-AM"/>
        </w:rPr>
        <w:pPrChange w:id="189" w:author="HP" w:date="2024-06-19T12:03:00Z">
          <w:pPr>
            <w:pStyle w:val="af4"/>
            <w:shd w:val="clear" w:color="auto" w:fill="FFFFFF"/>
            <w:spacing w:before="0" w:beforeAutospacing="0" w:after="0" w:afterAutospacing="0"/>
            <w:ind w:firstLine="375"/>
          </w:pPr>
        </w:pPrChange>
      </w:pPr>
      <w:del w:id="190" w:author="GSG" w:date="2024-06-25T17:16:00Z">
        <w:r w:rsidRPr="00A35208" w:rsidDel="000A78F6">
          <w:rPr>
            <w:rFonts w:ascii="GHEA Grapalat" w:hAnsi="GHEA Grapalat"/>
            <w:lang w:val="hy-AM"/>
          </w:rPr>
          <w:delText>1</w:delText>
        </w:r>
        <w:r w:rsidR="00091EBC" w:rsidRPr="00A35208" w:rsidDel="000A78F6">
          <w:rPr>
            <w:rFonts w:ascii="GHEA Grapalat" w:hAnsi="GHEA Grapalat"/>
            <w:lang w:val="hy-AM"/>
          </w:rPr>
          <w:delText xml:space="preserve">) </w:delText>
        </w:r>
        <w:r w:rsidR="007A5E2D" w:rsidRPr="00A35208" w:rsidDel="000A78F6">
          <w:rPr>
            <w:rFonts w:ascii="GHEA Grapalat" w:hAnsi="GHEA Grapalat"/>
            <w:lang w:val="hy-AM"/>
          </w:rPr>
          <w:delText xml:space="preserve">N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0024041A" w:rsidRPr="00A35208" w:rsidDel="000A78F6">
          <w:rPr>
            <w:rFonts w:ascii="GHEA Grapalat" w:hAnsi="GHEA Grapalat"/>
            <w:u w:val="single"/>
            <w:lang w:val="hy-AM"/>
          </w:rPr>
          <w:tab/>
        </w:r>
        <w:r w:rsidRPr="00A35208" w:rsidDel="000A78F6">
          <w:rPr>
            <w:rFonts w:ascii="GHEA Grapalat" w:hAnsi="GHEA Grapalat"/>
            <w:lang w:val="hy-AM"/>
          </w:rPr>
          <w:delText xml:space="preserve"> ծածկագրով կնքված պայմանագրի, ներառյալ նաև դրանում </w:delText>
        </w:r>
      </w:del>
    </w:p>
    <w:p w14:paraId="340D9D0F" w14:textId="514CB6F4" w:rsidR="007B3D9D" w:rsidRPr="00A35208" w:rsidDel="000A78F6" w:rsidRDefault="007B3D9D">
      <w:pPr>
        <w:pStyle w:val="31"/>
        <w:spacing w:line="240" w:lineRule="auto"/>
        <w:ind w:firstLine="0"/>
        <w:jc w:val="right"/>
        <w:rPr>
          <w:del w:id="191" w:author="GSG" w:date="2024-06-25T17:16:00Z"/>
          <w:rFonts w:ascii="GHEA Grapalat" w:hAnsi="GHEA Grapalat" w:cs="Sylfaen"/>
          <w:vertAlign w:val="superscript"/>
          <w:lang w:val="hy-AM"/>
        </w:rPr>
        <w:pPrChange w:id="192" w:author="HP" w:date="2024-06-19T12:03:00Z">
          <w:pPr>
            <w:pStyle w:val="af4"/>
            <w:shd w:val="clear" w:color="auto" w:fill="FFFFFF"/>
            <w:spacing w:before="0" w:beforeAutospacing="0" w:after="0" w:afterAutospacing="0"/>
          </w:pPr>
        </w:pPrChange>
      </w:pPr>
      <w:del w:id="193" w:author="GSG" w:date="2024-06-25T17:16:00Z">
        <w:r w:rsidRPr="00A35208" w:rsidDel="000A78F6">
          <w:rPr>
            <w:rFonts w:ascii="GHEA Grapalat" w:hAnsi="GHEA Grapalat" w:cs="Sylfaen"/>
            <w:vertAlign w:val="superscript"/>
            <w:lang w:val="hy-AM"/>
          </w:rPr>
          <w:delText xml:space="preserve">                 </w:delText>
        </w:r>
        <w:r w:rsidR="0024041A" w:rsidRPr="00A35208" w:rsidDel="000A78F6">
          <w:rPr>
            <w:rFonts w:ascii="GHEA Grapalat" w:hAnsi="GHEA Grapalat" w:cs="Sylfaen"/>
            <w:vertAlign w:val="superscript"/>
            <w:lang w:val="hy-AM"/>
          </w:rPr>
          <w:delText xml:space="preserve">       </w:delText>
        </w:r>
        <w:r w:rsidRPr="00A35208" w:rsidDel="000A78F6">
          <w:rPr>
            <w:rFonts w:ascii="GHEA Grapalat" w:hAnsi="GHEA Grapalat" w:cs="Sylfaen"/>
            <w:vertAlign w:val="superscript"/>
            <w:lang w:val="hy-AM"/>
          </w:rPr>
          <w:delText xml:space="preserve">  կնքվելիք պայմանագրի </w:delText>
        </w:r>
        <w:r w:rsidR="007A5E2D" w:rsidRPr="00A35208" w:rsidDel="000A78F6">
          <w:rPr>
            <w:rFonts w:ascii="GHEA Grapalat" w:hAnsi="GHEA Grapalat" w:cs="Sylfaen"/>
            <w:vertAlign w:val="superscript"/>
            <w:lang w:val="hy-AM"/>
          </w:rPr>
          <w:delText>համարը</w:delText>
        </w:r>
      </w:del>
    </w:p>
    <w:p w14:paraId="094F2969" w14:textId="1802C0E6" w:rsidR="00091EBC" w:rsidRPr="00A35208" w:rsidDel="000A78F6" w:rsidRDefault="007B3D9D">
      <w:pPr>
        <w:pStyle w:val="31"/>
        <w:spacing w:line="240" w:lineRule="auto"/>
        <w:ind w:firstLine="0"/>
        <w:jc w:val="right"/>
        <w:rPr>
          <w:del w:id="194" w:author="GSG" w:date="2024-06-25T17:16:00Z"/>
          <w:rFonts w:ascii="GHEA Grapalat" w:hAnsi="GHEA Grapalat"/>
          <w:lang w:val="hy-AM"/>
        </w:rPr>
        <w:pPrChange w:id="195" w:author="HP" w:date="2024-06-19T12:03:00Z">
          <w:pPr>
            <w:pStyle w:val="af4"/>
            <w:shd w:val="clear" w:color="auto" w:fill="FFFFFF"/>
            <w:spacing w:before="0" w:beforeAutospacing="0" w:after="0" w:afterAutospacing="0"/>
          </w:pPr>
        </w:pPrChange>
      </w:pPr>
      <w:del w:id="196" w:author="GSG" w:date="2024-06-25T17:16:00Z">
        <w:r w:rsidRPr="00A35208" w:rsidDel="000A78F6">
          <w:rPr>
            <w:rFonts w:ascii="GHEA Grapalat" w:hAnsi="GHEA Grapalat"/>
            <w:lang w:val="hy-AM"/>
          </w:rPr>
          <w:delText>կատարված փոփոխությունների, լրացուցիչ համաձայնագրերի պատճենները</w:delText>
        </w:r>
        <w:r w:rsidR="00091EBC" w:rsidRPr="00A35208" w:rsidDel="000A78F6">
          <w:rPr>
            <w:rFonts w:ascii="GHEA Grapalat" w:hAnsi="GHEA Grapalat"/>
            <w:lang w:val="hy-AM"/>
          </w:rPr>
          <w:delText>.</w:delText>
        </w:r>
      </w:del>
    </w:p>
    <w:p w14:paraId="3CF45645" w14:textId="4F2EDE35" w:rsidR="007B3D9D" w:rsidRPr="00A35208" w:rsidDel="000A78F6" w:rsidRDefault="007B3D9D">
      <w:pPr>
        <w:pStyle w:val="31"/>
        <w:spacing w:line="240" w:lineRule="auto"/>
        <w:ind w:firstLine="0"/>
        <w:jc w:val="right"/>
        <w:rPr>
          <w:del w:id="197" w:author="GSG" w:date="2024-06-25T17:16:00Z"/>
          <w:rFonts w:ascii="GHEA Grapalat" w:hAnsi="GHEA Grapalat"/>
          <w:lang w:val="hy-AM"/>
        </w:rPr>
        <w:pPrChange w:id="198" w:author="HP" w:date="2024-06-19T12:03:00Z">
          <w:pPr>
            <w:pStyle w:val="af4"/>
            <w:shd w:val="clear" w:color="auto" w:fill="FFFFFF"/>
            <w:spacing w:before="0" w:beforeAutospacing="0" w:after="0" w:afterAutospacing="0"/>
            <w:ind w:firstLine="375"/>
            <w:jc w:val="both"/>
          </w:pPr>
        </w:pPrChange>
      </w:pPr>
      <w:del w:id="199" w:author="GSG" w:date="2024-06-25T17:16:00Z">
        <w:r w:rsidRPr="00A35208" w:rsidDel="000A78F6">
          <w:rPr>
            <w:rFonts w:ascii="GHEA Grapalat" w:hAnsi="GHEA Grapalat"/>
            <w:lang w:val="hy-AM"/>
          </w:rPr>
          <w:delText>2</w:delText>
        </w:r>
        <w:r w:rsidR="00091EBC" w:rsidRPr="00A35208" w:rsidDel="000A78F6">
          <w:rPr>
            <w:rFonts w:ascii="GHEA Grapalat" w:hAnsi="GHEA Grapalat"/>
            <w:lang w:val="hy-AM"/>
          </w:rPr>
          <w:delText xml:space="preserve">) </w:delText>
        </w:r>
        <w:r w:rsidRPr="00A35208" w:rsidDel="000A78F6">
          <w:rPr>
            <w:rFonts w:ascii="GHEA Grapalat" w:hAnsi="GHEA Grapalat"/>
            <w:lang w:val="hy-AM"/>
          </w:rPr>
          <w:delText xml:space="preserve">բենեֆիցիարի կողմից պայմանագիրը միակողմանի լուծելու մասին </w:delText>
        </w:r>
        <w:r w:rsidR="00C917E0" w:rsidDel="000A78F6">
          <w:fldChar w:fldCharType="begin"/>
        </w:r>
        <w:r w:rsidR="00C917E0" w:rsidRPr="00361937" w:rsidDel="000A78F6">
          <w:rPr>
            <w:lang w:val="hy-AM"/>
          </w:rPr>
          <w:delInstrText xml:space="preserve"> HYPERLINK "http://www.procurement.am" </w:delInstrText>
        </w:r>
        <w:r w:rsidR="00C917E0" w:rsidDel="000A78F6">
          <w:fldChar w:fldCharType="separate"/>
        </w:r>
        <w:r w:rsidRPr="00A35208" w:rsidDel="000A78F6">
          <w:rPr>
            <w:rStyle w:val="a9"/>
            <w:rFonts w:ascii="GHEA Grapalat" w:hAnsi="GHEA Grapalat"/>
            <w:color w:val="auto"/>
            <w:lang w:val="hy-AM"/>
          </w:rPr>
          <w:delText>www.procurement.am</w:delText>
        </w:r>
        <w:r w:rsidR="00C917E0" w:rsidDel="000A78F6">
          <w:rPr>
            <w:rStyle w:val="a9"/>
            <w:rFonts w:ascii="GHEA Grapalat" w:hAnsi="GHEA Grapalat"/>
            <w:color w:val="auto"/>
            <w:lang w:val="hy-AM"/>
          </w:rPr>
          <w:fldChar w:fldCharType="end"/>
        </w:r>
        <w:r w:rsidRPr="00A35208" w:rsidDel="000A78F6">
          <w:rPr>
            <w:rFonts w:ascii="GHEA Grapalat" w:hAnsi="GHEA Grapalat"/>
            <w:lang w:val="hy-AM"/>
          </w:rPr>
          <w:delText xml:space="preserve"> հասց</w:delText>
        </w:r>
        <w:r w:rsidR="0017323F" w:rsidRPr="00A35208" w:rsidDel="000A78F6">
          <w:rPr>
            <w:rFonts w:ascii="GHEA Grapalat" w:hAnsi="GHEA Grapalat"/>
            <w:lang w:val="hy-AM"/>
          </w:rPr>
          <w:delText>ե</w:delText>
        </w:r>
        <w:r w:rsidRPr="00A35208" w:rsidDel="000A78F6">
          <w:rPr>
            <w:rFonts w:ascii="GHEA Grapalat" w:hAnsi="GHEA Grapalat"/>
            <w:lang w:val="hy-AM"/>
          </w:rPr>
          <w:delText>ով գործող տեղեկագրում հրապարակած ծանուցումը.</w:delText>
        </w:r>
      </w:del>
    </w:p>
    <w:p w14:paraId="049E6698" w14:textId="168D6D0E" w:rsidR="00091EBC" w:rsidRPr="00A35208" w:rsidDel="000A78F6" w:rsidRDefault="00091EBC">
      <w:pPr>
        <w:pStyle w:val="31"/>
        <w:spacing w:line="240" w:lineRule="auto"/>
        <w:ind w:firstLine="0"/>
        <w:jc w:val="right"/>
        <w:rPr>
          <w:del w:id="200" w:author="GSG" w:date="2024-06-25T17:16:00Z"/>
          <w:rFonts w:ascii="GHEA Grapalat" w:hAnsi="GHEA Grapalat"/>
          <w:lang w:val="hy-AM"/>
        </w:rPr>
        <w:pPrChange w:id="201" w:author="HP" w:date="2024-06-19T12:03:00Z">
          <w:pPr>
            <w:pStyle w:val="af4"/>
            <w:shd w:val="clear" w:color="auto" w:fill="FFFFFF"/>
            <w:spacing w:before="0" w:beforeAutospacing="0" w:after="0" w:afterAutospacing="0"/>
            <w:ind w:firstLine="375"/>
            <w:jc w:val="both"/>
          </w:pPr>
        </w:pPrChange>
      </w:pPr>
      <w:del w:id="202" w:author="GSG" w:date="2024-06-25T17:16:00Z">
        <w:r w:rsidRPr="00A35208" w:rsidDel="000A78F6">
          <w:rPr>
            <w:rFonts w:ascii="GHEA Grapalat" w:hAnsi="GHEA Grapalat"/>
            <w:lang w:val="hy-AM"/>
          </w:rPr>
          <w:delText>7. Երաշխիք տվող անձը բենեֆիցիարի կողմից ներկայացված պահանջը և կից փաստաթղթերը ստանալու</w:delText>
        </w:r>
        <w:r w:rsidR="0017323F" w:rsidRPr="00A35208" w:rsidDel="000A78F6">
          <w:rPr>
            <w:rFonts w:ascii="GHEA Grapalat" w:hAnsi="GHEA Grapalat"/>
            <w:lang w:val="hy-AM"/>
          </w:rPr>
          <w:delText>ց</w:delText>
        </w:r>
        <w:r w:rsidRPr="00A35208" w:rsidDel="000A78F6">
          <w:rPr>
            <w:rFonts w:ascii="GHEA Grapalat" w:hAnsi="GHEA Grapalat"/>
            <w:lang w:val="hy-AM"/>
          </w:rPr>
          <w:delTex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delText>
        </w:r>
      </w:del>
    </w:p>
    <w:p w14:paraId="4BD27A4F" w14:textId="3D8F484D" w:rsidR="00091EBC" w:rsidRPr="00A35208" w:rsidDel="000A78F6" w:rsidRDefault="0054575E">
      <w:pPr>
        <w:pStyle w:val="31"/>
        <w:spacing w:line="240" w:lineRule="auto"/>
        <w:ind w:firstLine="0"/>
        <w:jc w:val="right"/>
        <w:rPr>
          <w:del w:id="203" w:author="GSG" w:date="2024-06-25T17:16:00Z"/>
          <w:rFonts w:ascii="GHEA Grapalat" w:hAnsi="GHEA Grapalat"/>
          <w:lang w:val="hy-AM"/>
        </w:rPr>
        <w:pPrChange w:id="204" w:author="HP" w:date="2024-06-19T12:03:00Z">
          <w:pPr>
            <w:pStyle w:val="af4"/>
            <w:shd w:val="clear" w:color="auto" w:fill="FFFFFF"/>
            <w:spacing w:before="0" w:beforeAutospacing="0" w:after="0" w:afterAutospacing="0"/>
            <w:ind w:firstLine="375"/>
          </w:pPr>
        </w:pPrChange>
      </w:pPr>
      <w:del w:id="205" w:author="GSG" w:date="2024-06-25T17:16:00Z">
        <w:r w:rsidRPr="00A35208" w:rsidDel="000A78F6">
          <w:rPr>
            <w:rFonts w:ascii="GHEA Grapalat" w:hAnsi="GHEA Grapalat"/>
            <w:lang w:val="hy-AM"/>
          </w:rPr>
          <w:delText>8</w:delText>
        </w:r>
        <w:r w:rsidR="00091EBC" w:rsidRPr="00A35208" w:rsidDel="000A78F6">
          <w:rPr>
            <w:rFonts w:ascii="GHEA Grapalat" w:hAnsi="GHEA Grapalat"/>
            <w:lang w:val="hy-AM"/>
          </w:rPr>
          <w:delText>. Երաշխիք տվող անձը մերժում է բենեֆիցիարի պահանջը, եթե`</w:delText>
        </w:r>
      </w:del>
    </w:p>
    <w:p w14:paraId="64AAFF2A" w14:textId="771760EC" w:rsidR="00091EBC" w:rsidRPr="00A35208" w:rsidDel="000A78F6" w:rsidRDefault="00091EBC">
      <w:pPr>
        <w:pStyle w:val="31"/>
        <w:spacing w:line="240" w:lineRule="auto"/>
        <w:ind w:firstLine="0"/>
        <w:jc w:val="right"/>
        <w:rPr>
          <w:del w:id="206" w:author="GSG" w:date="2024-06-25T17:16:00Z"/>
          <w:rFonts w:ascii="GHEA Grapalat" w:hAnsi="GHEA Grapalat"/>
          <w:lang w:val="hy-AM"/>
        </w:rPr>
        <w:pPrChange w:id="207" w:author="HP" w:date="2024-06-19T12:03:00Z">
          <w:pPr>
            <w:pStyle w:val="af4"/>
            <w:shd w:val="clear" w:color="auto" w:fill="FFFFFF"/>
            <w:spacing w:before="0" w:beforeAutospacing="0" w:after="0" w:afterAutospacing="0"/>
            <w:ind w:firstLine="375"/>
            <w:jc w:val="both"/>
          </w:pPr>
        </w:pPrChange>
      </w:pPr>
      <w:del w:id="208" w:author="GSG" w:date="2024-06-25T17:16:00Z">
        <w:r w:rsidRPr="00A35208" w:rsidDel="000A78F6">
          <w:rPr>
            <w:rFonts w:ascii="GHEA Grapalat" w:hAnsi="GHEA Grapalat"/>
            <w:lang w:val="hy-AM"/>
          </w:rPr>
          <w:delText>1) պահանջը կամ կից փաստաթղթերը չեն համապատասխանում սույն երաշխիքի պայմաններին.</w:delText>
        </w:r>
      </w:del>
    </w:p>
    <w:p w14:paraId="0F0BDFA1" w14:textId="0D074F26" w:rsidR="00091EBC" w:rsidRPr="00A35208" w:rsidDel="000A78F6" w:rsidRDefault="00091EBC">
      <w:pPr>
        <w:pStyle w:val="31"/>
        <w:spacing w:line="240" w:lineRule="auto"/>
        <w:ind w:firstLine="0"/>
        <w:jc w:val="right"/>
        <w:rPr>
          <w:del w:id="209" w:author="GSG" w:date="2024-06-25T17:16:00Z"/>
          <w:rFonts w:ascii="GHEA Grapalat" w:hAnsi="GHEA Grapalat"/>
          <w:lang w:val="hy-AM"/>
        </w:rPr>
        <w:pPrChange w:id="210" w:author="HP" w:date="2024-06-19T12:03:00Z">
          <w:pPr>
            <w:pStyle w:val="af4"/>
            <w:shd w:val="clear" w:color="auto" w:fill="FFFFFF"/>
            <w:spacing w:before="0" w:beforeAutospacing="0" w:after="0" w:afterAutospacing="0"/>
            <w:ind w:firstLine="375"/>
          </w:pPr>
        </w:pPrChange>
      </w:pPr>
      <w:del w:id="211" w:author="GSG" w:date="2024-06-25T17:16:00Z">
        <w:r w:rsidRPr="00A35208" w:rsidDel="000A78F6">
          <w:rPr>
            <w:rFonts w:ascii="GHEA Grapalat" w:hAnsi="GHEA Grapalat"/>
            <w:lang w:val="hy-AM"/>
          </w:rPr>
          <w:delText>2) պահանջը ներկայացվել է երաշխիքով սահմանված ժամկետի ավարտից հետո:</w:delText>
        </w:r>
      </w:del>
    </w:p>
    <w:p w14:paraId="558ED025" w14:textId="46EDE919" w:rsidR="00091EBC" w:rsidRPr="00A35208" w:rsidDel="000A78F6" w:rsidRDefault="0054575E">
      <w:pPr>
        <w:pStyle w:val="31"/>
        <w:spacing w:line="240" w:lineRule="auto"/>
        <w:ind w:firstLine="0"/>
        <w:jc w:val="right"/>
        <w:rPr>
          <w:del w:id="212" w:author="GSG" w:date="2024-06-25T17:16:00Z"/>
          <w:rFonts w:ascii="GHEA Grapalat" w:hAnsi="GHEA Grapalat"/>
          <w:lang w:val="hy-AM"/>
        </w:rPr>
        <w:pPrChange w:id="213" w:author="HP" w:date="2024-06-19T12:03:00Z">
          <w:pPr>
            <w:pStyle w:val="af4"/>
            <w:shd w:val="clear" w:color="auto" w:fill="FFFFFF"/>
            <w:spacing w:before="0" w:beforeAutospacing="0" w:after="0" w:afterAutospacing="0"/>
            <w:ind w:firstLine="375"/>
            <w:jc w:val="both"/>
          </w:pPr>
        </w:pPrChange>
      </w:pPr>
      <w:del w:id="214" w:author="GSG" w:date="2024-06-25T17:16:00Z">
        <w:r w:rsidRPr="00A35208" w:rsidDel="000A78F6">
          <w:rPr>
            <w:rFonts w:ascii="GHEA Grapalat" w:hAnsi="GHEA Grapalat"/>
            <w:lang w:val="hy-AM"/>
          </w:rPr>
          <w:delText>9</w:delText>
        </w:r>
        <w:r w:rsidR="00091EBC" w:rsidRPr="00A35208" w:rsidDel="000A78F6">
          <w:rPr>
            <w:rFonts w:ascii="GHEA Grapalat" w:hAnsi="GHEA Grapalat"/>
            <w:lang w:val="hy-AM"/>
          </w:rPr>
          <w:delTex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delText>
        </w:r>
      </w:del>
    </w:p>
    <w:p w14:paraId="62D3FF2B" w14:textId="5BF71BC1" w:rsidR="00091EBC" w:rsidRPr="00A35208" w:rsidDel="000A78F6" w:rsidRDefault="00091EBC">
      <w:pPr>
        <w:pStyle w:val="31"/>
        <w:spacing w:line="240" w:lineRule="auto"/>
        <w:ind w:firstLine="0"/>
        <w:jc w:val="right"/>
        <w:rPr>
          <w:del w:id="215" w:author="GSG" w:date="2024-06-25T17:16:00Z"/>
          <w:rFonts w:ascii="GHEA Grapalat" w:hAnsi="GHEA Grapalat"/>
          <w:lang w:val="hy-AM"/>
        </w:rPr>
        <w:pPrChange w:id="216" w:author="HP" w:date="2024-06-19T12:03:00Z">
          <w:pPr>
            <w:pStyle w:val="af4"/>
            <w:shd w:val="clear" w:color="auto" w:fill="FFFFFF"/>
            <w:spacing w:before="0" w:beforeAutospacing="0" w:after="0" w:afterAutospacing="0"/>
            <w:ind w:firstLine="375"/>
            <w:jc w:val="both"/>
          </w:pPr>
        </w:pPrChange>
      </w:pPr>
      <w:del w:id="217" w:author="GSG" w:date="2024-06-25T17:16:00Z">
        <w:r w:rsidRPr="00A35208" w:rsidDel="000A78F6">
          <w:rPr>
            <w:rFonts w:ascii="GHEA Grapalat" w:hAnsi="GHEA Grapalat"/>
            <w:lang w:val="hy-AM"/>
          </w:rPr>
          <w:delText>1</w:delText>
        </w:r>
        <w:r w:rsidR="0054575E" w:rsidRPr="00A35208" w:rsidDel="000A78F6">
          <w:rPr>
            <w:rFonts w:ascii="GHEA Grapalat" w:hAnsi="GHEA Grapalat"/>
            <w:lang w:val="hy-AM"/>
          </w:rPr>
          <w:delText>0</w:delText>
        </w:r>
        <w:r w:rsidRPr="00A35208" w:rsidDel="000A78F6">
          <w:rPr>
            <w:rFonts w:ascii="GHEA Grapalat" w:hAnsi="GHEA Grapalat"/>
            <w:lang w:val="hy-AM"/>
          </w:rPr>
          <w:delText>. Սույն երաշխիքի նկատմամբ կիրառվում են Հայաստանի Հանրապետության քաղաքացիական օրենսգրքի համապատասխան դրույթները:</w:delText>
        </w:r>
      </w:del>
    </w:p>
    <w:p w14:paraId="79F10BC1" w14:textId="4CF26334" w:rsidR="00091EBC" w:rsidRPr="00A35208" w:rsidDel="000A78F6" w:rsidRDefault="00091EBC">
      <w:pPr>
        <w:pStyle w:val="31"/>
        <w:spacing w:line="240" w:lineRule="auto"/>
        <w:ind w:firstLine="0"/>
        <w:jc w:val="right"/>
        <w:rPr>
          <w:del w:id="218" w:author="GSG" w:date="2024-06-25T17:16:00Z"/>
          <w:rFonts w:ascii="GHEA Grapalat" w:hAnsi="GHEA Grapalat"/>
          <w:lang w:val="hy-AM"/>
        </w:rPr>
        <w:pPrChange w:id="219" w:author="HP" w:date="2024-06-19T12:03:00Z">
          <w:pPr>
            <w:pStyle w:val="af4"/>
            <w:shd w:val="clear" w:color="auto" w:fill="FFFFFF"/>
            <w:spacing w:before="0" w:beforeAutospacing="0" w:after="0" w:afterAutospacing="0"/>
            <w:ind w:firstLine="375"/>
            <w:jc w:val="both"/>
          </w:pPr>
        </w:pPrChange>
      </w:pPr>
      <w:del w:id="220" w:author="GSG" w:date="2024-06-25T17:16:00Z">
        <w:r w:rsidRPr="00A35208" w:rsidDel="000A78F6">
          <w:rPr>
            <w:rFonts w:ascii="GHEA Grapalat" w:hAnsi="GHEA Grapalat"/>
            <w:lang w:val="hy-AM"/>
          </w:rPr>
          <w:delText>1</w:delText>
        </w:r>
        <w:r w:rsidR="0054575E" w:rsidRPr="00A35208" w:rsidDel="000A78F6">
          <w:rPr>
            <w:rFonts w:ascii="GHEA Grapalat" w:hAnsi="GHEA Grapalat"/>
            <w:lang w:val="hy-AM"/>
          </w:rPr>
          <w:delText>1</w:delText>
        </w:r>
        <w:r w:rsidRPr="00A35208" w:rsidDel="000A78F6">
          <w:rPr>
            <w:rFonts w:ascii="GHEA Grapalat" w:hAnsi="GHEA Grapalat"/>
            <w:lang w:val="hy-AM"/>
          </w:rPr>
          <w:delText>. Սույն երաշխիքի կապակցությամբ ծագող վեճերը ենթակա են լուծման Հայաստանի Հանրապետության օրենսդրությամբ սահմանված կարգով:</w:delText>
        </w:r>
      </w:del>
    </w:p>
    <w:p w14:paraId="2F5CE3F9" w14:textId="09D4A387" w:rsidR="00091EBC" w:rsidRPr="00A35208" w:rsidDel="000A78F6" w:rsidRDefault="00091EBC">
      <w:pPr>
        <w:pStyle w:val="31"/>
        <w:spacing w:line="240" w:lineRule="auto"/>
        <w:ind w:firstLine="0"/>
        <w:jc w:val="right"/>
        <w:rPr>
          <w:del w:id="221" w:author="GSG" w:date="2024-06-25T17:16:00Z"/>
          <w:rFonts w:ascii="GHEA Grapalat" w:hAnsi="GHEA Grapalat"/>
          <w:lang w:val="hy-AM"/>
        </w:rPr>
        <w:pPrChange w:id="222" w:author="HP" w:date="2024-06-19T12:03:00Z">
          <w:pPr>
            <w:pStyle w:val="af4"/>
            <w:shd w:val="clear" w:color="auto" w:fill="FFFFFF"/>
            <w:spacing w:before="0" w:beforeAutospacing="0" w:after="0" w:afterAutospacing="0"/>
            <w:ind w:firstLine="375"/>
            <w:jc w:val="both"/>
          </w:pPr>
        </w:pPrChange>
      </w:pPr>
    </w:p>
    <w:p w14:paraId="19A2A0D9" w14:textId="5732A365" w:rsidR="00091EBC" w:rsidRPr="00A35208" w:rsidDel="000A78F6" w:rsidRDefault="00091EBC">
      <w:pPr>
        <w:pStyle w:val="31"/>
        <w:spacing w:line="240" w:lineRule="auto"/>
        <w:ind w:firstLine="0"/>
        <w:jc w:val="right"/>
        <w:rPr>
          <w:del w:id="223" w:author="GSG" w:date="2024-06-25T17:16:00Z"/>
          <w:rFonts w:ascii="GHEA Grapalat" w:hAnsi="GHEA Grapalat"/>
          <w:u w:val="single"/>
          <w:lang w:val="hy-AM"/>
        </w:rPr>
        <w:pPrChange w:id="224" w:author="HP" w:date="2024-06-19T12:03:00Z">
          <w:pPr>
            <w:pStyle w:val="af4"/>
            <w:shd w:val="clear" w:color="auto" w:fill="FFFFFF"/>
            <w:spacing w:before="0" w:beforeAutospacing="0" w:after="0" w:afterAutospacing="0"/>
            <w:ind w:firstLine="375"/>
            <w:jc w:val="both"/>
          </w:pPr>
        </w:pPrChange>
      </w:pPr>
      <w:del w:id="225" w:author="GSG" w:date="2024-06-25T17:16:00Z">
        <w:r w:rsidRPr="00A35208" w:rsidDel="000A78F6">
          <w:rPr>
            <w:rFonts w:ascii="GHEA Grapalat" w:hAnsi="GHEA Grapalat"/>
            <w:lang w:val="hy-AM"/>
          </w:rPr>
          <w:delText xml:space="preserve">Գործադիր </w:delText>
        </w:r>
        <w:r w:rsidR="006C459C" w:rsidRPr="00A35208" w:rsidDel="000A78F6">
          <w:rPr>
            <w:rFonts w:ascii="GHEA Grapalat" w:hAnsi="GHEA Grapalat"/>
            <w:lang w:val="hy-AM"/>
          </w:rPr>
          <w:delText>մարմնի ղեկավար</w:delText>
        </w:r>
        <w:r w:rsidRPr="00A35208" w:rsidDel="000A78F6">
          <w:rPr>
            <w:rFonts w:ascii="GHEA Grapalat" w:hAnsi="GHEA Grapalat"/>
            <w:lang w:val="hy-AM"/>
          </w:rPr>
          <w:delText xml:space="preserve">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0F01730F" w14:textId="134DE8C0" w:rsidR="00091EBC" w:rsidRPr="00A35208" w:rsidDel="000A78F6" w:rsidRDefault="00091EBC">
      <w:pPr>
        <w:pStyle w:val="31"/>
        <w:spacing w:line="240" w:lineRule="auto"/>
        <w:ind w:firstLine="0"/>
        <w:jc w:val="right"/>
        <w:rPr>
          <w:del w:id="226" w:author="GSG" w:date="2024-06-25T17:16:00Z"/>
          <w:rFonts w:ascii="GHEA Grapalat" w:hAnsi="GHEA Grapalat"/>
          <w:lang w:val="hy-AM"/>
        </w:rPr>
        <w:pPrChange w:id="227" w:author="HP" w:date="2024-06-19T12:03:00Z">
          <w:pPr>
            <w:pStyle w:val="af4"/>
            <w:shd w:val="clear" w:color="auto" w:fill="FFFFFF"/>
            <w:spacing w:before="0" w:beforeAutospacing="0" w:after="0" w:afterAutospacing="0"/>
            <w:ind w:firstLine="375"/>
            <w:jc w:val="both"/>
          </w:pPr>
        </w:pPrChange>
      </w:pPr>
      <w:del w:id="228" w:author="GSG" w:date="2024-06-25T17:16:00Z">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45A7D234" w14:textId="68F9786D" w:rsidR="00091EBC" w:rsidRPr="00A35208" w:rsidDel="000A78F6" w:rsidRDefault="00091EBC">
      <w:pPr>
        <w:pStyle w:val="31"/>
        <w:spacing w:line="240" w:lineRule="auto"/>
        <w:ind w:firstLine="0"/>
        <w:jc w:val="right"/>
        <w:rPr>
          <w:del w:id="229" w:author="GSG" w:date="2024-06-25T17:16:00Z"/>
          <w:rFonts w:ascii="GHEA Grapalat" w:hAnsi="GHEA Grapalat" w:cs="Sylfaen"/>
          <w:vertAlign w:val="superscript"/>
          <w:lang w:val="hy-AM"/>
        </w:rPr>
        <w:pPrChange w:id="230" w:author="HP" w:date="2024-06-19T12:03:00Z">
          <w:pPr>
            <w:pStyle w:val="af4"/>
            <w:shd w:val="clear" w:color="auto" w:fill="FFFFFF"/>
            <w:spacing w:before="0" w:beforeAutospacing="0" w:after="0" w:afterAutospacing="0"/>
          </w:pPr>
        </w:pPrChange>
      </w:pPr>
      <w:del w:id="231" w:author="GSG" w:date="2024-06-25T17:16:00Z">
        <w:r w:rsidRPr="00A35208" w:rsidDel="000A78F6">
          <w:rPr>
            <w:rFonts w:ascii="GHEA Grapalat" w:hAnsi="GHEA Grapalat" w:cs="Sylfaen"/>
            <w:vertAlign w:val="superscript"/>
            <w:lang w:val="hy-AM"/>
          </w:rPr>
          <w:delText xml:space="preserve">                                                        ամիսը, ամսաթիվը, տարեթիվը</w:delText>
        </w:r>
      </w:del>
    </w:p>
    <w:p w14:paraId="5237E0DE" w14:textId="012415BD" w:rsidR="00830B85" w:rsidRPr="00A35208" w:rsidDel="000A78F6" w:rsidRDefault="009C370D">
      <w:pPr>
        <w:pStyle w:val="31"/>
        <w:spacing w:line="240" w:lineRule="auto"/>
        <w:ind w:firstLine="0"/>
        <w:jc w:val="right"/>
        <w:rPr>
          <w:del w:id="232" w:author="GSG" w:date="2024-06-25T17:16:00Z"/>
          <w:rFonts w:ascii="GHEA Grapalat" w:hAnsi="GHEA Grapalat" w:cs="Arial"/>
          <w:b/>
          <w:lang w:val="hy-AM"/>
        </w:rPr>
        <w:pPrChange w:id="233" w:author="HP" w:date="2024-06-19T12:03:00Z">
          <w:pPr>
            <w:pStyle w:val="31"/>
            <w:spacing w:line="240" w:lineRule="auto"/>
            <w:jc w:val="right"/>
          </w:pPr>
        </w:pPrChange>
      </w:pPr>
      <w:del w:id="234" w:author="GSG" w:date="2024-06-25T17:16:00Z">
        <w:r w:rsidRPr="00A35208" w:rsidDel="000A78F6">
          <w:rPr>
            <w:rFonts w:ascii="GHEA Grapalat" w:hAnsi="GHEA Grapalat"/>
            <w:b/>
            <w:lang w:val="hy-AM"/>
          </w:rPr>
          <w:br w:type="page"/>
        </w:r>
        <w:r w:rsidR="00830B85" w:rsidRPr="00A35208" w:rsidDel="000A78F6">
          <w:rPr>
            <w:rFonts w:ascii="GHEA Grapalat" w:hAnsi="GHEA Grapalat" w:cs="Sylfaen"/>
            <w:b/>
            <w:lang w:val="hy-AM"/>
          </w:rPr>
          <w:delText>Հավելված</w:delText>
        </w:r>
        <w:r w:rsidR="00830B85" w:rsidRPr="00A35208" w:rsidDel="000A78F6">
          <w:rPr>
            <w:rFonts w:ascii="GHEA Grapalat" w:hAnsi="GHEA Grapalat" w:cs="Arial"/>
            <w:b/>
            <w:lang w:val="hy-AM"/>
          </w:rPr>
          <w:delText xml:space="preserve"> 4.</w:delText>
        </w:r>
        <w:r w:rsidR="00482EBE" w:rsidRPr="00A35208" w:rsidDel="000A78F6">
          <w:rPr>
            <w:rFonts w:ascii="GHEA Grapalat" w:hAnsi="GHEA Grapalat" w:cs="Arial"/>
            <w:b/>
            <w:lang w:val="hy-AM"/>
          </w:rPr>
          <w:delText>1</w:delText>
        </w:r>
      </w:del>
    </w:p>
    <w:p w14:paraId="44BA8588" w14:textId="3BCF13BB" w:rsidR="00830B85" w:rsidRPr="00A35208" w:rsidDel="000A78F6" w:rsidRDefault="00830B85" w:rsidP="00830B85">
      <w:pPr>
        <w:pStyle w:val="31"/>
        <w:spacing w:line="240" w:lineRule="auto"/>
        <w:jc w:val="right"/>
        <w:rPr>
          <w:del w:id="235" w:author="GSG" w:date="2024-06-25T17:16:00Z"/>
          <w:rFonts w:ascii="GHEA Grapalat" w:hAnsi="GHEA Grapalat" w:cs="Arial"/>
          <w:b/>
          <w:lang w:val="hy-AM"/>
        </w:rPr>
      </w:pPr>
      <w:del w:id="236" w:author="GSG" w:date="2024-06-25T17:16:00Z">
        <w:r w:rsidRPr="00A35208" w:rsidDel="000A78F6">
          <w:rPr>
            <w:rFonts w:ascii="GHEA Grapalat" w:hAnsi="GHEA Grapalat"/>
            <w:sz w:val="24"/>
            <w:szCs w:val="24"/>
            <w:lang w:val="hy-AM"/>
          </w:rPr>
          <w:delText>«</w:delText>
        </w:r>
        <w:r w:rsidR="00F04D0E" w:rsidDel="000A78F6">
          <w:rPr>
            <w:rFonts w:ascii="GHEA Grapalat" w:hAnsi="GHEA Grapalat"/>
            <w:b/>
            <w:lang w:val="hy-AM"/>
          </w:rPr>
          <w:delText>ԳՔ4Մ–ԳՀԱՊՁԲ-24/02</w:delText>
        </w:r>
        <w:r w:rsidRPr="00A35208" w:rsidDel="000A78F6">
          <w:rPr>
            <w:rFonts w:ascii="GHEA Grapalat" w:hAnsi="GHEA Grapalat"/>
            <w:sz w:val="24"/>
            <w:szCs w:val="24"/>
            <w:lang w:val="hy-AM"/>
          </w:rPr>
          <w:delText>»</w:delText>
        </w:r>
        <w:r w:rsidRPr="00A35208" w:rsidDel="000A78F6">
          <w:rPr>
            <w:rFonts w:ascii="GHEA Grapalat" w:hAnsi="GHEA Grapalat" w:cs="Sylfaen"/>
            <w:b/>
            <w:lang w:val="es-ES"/>
          </w:rPr>
          <w:delText>*</w:delText>
        </w:r>
        <w:r w:rsidRPr="00A35208" w:rsidDel="000A78F6">
          <w:rPr>
            <w:rFonts w:ascii="GHEA Grapalat" w:hAnsi="GHEA Grapalat"/>
            <w:b/>
            <w:lang w:val="hy-AM"/>
          </w:rPr>
          <w:delText xml:space="preserve">  </w:delText>
        </w:r>
        <w:r w:rsidRPr="00A35208" w:rsidDel="000A78F6">
          <w:rPr>
            <w:rFonts w:ascii="GHEA Grapalat" w:hAnsi="GHEA Grapalat" w:cs="Sylfaen"/>
            <w:b/>
            <w:lang w:val="hy-AM"/>
          </w:rPr>
          <w:delText>ծածկագրով</w:delText>
        </w:r>
      </w:del>
    </w:p>
    <w:p w14:paraId="42A186ED" w14:textId="4FEB0AF6" w:rsidR="00830B85" w:rsidRPr="00A35208" w:rsidDel="000A78F6" w:rsidRDefault="00890C4F" w:rsidP="00830B85">
      <w:pPr>
        <w:pStyle w:val="31"/>
        <w:spacing w:line="240" w:lineRule="auto"/>
        <w:jc w:val="right"/>
        <w:rPr>
          <w:del w:id="237" w:author="GSG" w:date="2024-06-25T17:16:00Z"/>
          <w:rFonts w:ascii="GHEA Grapalat" w:hAnsi="GHEA Grapalat" w:cs="Sylfaen"/>
          <w:b/>
          <w:lang w:val="hy-AM"/>
        </w:rPr>
      </w:pPr>
      <w:del w:id="238" w:author="GSG" w:date="2024-06-25T17:16:00Z">
        <w:r w:rsidRPr="00A35208" w:rsidDel="000A78F6">
          <w:rPr>
            <w:rFonts w:ascii="GHEA Grapalat" w:hAnsi="GHEA Grapalat" w:cs="Sylfaen"/>
            <w:b/>
            <w:lang w:val="hy-AM"/>
          </w:rPr>
          <w:delText>գնանշման հարցման</w:delText>
        </w:r>
        <w:r w:rsidR="00830B85" w:rsidRPr="00A35208" w:rsidDel="000A78F6">
          <w:rPr>
            <w:rFonts w:ascii="GHEA Grapalat" w:hAnsi="GHEA Grapalat" w:cs="Arial"/>
            <w:b/>
            <w:lang w:val="hy-AM"/>
          </w:rPr>
          <w:delText xml:space="preserve"> </w:delText>
        </w:r>
        <w:r w:rsidR="00830B85" w:rsidRPr="00A35208" w:rsidDel="000A78F6">
          <w:rPr>
            <w:rFonts w:ascii="GHEA Grapalat" w:hAnsi="GHEA Grapalat" w:cs="Sylfaen"/>
            <w:b/>
            <w:lang w:val="hy-AM"/>
          </w:rPr>
          <w:delText>հրավերի</w:delText>
        </w:r>
      </w:del>
    </w:p>
    <w:p w14:paraId="49C207BE" w14:textId="17BFA900" w:rsidR="0052053A" w:rsidRPr="00A35208" w:rsidDel="000A78F6" w:rsidRDefault="0052053A" w:rsidP="0052053A">
      <w:pPr>
        <w:pStyle w:val="af4"/>
        <w:shd w:val="clear" w:color="auto" w:fill="FFFFFF"/>
        <w:spacing w:before="0" w:beforeAutospacing="0" w:after="0" w:afterAutospacing="0"/>
        <w:ind w:firstLine="375"/>
        <w:jc w:val="center"/>
        <w:rPr>
          <w:del w:id="239" w:author="GSG" w:date="2024-06-25T17:16:00Z"/>
          <w:rStyle w:val="af5"/>
          <w:rFonts w:ascii="GHEA Grapalat" w:hAnsi="GHEA Grapalat"/>
          <w:sz w:val="20"/>
          <w:szCs w:val="20"/>
          <w:lang w:val="hy-AM"/>
        </w:rPr>
      </w:pPr>
      <w:del w:id="240" w:author="GSG" w:date="2024-06-25T17:16:00Z">
        <w:r w:rsidRPr="00A35208" w:rsidDel="000A78F6">
          <w:rPr>
            <w:rStyle w:val="af5"/>
            <w:rFonts w:ascii="GHEA Grapalat" w:hAnsi="GHEA Grapalat"/>
            <w:sz w:val="20"/>
            <w:szCs w:val="20"/>
            <w:lang w:val="hy-AM"/>
          </w:rPr>
          <w:delText>ԵՐԱՇԽԻՔ N __________</w:delText>
        </w:r>
      </w:del>
    </w:p>
    <w:p w14:paraId="33AFCF1A" w14:textId="0E8606E0" w:rsidR="0052053A" w:rsidRPr="00A35208" w:rsidDel="000A78F6" w:rsidRDefault="0052053A" w:rsidP="0052053A">
      <w:pPr>
        <w:pStyle w:val="af4"/>
        <w:shd w:val="clear" w:color="auto" w:fill="FFFFFF"/>
        <w:spacing w:before="0" w:beforeAutospacing="0" w:after="0" w:afterAutospacing="0"/>
        <w:ind w:firstLine="375"/>
        <w:jc w:val="center"/>
        <w:rPr>
          <w:del w:id="241" w:author="GSG" w:date="2024-06-25T17:16:00Z"/>
          <w:rStyle w:val="af5"/>
          <w:rFonts w:ascii="GHEA Grapalat" w:hAnsi="GHEA Grapalat"/>
          <w:sz w:val="20"/>
          <w:szCs w:val="20"/>
          <w:lang w:val="hy-AM"/>
        </w:rPr>
      </w:pPr>
      <w:del w:id="242" w:author="GSG" w:date="2024-06-25T17:16:00Z">
        <w:r w:rsidRPr="00A35208" w:rsidDel="000A78F6">
          <w:rPr>
            <w:rStyle w:val="af5"/>
            <w:rFonts w:ascii="GHEA Grapalat" w:hAnsi="GHEA Grapalat"/>
            <w:sz w:val="20"/>
            <w:szCs w:val="20"/>
            <w:lang w:val="hy-AM"/>
          </w:rPr>
          <w:delText>(որակավորման ապահովում)</w:delText>
        </w:r>
      </w:del>
    </w:p>
    <w:p w14:paraId="7AA8F26E" w14:textId="46C26943" w:rsidR="0052053A" w:rsidRPr="00A35208" w:rsidDel="000A78F6" w:rsidRDefault="0052053A" w:rsidP="0052053A">
      <w:pPr>
        <w:pStyle w:val="af4"/>
        <w:shd w:val="clear" w:color="auto" w:fill="FFFFFF"/>
        <w:spacing w:before="0" w:beforeAutospacing="0" w:after="0" w:afterAutospacing="0"/>
        <w:ind w:firstLine="375"/>
        <w:rPr>
          <w:del w:id="243" w:author="GSG" w:date="2024-06-25T17:16:00Z"/>
          <w:rStyle w:val="af5"/>
          <w:lang w:val="hy-AM"/>
        </w:rPr>
      </w:pPr>
    </w:p>
    <w:p w14:paraId="3E696BEF" w14:textId="091E1972" w:rsidR="0052053A" w:rsidRPr="00A35208" w:rsidDel="000A78F6" w:rsidRDefault="0052053A" w:rsidP="0052053A">
      <w:pPr>
        <w:pStyle w:val="af4"/>
        <w:shd w:val="clear" w:color="auto" w:fill="FFFFFF"/>
        <w:spacing w:before="0" w:beforeAutospacing="0" w:after="0" w:afterAutospacing="0"/>
        <w:ind w:firstLine="375"/>
        <w:rPr>
          <w:del w:id="244" w:author="GSG" w:date="2024-06-25T17:16:00Z"/>
          <w:rStyle w:val="af5"/>
          <w:rFonts w:ascii="GHEA Grapalat" w:hAnsi="GHEA Grapalat"/>
          <w:b w:val="0"/>
          <w:bCs w:val="0"/>
          <w:sz w:val="20"/>
          <w:szCs w:val="20"/>
          <w:u w:val="single"/>
          <w:lang w:val="hy-AM"/>
        </w:rPr>
      </w:pPr>
      <w:del w:id="245" w:author="GSG" w:date="2024-06-25T17:16:00Z">
        <w:r w:rsidRPr="00A35208" w:rsidDel="000A78F6">
          <w:rPr>
            <w:rStyle w:val="af5"/>
            <w:rFonts w:ascii="GHEA Grapalat" w:hAnsi="GHEA Grapalat"/>
            <w:b w:val="0"/>
            <w:bCs w:val="0"/>
            <w:sz w:val="20"/>
            <w:szCs w:val="20"/>
            <w:lang w:val="hy-AM"/>
          </w:rPr>
          <w:tab/>
          <w:delText xml:space="preserve">1.Սույն երաշխիքը (այսուհետ՝ երաշխիք) հանդիսանում է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del>
    </w:p>
    <w:p w14:paraId="6D5E80F8" w14:textId="6B034BC3" w:rsidR="0052053A" w:rsidRPr="00A35208" w:rsidDel="000A78F6" w:rsidRDefault="0052053A" w:rsidP="0052053A">
      <w:pPr>
        <w:pStyle w:val="af4"/>
        <w:shd w:val="clear" w:color="auto" w:fill="FFFFFF"/>
        <w:spacing w:before="0" w:beforeAutospacing="0" w:after="0" w:afterAutospacing="0"/>
        <w:ind w:left="5664" w:firstLine="708"/>
        <w:rPr>
          <w:del w:id="246" w:author="GSG" w:date="2024-06-25T17:16:00Z"/>
          <w:rStyle w:val="af5"/>
          <w:lang w:val="hy-AM"/>
        </w:rPr>
      </w:pPr>
      <w:del w:id="247" w:author="GSG" w:date="2024-06-25T17:16:00Z">
        <w:r w:rsidRPr="00A35208" w:rsidDel="000A78F6">
          <w:rPr>
            <w:rFonts w:ascii="GHEA Grapalat" w:hAnsi="GHEA Grapalat" w:cs="Sylfaen"/>
            <w:vertAlign w:val="superscript"/>
            <w:lang w:val="hy-AM"/>
          </w:rPr>
          <w:delText xml:space="preserve">          պատվիրատուի անվանումը</w:delText>
        </w:r>
      </w:del>
    </w:p>
    <w:p w14:paraId="5D869F6E" w14:textId="68E17902" w:rsidR="0052053A" w:rsidRPr="00A35208" w:rsidDel="000A78F6" w:rsidRDefault="0052053A" w:rsidP="0052053A">
      <w:pPr>
        <w:pStyle w:val="af4"/>
        <w:shd w:val="clear" w:color="auto" w:fill="FFFFFF"/>
        <w:spacing w:before="0" w:beforeAutospacing="0" w:after="0" w:afterAutospacing="0"/>
        <w:rPr>
          <w:del w:id="248" w:author="GSG" w:date="2024-06-25T17:16:00Z"/>
          <w:rFonts w:ascii="GHEA Grapalat" w:hAnsi="GHEA Grapalat" w:cs="Sylfaen"/>
          <w:vertAlign w:val="superscript"/>
          <w:lang w:val="hy-AM"/>
        </w:rPr>
      </w:pPr>
      <w:del w:id="249" w:author="GSG" w:date="2024-06-25T17:16:00Z">
        <w:r w:rsidRPr="00A35208" w:rsidDel="000A78F6">
          <w:rPr>
            <w:rStyle w:val="af5"/>
            <w:rFonts w:ascii="GHEA Grapalat" w:hAnsi="GHEA Grapalat"/>
            <w:b w:val="0"/>
            <w:bCs w:val="0"/>
            <w:sz w:val="20"/>
            <w:szCs w:val="20"/>
            <w:lang w:val="hy-AM"/>
          </w:rPr>
          <w:delText xml:space="preserve">(այսուհետ՝ բենեֆիցիար) կողմից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lang w:val="hy-AM"/>
          </w:rPr>
          <w:delText xml:space="preserve"> ծածկագրով կազմակերպված</w:delText>
        </w:r>
        <w:r w:rsidRPr="00A35208" w:rsidDel="000A78F6">
          <w:rPr>
            <w:rFonts w:cs="Sylfaen"/>
            <w:vertAlign w:val="superscript"/>
            <w:lang w:val="hy-AM"/>
          </w:rPr>
          <w:delText xml:space="preserve">                       </w:delText>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ascii="GHEA Grapalat" w:hAnsi="GHEA Grapalat" w:cs="Sylfaen"/>
            <w:vertAlign w:val="superscript"/>
            <w:lang w:val="hy-AM"/>
          </w:rPr>
          <w:delText xml:space="preserve">ընթացակարգի ծածկագիրը </w:delText>
        </w:r>
      </w:del>
    </w:p>
    <w:p w14:paraId="109F2A30" w14:textId="2A123471" w:rsidR="0052053A" w:rsidRPr="00A35208" w:rsidDel="000A78F6" w:rsidRDefault="0052053A" w:rsidP="0052053A">
      <w:pPr>
        <w:pStyle w:val="af4"/>
        <w:shd w:val="clear" w:color="auto" w:fill="FFFFFF"/>
        <w:spacing w:before="0" w:beforeAutospacing="0" w:after="0" w:afterAutospacing="0"/>
        <w:rPr>
          <w:del w:id="250" w:author="GSG" w:date="2024-06-25T17:16:00Z"/>
          <w:rStyle w:val="af5"/>
          <w:rFonts w:ascii="GHEA Grapalat" w:hAnsi="GHEA Grapalat"/>
          <w:b w:val="0"/>
          <w:bCs w:val="0"/>
          <w:sz w:val="20"/>
          <w:szCs w:val="20"/>
          <w:lang w:val="hy-AM"/>
        </w:rPr>
      </w:pPr>
      <w:del w:id="251" w:author="GSG" w:date="2024-06-25T17:16:00Z">
        <w:r w:rsidRPr="00A35208" w:rsidDel="000A78F6">
          <w:rPr>
            <w:rStyle w:val="af5"/>
            <w:rFonts w:ascii="GHEA Grapalat" w:hAnsi="GHEA Grapalat"/>
            <w:b w:val="0"/>
            <w:bCs w:val="0"/>
            <w:sz w:val="20"/>
            <w:szCs w:val="20"/>
            <w:lang w:val="hy-AM"/>
          </w:rPr>
          <w:delText xml:space="preserve">կազմակերպված գնման ընթացակարգի արդյունքում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lang w:val="hy-AM"/>
          </w:rPr>
          <w:delText xml:space="preserve"> </w:delText>
        </w:r>
      </w:del>
    </w:p>
    <w:p w14:paraId="45222424" w14:textId="39B2B7E8" w:rsidR="0052053A" w:rsidRPr="00A35208" w:rsidDel="000A78F6" w:rsidRDefault="0052053A" w:rsidP="0052053A">
      <w:pPr>
        <w:pStyle w:val="af4"/>
        <w:shd w:val="clear" w:color="auto" w:fill="FFFFFF"/>
        <w:spacing w:before="0" w:beforeAutospacing="0" w:after="0" w:afterAutospacing="0"/>
        <w:ind w:firstLine="375"/>
        <w:rPr>
          <w:del w:id="252" w:author="GSG" w:date="2024-06-25T17:16:00Z"/>
          <w:rFonts w:cs="Sylfaen"/>
          <w:vertAlign w:val="superscript"/>
          <w:lang w:val="hy-AM"/>
        </w:rPr>
      </w:pPr>
      <w:del w:id="253" w:author="GSG" w:date="2024-06-25T17:16:00Z">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Fonts w:ascii="GHEA Grapalat" w:hAnsi="GHEA Grapalat" w:cs="Sylfaen"/>
            <w:vertAlign w:val="superscript"/>
            <w:lang w:val="hy-AM"/>
          </w:rPr>
          <w:delText>ընտրված մասնակցի անվանումը</w:delText>
        </w:r>
      </w:del>
    </w:p>
    <w:p w14:paraId="49D15577" w14:textId="6BEB56CD" w:rsidR="0052053A" w:rsidRPr="00A35208" w:rsidDel="000A78F6" w:rsidRDefault="0052053A" w:rsidP="0052053A">
      <w:pPr>
        <w:pStyle w:val="af4"/>
        <w:shd w:val="clear" w:color="auto" w:fill="FFFFFF"/>
        <w:spacing w:before="0" w:beforeAutospacing="0" w:after="0" w:afterAutospacing="0"/>
        <w:rPr>
          <w:del w:id="254" w:author="GSG" w:date="2024-06-25T17:16:00Z"/>
          <w:rStyle w:val="af5"/>
          <w:rFonts w:ascii="GHEA Grapalat" w:hAnsi="GHEA Grapalat"/>
          <w:b w:val="0"/>
          <w:bCs w:val="0"/>
          <w:sz w:val="20"/>
          <w:szCs w:val="20"/>
          <w:lang w:val="hy-AM"/>
        </w:rPr>
      </w:pPr>
      <w:del w:id="255" w:author="GSG" w:date="2024-06-25T17:16:00Z">
        <w:r w:rsidRPr="00A35208" w:rsidDel="000A78F6">
          <w:rPr>
            <w:rStyle w:val="af5"/>
            <w:rFonts w:ascii="GHEA Grapalat" w:hAnsi="GHEA Grapalat"/>
            <w:b w:val="0"/>
            <w:bCs w:val="0"/>
            <w:sz w:val="20"/>
            <w:szCs w:val="20"/>
            <w:lang w:val="hy-AM"/>
          </w:rPr>
          <w:delText>(այսուհետ՝ պրիցի</w:delText>
        </w:r>
        <w:r w:rsidR="00282B03" w:rsidRPr="00A35208" w:rsidDel="000A78F6">
          <w:rPr>
            <w:rStyle w:val="af5"/>
            <w:rFonts w:ascii="GHEA Grapalat" w:hAnsi="GHEA Grapalat"/>
            <w:b w:val="0"/>
            <w:bCs w:val="0"/>
            <w:sz w:val="20"/>
            <w:szCs w:val="20"/>
            <w:lang w:val="hy-AM"/>
          </w:rPr>
          <w:delText>ն</w:delText>
        </w:r>
        <w:r w:rsidRPr="00A35208" w:rsidDel="000A78F6">
          <w:rPr>
            <w:rStyle w:val="af5"/>
            <w:rFonts w:ascii="GHEA Grapalat" w:hAnsi="GHEA Grapalat"/>
            <w:b w:val="0"/>
            <w:bCs w:val="0"/>
            <w:sz w:val="20"/>
            <w:szCs w:val="20"/>
            <w:lang w:val="hy-AM"/>
          </w:rPr>
          <w:delText>պալ) կողմից կնքվելիք N</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delText xml:space="preserve">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delText xml:space="preserve">  </w:delText>
        </w:r>
        <w:r w:rsidRPr="00A35208" w:rsidDel="000A78F6">
          <w:rPr>
            <w:rStyle w:val="af5"/>
            <w:rFonts w:ascii="GHEA Grapalat" w:hAnsi="GHEA Grapalat"/>
            <w:b w:val="0"/>
            <w:bCs w:val="0"/>
            <w:sz w:val="20"/>
            <w:szCs w:val="20"/>
            <w:lang w:val="hy-AM"/>
          </w:rPr>
          <w:tab/>
          <w:delText xml:space="preserve"> </w:delText>
        </w:r>
        <w:r w:rsidRPr="00A35208" w:rsidDel="000A78F6">
          <w:rPr>
            <w:rStyle w:val="af5"/>
            <w:rFonts w:ascii="GHEA Grapalat" w:hAnsi="GHEA Grapalat"/>
            <w:b w:val="0"/>
            <w:bCs w:val="0"/>
            <w:sz w:val="20"/>
            <w:szCs w:val="20"/>
            <w:lang w:val="hy-AM"/>
          </w:rPr>
          <w:tab/>
          <w:delText xml:space="preserve">            </w:delText>
        </w:r>
        <w:r w:rsidRPr="00A35208" w:rsidDel="000A78F6">
          <w:rPr>
            <w:rFonts w:ascii="GHEA Grapalat" w:hAnsi="GHEA Grapalat" w:cs="Sylfaen"/>
            <w:vertAlign w:val="superscript"/>
            <w:lang w:val="hy-AM"/>
          </w:rPr>
          <w:delText>կնքվելիք պայմանագրի համարը</w:delText>
        </w:r>
      </w:del>
    </w:p>
    <w:p w14:paraId="7EC88EA4" w14:textId="19AEB2D7" w:rsidR="0052053A" w:rsidRPr="00A35208" w:rsidDel="000A78F6" w:rsidRDefault="0052053A" w:rsidP="0052053A">
      <w:pPr>
        <w:pStyle w:val="af4"/>
        <w:shd w:val="clear" w:color="auto" w:fill="FFFFFF"/>
        <w:spacing w:before="0" w:beforeAutospacing="0" w:after="0" w:afterAutospacing="0"/>
        <w:jc w:val="both"/>
        <w:rPr>
          <w:del w:id="256" w:author="GSG" w:date="2024-06-25T17:16:00Z"/>
          <w:rStyle w:val="af5"/>
          <w:rFonts w:ascii="GHEA Grapalat" w:hAnsi="GHEA Grapalat"/>
          <w:b w:val="0"/>
          <w:bCs w:val="0"/>
          <w:sz w:val="20"/>
          <w:szCs w:val="20"/>
          <w:lang w:val="hy-AM"/>
        </w:rPr>
      </w:pPr>
      <w:del w:id="257" w:author="GSG" w:date="2024-06-25T17:16:00Z">
        <w:r w:rsidRPr="00A35208" w:rsidDel="000A78F6">
          <w:rPr>
            <w:rStyle w:val="af5"/>
            <w:rFonts w:ascii="GHEA Grapalat" w:hAnsi="GHEA Grapalat"/>
            <w:b w:val="0"/>
            <w:bCs w:val="0"/>
            <w:sz w:val="20"/>
            <w:szCs w:val="20"/>
            <w:lang w:val="hy-AM"/>
          </w:rPr>
          <w:delTex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delText>
        </w:r>
      </w:del>
    </w:p>
    <w:p w14:paraId="6F1536AA" w14:textId="62D242A0" w:rsidR="0052053A" w:rsidRPr="00A35208" w:rsidDel="000A78F6" w:rsidRDefault="0052053A" w:rsidP="0052053A">
      <w:pPr>
        <w:pStyle w:val="af4"/>
        <w:shd w:val="clear" w:color="auto" w:fill="FFFFFF"/>
        <w:spacing w:before="0" w:beforeAutospacing="0" w:after="0" w:afterAutospacing="0"/>
        <w:ind w:firstLine="708"/>
        <w:rPr>
          <w:del w:id="258" w:author="GSG" w:date="2024-06-25T17:16:00Z"/>
          <w:rStyle w:val="af5"/>
          <w:rFonts w:ascii="GHEA Grapalat" w:hAnsi="GHEA Grapalat"/>
          <w:b w:val="0"/>
          <w:bCs w:val="0"/>
          <w:sz w:val="20"/>
          <w:szCs w:val="20"/>
          <w:lang w:val="hy-AM"/>
        </w:rPr>
      </w:pPr>
      <w:del w:id="259" w:author="GSG" w:date="2024-06-25T17:16:00Z">
        <w:r w:rsidRPr="00A35208" w:rsidDel="000A78F6">
          <w:rPr>
            <w:rStyle w:val="af5"/>
            <w:rFonts w:ascii="GHEA Grapalat" w:hAnsi="GHEA Grapalat"/>
            <w:b w:val="0"/>
            <w:bCs w:val="0"/>
            <w:sz w:val="20"/>
            <w:szCs w:val="20"/>
            <w:lang w:val="hy-AM"/>
          </w:rPr>
          <w:delText xml:space="preserve">2. Երաշխիքով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lang w:val="hy-AM"/>
          </w:rPr>
          <w:delText xml:space="preserve"> (այսուհետ՝ երաշխիք տվող </w:delText>
        </w:r>
      </w:del>
    </w:p>
    <w:p w14:paraId="1BDF1929" w14:textId="1525032E" w:rsidR="0052053A" w:rsidRPr="00A35208" w:rsidDel="000A78F6" w:rsidRDefault="000B7538" w:rsidP="0052053A">
      <w:pPr>
        <w:pStyle w:val="af4"/>
        <w:shd w:val="clear" w:color="auto" w:fill="FFFFFF"/>
        <w:spacing w:before="0" w:beforeAutospacing="0" w:after="0" w:afterAutospacing="0"/>
        <w:ind w:firstLine="375"/>
        <w:rPr>
          <w:del w:id="260" w:author="GSG" w:date="2024-06-25T17:16:00Z"/>
          <w:rStyle w:val="af5"/>
          <w:rFonts w:ascii="GHEA Grapalat" w:hAnsi="GHEA Grapalat"/>
          <w:b w:val="0"/>
          <w:bCs w:val="0"/>
          <w:sz w:val="20"/>
          <w:szCs w:val="20"/>
          <w:lang w:val="hy-AM"/>
        </w:rPr>
      </w:pPr>
      <w:del w:id="261" w:author="GSG" w:date="2024-06-25T17:16:00Z">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r>
        <w:r w:rsidRPr="00A35208" w:rsidDel="000A78F6">
          <w:rPr>
            <w:rStyle w:val="af5"/>
            <w:rFonts w:ascii="GHEA Grapalat" w:hAnsi="GHEA Grapalat"/>
            <w:b w:val="0"/>
            <w:bCs w:val="0"/>
            <w:sz w:val="20"/>
            <w:szCs w:val="20"/>
            <w:lang w:val="hy-AM"/>
          </w:rPr>
          <w:tab/>
          <w:delText xml:space="preserve">   </w:delText>
        </w:r>
        <w:r w:rsidR="0052053A" w:rsidRPr="00A35208" w:rsidDel="000A78F6">
          <w:rPr>
            <w:rStyle w:val="af5"/>
            <w:rFonts w:ascii="GHEA Grapalat" w:hAnsi="GHEA Grapalat"/>
            <w:b w:val="0"/>
            <w:bCs w:val="0"/>
            <w:sz w:val="20"/>
            <w:szCs w:val="20"/>
            <w:lang w:val="hy-AM"/>
          </w:rPr>
          <w:delText xml:space="preserve">  </w:delText>
        </w:r>
        <w:r w:rsidR="0052053A" w:rsidRPr="00A35208" w:rsidDel="000A78F6">
          <w:rPr>
            <w:rFonts w:ascii="GHEA Grapalat" w:hAnsi="GHEA Grapalat" w:cs="Sylfaen"/>
            <w:vertAlign w:val="superscript"/>
            <w:lang w:val="hy-AM"/>
          </w:rPr>
          <w:delText>երաշխիքը տվող բանկի անվանումը</w:delText>
        </w:r>
      </w:del>
    </w:p>
    <w:p w14:paraId="58D5080B" w14:textId="73AF93FD" w:rsidR="0052053A" w:rsidRPr="00A35208" w:rsidDel="000A78F6" w:rsidRDefault="0052053A" w:rsidP="0052053A">
      <w:pPr>
        <w:pStyle w:val="af4"/>
        <w:shd w:val="clear" w:color="auto" w:fill="FFFFFF"/>
        <w:spacing w:before="0" w:beforeAutospacing="0" w:after="0" w:afterAutospacing="0"/>
        <w:rPr>
          <w:del w:id="262" w:author="GSG" w:date="2024-06-25T17:16:00Z"/>
          <w:rStyle w:val="af5"/>
          <w:rFonts w:ascii="GHEA Grapalat" w:hAnsi="GHEA Grapalat"/>
          <w:b w:val="0"/>
          <w:bCs w:val="0"/>
          <w:sz w:val="20"/>
          <w:szCs w:val="20"/>
          <w:u w:val="single"/>
          <w:lang w:val="hy-AM"/>
        </w:rPr>
      </w:pPr>
      <w:del w:id="263" w:author="GSG" w:date="2024-06-25T17:16:00Z">
        <w:r w:rsidRPr="00A35208" w:rsidDel="000A78F6">
          <w:rPr>
            <w:rStyle w:val="af5"/>
            <w:rFonts w:ascii="GHEA Grapalat" w:hAnsi="GHEA Grapalat"/>
            <w:b w:val="0"/>
            <w:bCs w:val="0"/>
            <w:sz w:val="20"/>
            <w:szCs w:val="20"/>
            <w:lang w:val="hy-AM"/>
          </w:rPr>
          <w:delTex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delText xml:space="preserve">  </w:delText>
        </w:r>
      </w:del>
    </w:p>
    <w:p w14:paraId="7FA27924" w14:textId="297D3C03" w:rsidR="0052053A" w:rsidRPr="00A35208" w:rsidDel="000A78F6" w:rsidRDefault="0052053A" w:rsidP="0052053A">
      <w:pPr>
        <w:pStyle w:val="af4"/>
        <w:shd w:val="clear" w:color="auto" w:fill="FFFFFF"/>
        <w:spacing w:before="0" w:beforeAutospacing="0" w:after="0" w:afterAutospacing="0"/>
        <w:ind w:left="7080" w:firstLine="708"/>
        <w:rPr>
          <w:del w:id="264" w:author="GSG" w:date="2024-06-25T17:16:00Z"/>
          <w:rStyle w:val="af5"/>
          <w:rFonts w:ascii="GHEA Grapalat" w:hAnsi="GHEA Grapalat"/>
          <w:b w:val="0"/>
          <w:bCs w:val="0"/>
          <w:sz w:val="20"/>
          <w:szCs w:val="20"/>
          <w:u w:val="single"/>
          <w:lang w:val="hy-AM"/>
        </w:rPr>
      </w:pPr>
      <w:del w:id="265" w:author="GSG" w:date="2024-06-25T17:16:00Z">
        <w:r w:rsidRPr="00A35208" w:rsidDel="000A78F6">
          <w:rPr>
            <w:rFonts w:ascii="GHEA Grapalat" w:hAnsi="GHEA Grapalat" w:cs="Sylfaen"/>
            <w:vertAlign w:val="superscript"/>
            <w:lang w:val="hy-AM"/>
          </w:rPr>
          <w:delText xml:space="preserve">     գումարը թվերով և տառերով</w:delText>
        </w:r>
      </w:del>
    </w:p>
    <w:p w14:paraId="170E508B" w14:textId="64FA47C3" w:rsidR="0052053A" w:rsidRPr="00A35208" w:rsidDel="000A78F6" w:rsidRDefault="0052053A" w:rsidP="0052053A">
      <w:pPr>
        <w:pStyle w:val="af4"/>
        <w:shd w:val="clear" w:color="auto" w:fill="FFFFFF"/>
        <w:spacing w:before="0" w:beforeAutospacing="0" w:after="0" w:afterAutospacing="0"/>
        <w:jc w:val="both"/>
        <w:rPr>
          <w:del w:id="266" w:author="GSG" w:date="2024-06-25T17:16:00Z"/>
          <w:rFonts w:ascii="GHEA Grapalat" w:hAnsi="GHEA Grapalat" w:cs="Arial"/>
          <w:sz w:val="20"/>
          <w:lang w:val="hy-AM"/>
        </w:rPr>
      </w:pPr>
      <w:del w:id="267" w:author="GSG" w:date="2024-06-25T17:16:00Z">
        <w:r w:rsidRPr="00A35208" w:rsidDel="000A78F6">
          <w:rPr>
            <w:rStyle w:val="af5"/>
            <w:rFonts w:ascii="GHEA Grapalat" w:hAnsi="GHEA Grapalat"/>
            <w:b w:val="0"/>
            <w:bCs w:val="0"/>
            <w:sz w:val="20"/>
            <w:szCs w:val="20"/>
            <w:lang w:val="hy-AM"/>
          </w:rPr>
          <w:delText xml:space="preserve">(այսուհետ՝ երաշխիքի գումար)՝ պահանջն ստանալուց </w:delText>
        </w:r>
        <w:r w:rsidR="00DB4EFF" w:rsidRPr="00A35208" w:rsidDel="000A78F6">
          <w:rPr>
            <w:rStyle w:val="af5"/>
            <w:rFonts w:ascii="GHEA Grapalat" w:hAnsi="GHEA Grapalat"/>
            <w:b w:val="0"/>
            <w:bCs w:val="0"/>
            <w:sz w:val="20"/>
            <w:szCs w:val="20"/>
            <w:lang w:val="hy-AM"/>
          </w:rPr>
          <w:delText>հինգ</w:delText>
        </w:r>
        <w:r w:rsidRPr="00A35208" w:rsidDel="000A78F6">
          <w:rPr>
            <w:rStyle w:val="af5"/>
            <w:rFonts w:ascii="GHEA Grapalat" w:hAnsi="GHEA Grapalat"/>
            <w:b w:val="0"/>
            <w:bCs w:val="0"/>
            <w:sz w:val="20"/>
            <w:szCs w:val="20"/>
            <w:lang w:val="hy-AM"/>
          </w:rPr>
          <w:delText xml:space="preserve"> աշխատանքային օրվա ընթացքում: </w:delText>
        </w:r>
        <w:r w:rsidRPr="00A35208" w:rsidDel="000A78F6">
          <w:rPr>
            <w:rFonts w:ascii="GHEA Grapalat" w:hAnsi="GHEA Grapalat" w:cs="Arial"/>
            <w:sz w:val="20"/>
            <w:lang w:val="hy-AM"/>
          </w:rPr>
          <w:delTex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delText>
        </w:r>
      </w:del>
    </w:p>
    <w:p w14:paraId="1B349EB8" w14:textId="129E1381" w:rsidR="0052053A" w:rsidRPr="00A35208" w:rsidDel="000A78F6" w:rsidRDefault="0052053A" w:rsidP="0052053A">
      <w:pPr>
        <w:pStyle w:val="af4"/>
        <w:shd w:val="clear" w:color="auto" w:fill="FFFFFF"/>
        <w:spacing w:before="0" w:beforeAutospacing="0" w:after="0" w:afterAutospacing="0"/>
        <w:ind w:firstLine="708"/>
        <w:rPr>
          <w:del w:id="268" w:author="GSG" w:date="2024-06-25T17:16:00Z"/>
          <w:rStyle w:val="af5"/>
          <w:rFonts w:ascii="GHEA Grapalat" w:hAnsi="GHEA Grapalat"/>
          <w:b w:val="0"/>
          <w:bCs w:val="0"/>
          <w:sz w:val="20"/>
          <w:szCs w:val="20"/>
          <w:lang w:val="hy-AM"/>
        </w:rPr>
      </w:pPr>
      <w:del w:id="269" w:author="GSG" w:date="2024-06-25T17:16:00Z">
        <w:r w:rsidRPr="00A35208" w:rsidDel="000A78F6">
          <w:rPr>
            <w:rStyle w:val="af5"/>
            <w:rFonts w:ascii="GHEA Grapalat" w:hAnsi="GHEA Grapalat"/>
            <w:b w:val="0"/>
            <w:bCs w:val="0"/>
            <w:sz w:val="20"/>
            <w:szCs w:val="20"/>
            <w:lang w:val="hy-AM"/>
          </w:rPr>
          <w:delText xml:space="preserve">  Վճարումը  կատարվում է բենեֆիցիարի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delText xml:space="preserve"> </w:delText>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u w:val="single"/>
            <w:lang w:val="hy-AM"/>
          </w:rPr>
          <w:tab/>
        </w:r>
        <w:r w:rsidRPr="00A35208" w:rsidDel="000A78F6">
          <w:rPr>
            <w:rStyle w:val="af5"/>
            <w:rFonts w:ascii="GHEA Grapalat" w:hAnsi="GHEA Grapalat"/>
            <w:b w:val="0"/>
            <w:bCs w:val="0"/>
            <w:sz w:val="20"/>
            <w:szCs w:val="20"/>
            <w:lang w:val="hy-AM"/>
          </w:rPr>
          <w:delText xml:space="preserve"> հաշվեհամարին փոխանցման միջոցով:</w:delText>
        </w:r>
      </w:del>
    </w:p>
    <w:p w14:paraId="4CB9B17D" w14:textId="37E81912" w:rsidR="0052053A" w:rsidRPr="00A35208" w:rsidDel="000A78F6" w:rsidRDefault="0052053A" w:rsidP="0052053A">
      <w:pPr>
        <w:pStyle w:val="af4"/>
        <w:shd w:val="clear" w:color="auto" w:fill="FFFFFF"/>
        <w:spacing w:before="0" w:beforeAutospacing="0" w:after="0" w:afterAutospacing="0"/>
        <w:ind w:left="708"/>
        <w:rPr>
          <w:del w:id="270" w:author="GSG" w:date="2024-06-25T17:16:00Z"/>
          <w:rStyle w:val="af5"/>
          <w:rFonts w:ascii="GHEA Grapalat" w:hAnsi="GHEA Grapalat"/>
          <w:b w:val="0"/>
          <w:bCs w:val="0"/>
          <w:sz w:val="20"/>
          <w:szCs w:val="20"/>
          <w:lang w:val="hy-AM"/>
        </w:rPr>
      </w:pPr>
      <w:del w:id="271" w:author="GSG" w:date="2024-06-25T17:16:00Z">
        <w:r w:rsidRPr="00A35208" w:rsidDel="000A78F6">
          <w:rPr>
            <w:rFonts w:ascii="GHEA Grapalat" w:hAnsi="GHEA Grapalat" w:cs="Sylfaen"/>
            <w:vertAlign w:val="superscript"/>
            <w:lang w:val="hy-AM"/>
          </w:rPr>
          <w:delText xml:space="preserve">                                                                                     հաշվեհամարը  </w:delText>
        </w:r>
      </w:del>
    </w:p>
    <w:p w14:paraId="0ADAEE8A" w14:textId="219C418E" w:rsidR="0052053A" w:rsidRPr="00A35208" w:rsidDel="000A78F6" w:rsidRDefault="0052053A" w:rsidP="0052053A">
      <w:pPr>
        <w:pStyle w:val="af4"/>
        <w:shd w:val="clear" w:color="auto" w:fill="FFFFFF"/>
        <w:spacing w:before="0" w:beforeAutospacing="0" w:after="0" w:afterAutospacing="0"/>
        <w:ind w:firstLine="708"/>
        <w:rPr>
          <w:del w:id="272" w:author="GSG" w:date="2024-06-25T17:16:00Z"/>
          <w:rFonts w:ascii="GHEA Grapalat" w:hAnsi="GHEA Grapalat"/>
          <w:sz w:val="20"/>
          <w:szCs w:val="20"/>
          <w:lang w:val="hy-AM"/>
        </w:rPr>
      </w:pPr>
      <w:del w:id="273" w:author="GSG" w:date="2024-06-25T17:16:00Z">
        <w:r w:rsidRPr="00A35208" w:rsidDel="000A78F6">
          <w:rPr>
            <w:rFonts w:ascii="GHEA Grapalat" w:hAnsi="GHEA Grapalat"/>
            <w:sz w:val="20"/>
            <w:szCs w:val="20"/>
            <w:lang w:val="hy-AM"/>
          </w:rPr>
          <w:delText>3. Սույն երաշխիքն անհետկանչելի է:</w:delText>
        </w:r>
      </w:del>
    </w:p>
    <w:p w14:paraId="0BFDEDB7" w14:textId="2A0D3114" w:rsidR="0052053A" w:rsidRPr="00A35208" w:rsidDel="000A78F6" w:rsidRDefault="0052053A" w:rsidP="0052053A">
      <w:pPr>
        <w:pStyle w:val="af4"/>
        <w:shd w:val="clear" w:color="auto" w:fill="FFFFFF"/>
        <w:spacing w:before="0" w:beforeAutospacing="0" w:after="0" w:afterAutospacing="0"/>
        <w:ind w:firstLine="708"/>
        <w:rPr>
          <w:del w:id="274" w:author="GSG" w:date="2024-06-25T17:16:00Z"/>
          <w:rFonts w:ascii="GHEA Grapalat" w:hAnsi="GHEA Grapalat"/>
          <w:sz w:val="20"/>
          <w:szCs w:val="20"/>
          <w:lang w:val="hy-AM"/>
        </w:rPr>
      </w:pPr>
      <w:del w:id="275" w:author="GSG" w:date="2024-06-25T17:16:00Z">
        <w:r w:rsidRPr="00A35208" w:rsidDel="000A78F6">
          <w:rPr>
            <w:rFonts w:ascii="GHEA Grapalat" w:hAnsi="GHEA Grapalat"/>
            <w:sz w:val="20"/>
            <w:szCs w:val="20"/>
            <w:lang w:val="hy-AM"/>
          </w:rPr>
          <w:delTex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delText>
        </w:r>
      </w:del>
    </w:p>
    <w:p w14:paraId="2C64A973" w14:textId="7852CE3C" w:rsidR="004300CD" w:rsidRPr="00A71D81" w:rsidDel="000A78F6" w:rsidRDefault="004300CD" w:rsidP="004300CD">
      <w:pPr>
        <w:pStyle w:val="af4"/>
        <w:shd w:val="clear" w:color="auto" w:fill="FFFFFF"/>
        <w:spacing w:before="0" w:beforeAutospacing="0" w:after="0" w:afterAutospacing="0"/>
        <w:ind w:firstLine="708"/>
        <w:jc w:val="both"/>
        <w:rPr>
          <w:del w:id="276" w:author="GSG" w:date="2024-06-25T17:16:00Z"/>
          <w:rFonts w:ascii="GHEA Grapalat" w:hAnsi="GHEA Grapalat"/>
          <w:color w:val="000000"/>
          <w:sz w:val="20"/>
          <w:szCs w:val="20"/>
          <w:lang w:val="hy-AM"/>
        </w:rPr>
      </w:pPr>
      <w:del w:id="277" w:author="GSG" w:date="2024-06-25T17:16:00Z">
        <w:r w:rsidRPr="00A71D81" w:rsidDel="000A78F6">
          <w:rPr>
            <w:rFonts w:ascii="GHEA Grapalat" w:hAnsi="GHEA Grapalat"/>
            <w:color w:val="000000"/>
            <w:sz w:val="20"/>
            <w:szCs w:val="20"/>
            <w:lang w:val="hy-AM"/>
          </w:rPr>
          <w:delText xml:space="preserve">Երաշխիքը գործում է </w:delText>
        </w:r>
        <w:r w:rsidDel="000A78F6">
          <w:rPr>
            <w:rFonts w:ascii="GHEA Grapalat" w:hAnsi="GHEA Grapalat"/>
            <w:color w:val="000000"/>
            <w:sz w:val="20"/>
            <w:szCs w:val="20"/>
            <w:lang w:val="hy-AM"/>
          </w:rPr>
          <w:delText xml:space="preserve"> թողարկման պահից և ուժի մեջ է </w:delText>
        </w:r>
        <w:r w:rsidRPr="00A71D81" w:rsidDel="000A78F6">
          <w:rPr>
            <w:rFonts w:ascii="GHEA Grapalat" w:hAnsi="GHEA Grapalat"/>
            <w:color w:val="000000"/>
            <w:sz w:val="20"/>
            <w:szCs w:val="20"/>
            <w:lang w:val="hy-AM"/>
          </w:rPr>
          <w:delText xml:space="preserve">բենեֆիցիարի և պրինցիպալի միջև N </w:delText>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r w:rsidRPr="00A71D81" w:rsidDel="000A78F6">
          <w:rPr>
            <w:rFonts w:ascii="GHEA Grapalat" w:hAnsi="GHEA Grapalat"/>
            <w:color w:val="000000"/>
            <w:sz w:val="20"/>
            <w:szCs w:val="20"/>
            <w:u w:val="single"/>
            <w:lang w:val="hy-AM"/>
          </w:rPr>
          <w:tab/>
        </w:r>
      </w:del>
    </w:p>
    <w:p w14:paraId="24D9081B" w14:textId="79ECE259" w:rsidR="0098242F" w:rsidRPr="00A35208" w:rsidDel="000A78F6" w:rsidRDefault="004300CD" w:rsidP="004300CD">
      <w:pPr>
        <w:pStyle w:val="af4"/>
        <w:shd w:val="clear" w:color="auto" w:fill="FFFFFF"/>
        <w:spacing w:before="0" w:beforeAutospacing="0" w:after="0" w:afterAutospacing="0"/>
        <w:jc w:val="both"/>
        <w:rPr>
          <w:del w:id="278" w:author="GSG" w:date="2024-06-25T17:16:00Z"/>
          <w:rFonts w:ascii="GHEA Grapalat" w:hAnsi="GHEA Grapalat"/>
          <w:sz w:val="20"/>
          <w:szCs w:val="20"/>
          <w:lang w:val="hy-AM"/>
        </w:rPr>
      </w:pPr>
      <w:del w:id="279" w:author="GSG" w:date="2024-06-25T17:16:00Z">
        <w:r w:rsidDel="000A78F6">
          <w:rPr>
            <w:rFonts w:ascii="GHEA Grapalat" w:hAnsi="GHEA Grapalat" w:cs="Sylfaen"/>
            <w:vertAlign w:val="superscript"/>
            <w:lang w:val="hy-AM"/>
          </w:rPr>
          <w:delText xml:space="preserve">             </w:delText>
        </w:r>
        <w:r w:rsidR="0098242F" w:rsidRPr="00A35208" w:rsidDel="000A78F6">
          <w:rPr>
            <w:rFonts w:ascii="GHEA Grapalat" w:hAnsi="GHEA Grapalat" w:cs="Sylfaen"/>
            <w:vertAlign w:val="superscript"/>
            <w:lang w:val="hy-AM"/>
          </w:rPr>
          <w:delText xml:space="preserve">    կնքվելիք պայմանագրի համարը </w:delText>
        </w:r>
      </w:del>
    </w:p>
    <w:p w14:paraId="3518BD77" w14:textId="1E040718" w:rsidR="0098242F" w:rsidRPr="00A35208" w:rsidDel="000A78F6" w:rsidRDefault="0098242F" w:rsidP="0098242F">
      <w:pPr>
        <w:pStyle w:val="aff3"/>
        <w:tabs>
          <w:tab w:val="left" w:pos="0"/>
        </w:tabs>
        <w:ind w:left="0"/>
        <w:mirrorIndents/>
        <w:jc w:val="both"/>
        <w:rPr>
          <w:del w:id="280" w:author="GSG" w:date="2024-06-25T17:16:00Z"/>
          <w:rFonts w:ascii="GHEA Grapalat" w:hAnsi="GHEA Grapalat"/>
          <w:sz w:val="20"/>
          <w:szCs w:val="20"/>
          <w:u w:val="single"/>
          <w:lang w:val="hy-AM"/>
        </w:rPr>
      </w:pPr>
      <w:del w:id="281" w:author="GSG" w:date="2024-06-25T17:16:00Z">
        <w:r w:rsidRPr="00A35208" w:rsidDel="000A78F6">
          <w:rPr>
            <w:rFonts w:ascii="GHEA Grapalat" w:hAnsi="GHEA Grapalat"/>
            <w:sz w:val="20"/>
            <w:szCs w:val="20"/>
            <w:lang w:val="hy-AM"/>
          </w:rPr>
          <w:delText xml:space="preserve">ծածկագրով կնքվելիք պայմանագիրն ուժի մեջ մտնելու օրվանից մինչև </w:delText>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00CB5EFD" w:rsidRPr="00A35208" w:rsidDel="000A78F6">
          <w:rPr>
            <w:rFonts w:ascii="GHEA Grapalat" w:hAnsi="GHEA Grapalat"/>
            <w:sz w:val="20"/>
            <w:szCs w:val="20"/>
            <w:u w:val="single"/>
            <w:lang w:val="hy-AM"/>
          </w:rPr>
          <w:delText xml:space="preserve"> </w:delText>
        </w:r>
        <w:r w:rsidRPr="00A35208" w:rsidDel="000A78F6">
          <w:rPr>
            <w:rFonts w:ascii="GHEA Grapalat" w:hAnsi="GHEA Grapalat" w:cs="Sylfaen"/>
            <w:vertAlign w:val="superscript"/>
            <w:lang w:val="hy-AM"/>
          </w:rPr>
          <w:delText>կնքվելիք պայմանագրով նախատեսված ապ</w:delText>
        </w:r>
        <w:r w:rsidR="00CB5EFD" w:rsidRPr="00A35208" w:rsidDel="000A78F6">
          <w:rPr>
            <w:rFonts w:ascii="GHEA Grapalat" w:hAnsi="GHEA Grapalat" w:cs="Sylfaen"/>
            <w:vertAlign w:val="superscript"/>
            <w:lang w:val="hy-AM"/>
          </w:rPr>
          <w:delText>րանքի մատակարարման</w:delText>
        </w:r>
        <w:r w:rsidRPr="00A35208" w:rsidDel="000A78F6">
          <w:rPr>
            <w:rFonts w:ascii="GHEA Grapalat" w:hAnsi="GHEA Grapalat" w:cs="Sylfaen"/>
            <w:vertAlign w:val="superscript"/>
            <w:lang w:val="hy-AM"/>
          </w:rPr>
          <w:delText xml:space="preserve"> վերջնաժամկետը,</w:delText>
        </w:r>
      </w:del>
    </w:p>
    <w:p w14:paraId="112946EA" w14:textId="22FB4A3A" w:rsidR="0098242F" w:rsidRPr="00A35208" w:rsidDel="000A78F6" w:rsidRDefault="0098242F" w:rsidP="0098242F">
      <w:pPr>
        <w:pStyle w:val="aff3"/>
        <w:tabs>
          <w:tab w:val="left" w:pos="0"/>
        </w:tabs>
        <w:ind w:left="0"/>
        <w:mirrorIndents/>
        <w:jc w:val="both"/>
        <w:rPr>
          <w:del w:id="282" w:author="GSG" w:date="2024-06-25T17:16:00Z"/>
          <w:rFonts w:ascii="GHEA Grapalat" w:hAnsi="GHEA Grapalat"/>
          <w:sz w:val="20"/>
          <w:szCs w:val="20"/>
          <w:lang w:val="hy-AM"/>
        </w:rPr>
      </w:pPr>
      <w:del w:id="283" w:author="GSG" w:date="2024-06-25T17:16:00Z">
        <w:r w:rsidRPr="00A35208" w:rsidDel="000A78F6">
          <w:rPr>
            <w:rFonts w:ascii="GHEA Grapalat" w:hAnsi="GHEA Grapalat"/>
            <w:sz w:val="20"/>
            <w:szCs w:val="20"/>
            <w:lang w:val="hy-AM"/>
          </w:rPr>
          <w:delTex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delText>
        </w:r>
      </w:del>
    </w:p>
    <w:p w14:paraId="779239D3" w14:textId="5520B2D4" w:rsidR="0052053A" w:rsidRPr="00A35208" w:rsidDel="000A78F6" w:rsidRDefault="0052053A" w:rsidP="00CB5EFD">
      <w:pPr>
        <w:pStyle w:val="af4"/>
        <w:shd w:val="clear" w:color="auto" w:fill="FFFFFF"/>
        <w:spacing w:before="0" w:beforeAutospacing="0" w:after="0" w:afterAutospacing="0"/>
        <w:ind w:firstLine="375"/>
        <w:rPr>
          <w:del w:id="284" w:author="GSG" w:date="2024-06-25T17:16:00Z"/>
          <w:rFonts w:ascii="GHEA Grapalat" w:hAnsi="GHEA Grapalat"/>
          <w:sz w:val="20"/>
          <w:szCs w:val="20"/>
          <w:lang w:val="hy-AM"/>
        </w:rPr>
      </w:pPr>
      <w:del w:id="285" w:author="GSG" w:date="2024-06-25T17:16:00Z">
        <w:r w:rsidRPr="00A35208" w:rsidDel="000A78F6">
          <w:rPr>
            <w:rFonts w:ascii="GHEA Grapalat" w:hAnsi="GHEA Grapalat"/>
            <w:sz w:val="20"/>
            <w:szCs w:val="20"/>
            <w:lang w:val="hy-AM"/>
          </w:rPr>
          <w:delText>6. Բենեֆիցիարը պահանջը ներկայացնում է երաշխիք տվող անձին գրավոր ձևով: Պահանջին կից ներկայացվում են հետևյալ փաստաթղթերը՝</w:delText>
        </w:r>
      </w:del>
    </w:p>
    <w:p w14:paraId="3FC1440C" w14:textId="03AD1B6A" w:rsidR="0052053A" w:rsidRPr="00A35208" w:rsidDel="000A78F6" w:rsidRDefault="0052053A" w:rsidP="0052053A">
      <w:pPr>
        <w:pStyle w:val="af4"/>
        <w:shd w:val="clear" w:color="auto" w:fill="FFFFFF"/>
        <w:spacing w:before="0" w:beforeAutospacing="0" w:after="0" w:afterAutospacing="0"/>
        <w:ind w:firstLine="375"/>
        <w:rPr>
          <w:del w:id="286" w:author="GSG" w:date="2024-06-25T17:16:00Z"/>
          <w:rFonts w:ascii="GHEA Grapalat" w:hAnsi="GHEA Grapalat"/>
          <w:sz w:val="20"/>
          <w:szCs w:val="20"/>
          <w:lang w:val="hy-AM"/>
        </w:rPr>
      </w:pPr>
      <w:del w:id="287" w:author="GSG" w:date="2024-06-25T17:16:00Z">
        <w:r w:rsidRPr="00A35208" w:rsidDel="000A78F6">
          <w:rPr>
            <w:rFonts w:ascii="GHEA Grapalat" w:hAnsi="GHEA Grapalat"/>
            <w:sz w:val="20"/>
            <w:szCs w:val="20"/>
            <w:lang w:val="hy-AM"/>
          </w:rPr>
          <w:delText xml:space="preserve">1) N </w:delText>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lang w:val="hy-AM"/>
          </w:rPr>
          <w:delText xml:space="preserve"> ծածկագրով կնքված պայմանագրի, ներառյալ նաև դրանում </w:delText>
        </w:r>
      </w:del>
    </w:p>
    <w:p w14:paraId="745C4584" w14:textId="0852404D" w:rsidR="0052053A" w:rsidRPr="00A35208" w:rsidDel="000A78F6" w:rsidRDefault="0052053A" w:rsidP="0052053A">
      <w:pPr>
        <w:pStyle w:val="af4"/>
        <w:shd w:val="clear" w:color="auto" w:fill="FFFFFF"/>
        <w:spacing w:before="0" w:beforeAutospacing="0" w:after="0" w:afterAutospacing="0"/>
        <w:rPr>
          <w:del w:id="288" w:author="GSG" w:date="2024-06-25T17:16:00Z"/>
          <w:rFonts w:ascii="GHEA Grapalat" w:hAnsi="GHEA Grapalat" w:cs="Sylfaen"/>
          <w:vertAlign w:val="superscript"/>
          <w:lang w:val="hy-AM"/>
        </w:rPr>
      </w:pPr>
      <w:del w:id="289" w:author="GSG" w:date="2024-06-25T17:16:00Z">
        <w:r w:rsidRPr="00A35208" w:rsidDel="000A78F6">
          <w:rPr>
            <w:rFonts w:ascii="GHEA Grapalat" w:hAnsi="GHEA Grapalat" w:cs="Sylfaen"/>
            <w:vertAlign w:val="superscript"/>
            <w:lang w:val="hy-AM"/>
          </w:rPr>
          <w:delText xml:space="preserve">                          կնքվելիք պայմանագրի համարը</w:delText>
        </w:r>
      </w:del>
    </w:p>
    <w:p w14:paraId="12E3CBE5" w14:textId="0B5EB284" w:rsidR="0052053A" w:rsidRPr="00A35208" w:rsidDel="000A78F6" w:rsidRDefault="0052053A" w:rsidP="0052053A">
      <w:pPr>
        <w:pStyle w:val="af4"/>
        <w:shd w:val="clear" w:color="auto" w:fill="FFFFFF"/>
        <w:spacing w:before="0" w:beforeAutospacing="0" w:after="0" w:afterAutospacing="0"/>
        <w:rPr>
          <w:del w:id="290" w:author="GSG" w:date="2024-06-25T17:16:00Z"/>
          <w:rFonts w:ascii="GHEA Grapalat" w:hAnsi="GHEA Grapalat"/>
          <w:sz w:val="20"/>
          <w:szCs w:val="20"/>
          <w:lang w:val="hy-AM"/>
        </w:rPr>
      </w:pPr>
      <w:del w:id="291" w:author="GSG" w:date="2024-06-25T17:16:00Z">
        <w:r w:rsidRPr="00A35208" w:rsidDel="000A78F6">
          <w:rPr>
            <w:rFonts w:ascii="GHEA Grapalat" w:hAnsi="GHEA Grapalat"/>
            <w:sz w:val="20"/>
            <w:szCs w:val="20"/>
            <w:lang w:val="hy-AM"/>
          </w:rPr>
          <w:delText>կատարված փոփոխությունների, լրացուցիչ համաձայնագրերի պատճենները.</w:delText>
        </w:r>
      </w:del>
    </w:p>
    <w:p w14:paraId="4811DC3E" w14:textId="46049ABD" w:rsidR="0052053A" w:rsidRPr="00A35208" w:rsidDel="000A78F6" w:rsidRDefault="0052053A" w:rsidP="0052053A">
      <w:pPr>
        <w:pStyle w:val="af4"/>
        <w:shd w:val="clear" w:color="auto" w:fill="FFFFFF"/>
        <w:spacing w:before="0" w:beforeAutospacing="0" w:after="0" w:afterAutospacing="0"/>
        <w:ind w:firstLine="375"/>
        <w:jc w:val="both"/>
        <w:rPr>
          <w:del w:id="292" w:author="GSG" w:date="2024-06-25T17:16:00Z"/>
          <w:rFonts w:ascii="GHEA Grapalat" w:hAnsi="GHEA Grapalat"/>
          <w:sz w:val="20"/>
          <w:szCs w:val="20"/>
          <w:lang w:val="hy-AM"/>
        </w:rPr>
      </w:pPr>
      <w:del w:id="293" w:author="GSG" w:date="2024-06-25T17:16:00Z">
        <w:r w:rsidRPr="00A35208" w:rsidDel="000A78F6">
          <w:rPr>
            <w:rFonts w:ascii="GHEA Grapalat" w:hAnsi="GHEA Grapalat"/>
            <w:sz w:val="20"/>
            <w:szCs w:val="20"/>
            <w:lang w:val="hy-AM"/>
          </w:rPr>
          <w:delText xml:space="preserve">2) բենեֆիցիարի կողմից պայմանագիրը միակողմանի լուծելու մասին </w:delText>
        </w:r>
        <w:r w:rsidR="009A0DD7" w:rsidDel="000A78F6">
          <w:fldChar w:fldCharType="begin"/>
        </w:r>
        <w:r w:rsidR="009A0DD7" w:rsidRPr="00444969" w:rsidDel="000A78F6">
          <w:rPr>
            <w:lang w:val="hy-AM"/>
            <w:rPrChange w:id="294" w:author="GSG" w:date="2024-06-25T14:24:00Z">
              <w:rPr/>
            </w:rPrChange>
          </w:rPr>
          <w:delInstrText xml:space="preserve"> HYPERLINK "http://www.procurement.am" </w:delInstrText>
        </w:r>
        <w:r w:rsidR="009A0DD7" w:rsidDel="000A78F6">
          <w:fldChar w:fldCharType="separate"/>
        </w:r>
        <w:r w:rsidRPr="00A35208" w:rsidDel="000A78F6">
          <w:rPr>
            <w:rStyle w:val="a9"/>
            <w:rFonts w:ascii="GHEA Grapalat" w:hAnsi="GHEA Grapalat"/>
            <w:color w:val="auto"/>
            <w:sz w:val="20"/>
            <w:szCs w:val="20"/>
            <w:lang w:val="hy-AM"/>
          </w:rPr>
          <w:delText>www.procurement.am</w:delText>
        </w:r>
        <w:r w:rsidR="009A0DD7" w:rsidDel="000A78F6">
          <w:rPr>
            <w:rStyle w:val="a9"/>
            <w:rFonts w:ascii="GHEA Grapalat" w:hAnsi="GHEA Grapalat"/>
            <w:color w:val="auto"/>
            <w:sz w:val="20"/>
            <w:szCs w:val="20"/>
            <w:lang w:val="hy-AM"/>
          </w:rPr>
          <w:fldChar w:fldCharType="end"/>
        </w:r>
        <w:r w:rsidRPr="00A35208" w:rsidDel="000A78F6">
          <w:rPr>
            <w:rFonts w:ascii="GHEA Grapalat" w:hAnsi="GHEA Grapalat"/>
            <w:sz w:val="20"/>
            <w:szCs w:val="20"/>
            <w:lang w:val="hy-AM"/>
          </w:rPr>
          <w:delText xml:space="preserve"> հասց</w:delText>
        </w:r>
        <w:r w:rsidR="00D7538E" w:rsidRPr="00A35208" w:rsidDel="000A78F6">
          <w:rPr>
            <w:rFonts w:ascii="GHEA Grapalat" w:hAnsi="GHEA Grapalat"/>
            <w:sz w:val="20"/>
            <w:szCs w:val="20"/>
            <w:lang w:val="hy-AM"/>
          </w:rPr>
          <w:delText>ե</w:delText>
        </w:r>
        <w:r w:rsidRPr="00A35208" w:rsidDel="000A78F6">
          <w:rPr>
            <w:rFonts w:ascii="GHEA Grapalat" w:hAnsi="GHEA Grapalat"/>
            <w:sz w:val="20"/>
            <w:szCs w:val="20"/>
            <w:lang w:val="hy-AM"/>
          </w:rPr>
          <w:delText>ով գործող տեղեկագրում հրապարակած ծանուցումը.</w:delText>
        </w:r>
      </w:del>
    </w:p>
    <w:p w14:paraId="703B1E5F" w14:textId="3E392491" w:rsidR="0052053A" w:rsidRPr="00A35208" w:rsidDel="000A78F6" w:rsidRDefault="0052053A" w:rsidP="0052053A">
      <w:pPr>
        <w:pStyle w:val="af4"/>
        <w:shd w:val="clear" w:color="auto" w:fill="FFFFFF"/>
        <w:spacing w:before="0" w:beforeAutospacing="0" w:after="0" w:afterAutospacing="0"/>
        <w:ind w:firstLine="375"/>
        <w:jc w:val="both"/>
        <w:rPr>
          <w:del w:id="295" w:author="GSG" w:date="2024-06-25T17:16:00Z"/>
          <w:rFonts w:ascii="GHEA Grapalat" w:hAnsi="GHEA Grapalat"/>
          <w:sz w:val="20"/>
          <w:szCs w:val="20"/>
          <w:lang w:val="hy-AM"/>
        </w:rPr>
      </w:pPr>
      <w:del w:id="296" w:author="GSG" w:date="2024-06-25T17:16:00Z">
        <w:r w:rsidRPr="00A35208" w:rsidDel="000A78F6">
          <w:rPr>
            <w:rFonts w:ascii="GHEA Grapalat" w:hAnsi="GHEA Grapalat"/>
            <w:sz w:val="20"/>
            <w:szCs w:val="20"/>
            <w:lang w:val="hy-AM"/>
          </w:rPr>
          <w:delText xml:space="preserve">3) պայմանագրի շրջանակում </w:delText>
        </w:r>
        <w:r w:rsidRPr="00A35208" w:rsidDel="000A78F6">
          <w:rPr>
            <w:rFonts w:ascii="GHEA Grapalat" w:hAnsi="GHEA Grapalat" w:cs="Arial"/>
            <w:sz w:val="20"/>
            <w:lang w:val="hy-AM"/>
          </w:rPr>
          <w:delText>բենեֆիցիարի և պրինցիպալի միջև երկկողմ հաստատված հանձնման-ընդունման արձանագրությունը (արձանագրությունները) կամ դրա (դրանց) պատճենները:</w:delText>
        </w:r>
      </w:del>
    </w:p>
    <w:p w14:paraId="27091946" w14:textId="6C696824" w:rsidR="0052053A" w:rsidRPr="00A35208" w:rsidDel="000A78F6" w:rsidRDefault="0052053A" w:rsidP="0052053A">
      <w:pPr>
        <w:pStyle w:val="af4"/>
        <w:shd w:val="clear" w:color="auto" w:fill="FFFFFF"/>
        <w:spacing w:before="0" w:beforeAutospacing="0" w:after="0" w:afterAutospacing="0"/>
        <w:ind w:firstLine="375"/>
        <w:jc w:val="both"/>
        <w:rPr>
          <w:del w:id="297" w:author="GSG" w:date="2024-06-25T17:16:00Z"/>
          <w:rFonts w:ascii="GHEA Grapalat" w:hAnsi="GHEA Grapalat"/>
          <w:sz w:val="20"/>
          <w:szCs w:val="20"/>
          <w:lang w:val="hy-AM"/>
        </w:rPr>
      </w:pPr>
      <w:del w:id="298" w:author="GSG" w:date="2024-06-25T17:16:00Z">
        <w:r w:rsidRPr="00A35208" w:rsidDel="000A78F6">
          <w:rPr>
            <w:rFonts w:ascii="GHEA Grapalat" w:hAnsi="GHEA Grapalat"/>
            <w:sz w:val="20"/>
            <w:szCs w:val="20"/>
            <w:lang w:val="hy-AM"/>
          </w:rPr>
          <w:delText>7. Երաշխիք տվող անձը բենեֆիցիարի կողմից ներկայացված պահանջը և կից փաստաթղթերը ստանալու</w:delText>
        </w:r>
        <w:r w:rsidR="00D7538E" w:rsidRPr="00A35208" w:rsidDel="000A78F6">
          <w:rPr>
            <w:rFonts w:ascii="GHEA Grapalat" w:hAnsi="GHEA Grapalat"/>
            <w:sz w:val="20"/>
            <w:szCs w:val="20"/>
            <w:lang w:val="hy-AM"/>
          </w:rPr>
          <w:delText>ց</w:delText>
        </w:r>
        <w:r w:rsidRPr="00A35208" w:rsidDel="000A78F6">
          <w:rPr>
            <w:rFonts w:ascii="GHEA Grapalat" w:hAnsi="GHEA Grapalat"/>
            <w:sz w:val="20"/>
            <w:szCs w:val="20"/>
            <w:lang w:val="hy-AM"/>
          </w:rPr>
          <w:delTex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delText>
        </w:r>
      </w:del>
    </w:p>
    <w:p w14:paraId="231B6886" w14:textId="1158096B" w:rsidR="0052053A" w:rsidRPr="00A35208" w:rsidDel="000A78F6" w:rsidRDefault="0052053A" w:rsidP="0052053A">
      <w:pPr>
        <w:pStyle w:val="af4"/>
        <w:shd w:val="clear" w:color="auto" w:fill="FFFFFF"/>
        <w:spacing w:before="0" w:beforeAutospacing="0" w:after="0" w:afterAutospacing="0"/>
        <w:ind w:firstLine="375"/>
        <w:rPr>
          <w:del w:id="299" w:author="GSG" w:date="2024-06-25T17:16:00Z"/>
          <w:rFonts w:ascii="GHEA Grapalat" w:hAnsi="GHEA Grapalat"/>
          <w:sz w:val="20"/>
          <w:szCs w:val="20"/>
          <w:lang w:val="hy-AM"/>
        </w:rPr>
      </w:pPr>
      <w:del w:id="300" w:author="GSG" w:date="2024-06-25T17:16:00Z">
        <w:r w:rsidRPr="00A35208" w:rsidDel="000A78F6">
          <w:rPr>
            <w:rFonts w:ascii="GHEA Grapalat" w:hAnsi="GHEA Grapalat"/>
            <w:sz w:val="20"/>
            <w:szCs w:val="20"/>
            <w:lang w:val="hy-AM"/>
          </w:rPr>
          <w:delText>8. Երաշխիք տվող անձը մերժում է բենեֆիցիարի պահանջը, եթե`</w:delText>
        </w:r>
      </w:del>
    </w:p>
    <w:p w14:paraId="6D85AB34" w14:textId="0F4A2192" w:rsidR="0052053A" w:rsidRPr="00A35208" w:rsidDel="000A78F6" w:rsidRDefault="0052053A" w:rsidP="0052053A">
      <w:pPr>
        <w:pStyle w:val="af4"/>
        <w:shd w:val="clear" w:color="auto" w:fill="FFFFFF"/>
        <w:spacing w:before="0" w:beforeAutospacing="0" w:after="0" w:afterAutospacing="0"/>
        <w:ind w:firstLine="375"/>
        <w:jc w:val="both"/>
        <w:rPr>
          <w:del w:id="301" w:author="GSG" w:date="2024-06-25T17:16:00Z"/>
          <w:rFonts w:ascii="GHEA Grapalat" w:hAnsi="GHEA Grapalat"/>
          <w:sz w:val="20"/>
          <w:szCs w:val="20"/>
          <w:lang w:val="hy-AM"/>
        </w:rPr>
      </w:pPr>
      <w:del w:id="302" w:author="GSG" w:date="2024-06-25T17:16:00Z">
        <w:r w:rsidRPr="00A35208" w:rsidDel="000A78F6">
          <w:rPr>
            <w:rFonts w:ascii="GHEA Grapalat" w:hAnsi="GHEA Grapalat"/>
            <w:sz w:val="20"/>
            <w:szCs w:val="20"/>
            <w:lang w:val="hy-AM"/>
          </w:rPr>
          <w:delText>1) պահանջը կամ կից փաստաթղթերը չեն համապատասխանում սույն երաշխիքի պայմաններին.</w:delText>
        </w:r>
      </w:del>
    </w:p>
    <w:p w14:paraId="3C05D184" w14:textId="7669A1E5" w:rsidR="0052053A" w:rsidRPr="00A35208" w:rsidDel="000A78F6" w:rsidRDefault="0052053A" w:rsidP="0052053A">
      <w:pPr>
        <w:pStyle w:val="af4"/>
        <w:shd w:val="clear" w:color="auto" w:fill="FFFFFF"/>
        <w:spacing w:before="0" w:beforeAutospacing="0" w:after="0" w:afterAutospacing="0"/>
        <w:ind w:firstLine="375"/>
        <w:rPr>
          <w:del w:id="303" w:author="GSG" w:date="2024-06-25T17:16:00Z"/>
          <w:rFonts w:ascii="GHEA Grapalat" w:hAnsi="GHEA Grapalat"/>
          <w:sz w:val="20"/>
          <w:szCs w:val="20"/>
          <w:lang w:val="hy-AM"/>
        </w:rPr>
      </w:pPr>
      <w:del w:id="304" w:author="GSG" w:date="2024-06-25T17:16:00Z">
        <w:r w:rsidRPr="00A35208" w:rsidDel="000A78F6">
          <w:rPr>
            <w:rFonts w:ascii="GHEA Grapalat" w:hAnsi="GHEA Grapalat"/>
            <w:sz w:val="20"/>
            <w:szCs w:val="20"/>
            <w:lang w:val="hy-AM"/>
          </w:rPr>
          <w:delText>2) պահանջը ներկայացվել է երաշխիքով սահմանված ժամկետի ավարտից հետո:</w:delText>
        </w:r>
      </w:del>
    </w:p>
    <w:p w14:paraId="464396E2" w14:textId="441F0421" w:rsidR="0052053A" w:rsidRPr="00A35208" w:rsidDel="000A78F6" w:rsidRDefault="0052053A" w:rsidP="0052053A">
      <w:pPr>
        <w:pStyle w:val="af4"/>
        <w:shd w:val="clear" w:color="auto" w:fill="FFFFFF"/>
        <w:spacing w:before="0" w:beforeAutospacing="0" w:after="0" w:afterAutospacing="0"/>
        <w:ind w:firstLine="375"/>
        <w:jc w:val="both"/>
        <w:rPr>
          <w:del w:id="305" w:author="GSG" w:date="2024-06-25T17:16:00Z"/>
          <w:rFonts w:ascii="GHEA Grapalat" w:hAnsi="GHEA Grapalat"/>
          <w:sz w:val="20"/>
          <w:szCs w:val="20"/>
          <w:lang w:val="hy-AM"/>
        </w:rPr>
      </w:pPr>
      <w:del w:id="306" w:author="GSG" w:date="2024-06-25T17:16:00Z">
        <w:r w:rsidRPr="00A35208" w:rsidDel="000A78F6">
          <w:rPr>
            <w:rFonts w:ascii="GHEA Grapalat" w:hAnsi="GHEA Grapalat"/>
            <w:sz w:val="20"/>
            <w:szCs w:val="20"/>
            <w:lang w:val="hy-AM"/>
          </w:rPr>
          <w:delTex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delText>
        </w:r>
      </w:del>
    </w:p>
    <w:p w14:paraId="2A004574" w14:textId="7307FA34" w:rsidR="0052053A" w:rsidRPr="00A35208" w:rsidDel="000A78F6" w:rsidRDefault="0052053A" w:rsidP="0052053A">
      <w:pPr>
        <w:pStyle w:val="af4"/>
        <w:shd w:val="clear" w:color="auto" w:fill="FFFFFF"/>
        <w:spacing w:before="0" w:beforeAutospacing="0" w:after="0" w:afterAutospacing="0"/>
        <w:ind w:firstLine="375"/>
        <w:jc w:val="both"/>
        <w:rPr>
          <w:del w:id="307" w:author="GSG" w:date="2024-06-25T17:16:00Z"/>
          <w:rFonts w:ascii="GHEA Grapalat" w:hAnsi="GHEA Grapalat"/>
          <w:sz w:val="20"/>
          <w:szCs w:val="20"/>
          <w:lang w:val="hy-AM"/>
        </w:rPr>
      </w:pPr>
      <w:del w:id="308" w:author="GSG" w:date="2024-06-25T17:16:00Z">
        <w:r w:rsidRPr="00A35208" w:rsidDel="000A78F6">
          <w:rPr>
            <w:rFonts w:ascii="GHEA Grapalat" w:hAnsi="GHEA Grapalat"/>
            <w:sz w:val="20"/>
            <w:szCs w:val="20"/>
            <w:lang w:val="hy-AM"/>
          </w:rPr>
          <w:delText>10. Սույն երաշխիքի նկատմամբ կիրառվում են Հայաստանի Հանրապետության քաղաքացիական օրենսգրքի համապատասխան դրույթները:</w:delText>
        </w:r>
      </w:del>
    </w:p>
    <w:p w14:paraId="67753573" w14:textId="79110CF3" w:rsidR="0052053A" w:rsidRPr="00A35208" w:rsidDel="000A78F6" w:rsidRDefault="0052053A" w:rsidP="0052053A">
      <w:pPr>
        <w:pStyle w:val="af4"/>
        <w:shd w:val="clear" w:color="auto" w:fill="FFFFFF"/>
        <w:spacing w:before="0" w:beforeAutospacing="0" w:after="0" w:afterAutospacing="0"/>
        <w:ind w:firstLine="375"/>
        <w:jc w:val="both"/>
        <w:rPr>
          <w:del w:id="309" w:author="GSG" w:date="2024-06-25T17:16:00Z"/>
          <w:rFonts w:ascii="GHEA Grapalat" w:hAnsi="GHEA Grapalat"/>
          <w:sz w:val="20"/>
          <w:szCs w:val="20"/>
          <w:lang w:val="hy-AM"/>
        </w:rPr>
      </w:pPr>
      <w:del w:id="310" w:author="GSG" w:date="2024-06-25T17:16:00Z">
        <w:r w:rsidRPr="00A35208" w:rsidDel="000A78F6">
          <w:rPr>
            <w:rFonts w:ascii="GHEA Grapalat" w:hAnsi="GHEA Grapalat"/>
            <w:sz w:val="20"/>
            <w:szCs w:val="20"/>
            <w:lang w:val="hy-AM"/>
          </w:rPr>
          <w:delText>11. Սույն երաշխիքի կապակցությամբ ծագող վեճերը ենթակա են լուծման Հայաստանի Հանրապետության օրենսդրությամբ սահմանված կարգով:</w:delText>
        </w:r>
      </w:del>
    </w:p>
    <w:p w14:paraId="16907377" w14:textId="1E2ABAF1" w:rsidR="0052053A" w:rsidRPr="00A35208" w:rsidDel="000A78F6" w:rsidRDefault="0052053A" w:rsidP="0052053A">
      <w:pPr>
        <w:pStyle w:val="af4"/>
        <w:shd w:val="clear" w:color="auto" w:fill="FFFFFF"/>
        <w:spacing w:before="0" w:beforeAutospacing="0" w:after="0" w:afterAutospacing="0"/>
        <w:ind w:firstLine="375"/>
        <w:jc w:val="both"/>
        <w:rPr>
          <w:del w:id="311" w:author="GSG" w:date="2024-06-25T17:16:00Z"/>
          <w:rFonts w:ascii="GHEA Grapalat" w:hAnsi="GHEA Grapalat"/>
          <w:sz w:val="20"/>
          <w:szCs w:val="20"/>
          <w:lang w:val="hy-AM"/>
        </w:rPr>
      </w:pPr>
    </w:p>
    <w:p w14:paraId="3EAA6B48" w14:textId="25D25EAB" w:rsidR="0052053A" w:rsidRPr="00A35208" w:rsidDel="000A78F6" w:rsidRDefault="0052053A" w:rsidP="0052053A">
      <w:pPr>
        <w:pStyle w:val="af4"/>
        <w:shd w:val="clear" w:color="auto" w:fill="FFFFFF"/>
        <w:spacing w:before="0" w:beforeAutospacing="0" w:after="0" w:afterAutospacing="0"/>
        <w:ind w:firstLine="375"/>
        <w:jc w:val="both"/>
        <w:rPr>
          <w:del w:id="312" w:author="GSG" w:date="2024-06-25T17:16:00Z"/>
          <w:rFonts w:ascii="GHEA Grapalat" w:hAnsi="GHEA Grapalat"/>
          <w:sz w:val="20"/>
          <w:szCs w:val="20"/>
          <w:u w:val="single"/>
          <w:lang w:val="hy-AM"/>
        </w:rPr>
      </w:pPr>
      <w:del w:id="313" w:author="GSG" w:date="2024-06-25T17:16:00Z">
        <w:r w:rsidRPr="00A35208" w:rsidDel="000A78F6">
          <w:rPr>
            <w:rFonts w:ascii="GHEA Grapalat" w:hAnsi="GHEA Grapalat"/>
            <w:sz w:val="20"/>
            <w:szCs w:val="20"/>
            <w:lang w:val="hy-AM"/>
          </w:rPr>
          <w:delText xml:space="preserve">Գործադիր մարմնի ղեկավար </w:delText>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del>
    </w:p>
    <w:p w14:paraId="2AE274D6" w14:textId="506EA0A7" w:rsidR="0052053A" w:rsidRPr="00A35208" w:rsidDel="000A78F6" w:rsidRDefault="0052053A" w:rsidP="0052053A">
      <w:pPr>
        <w:pStyle w:val="af4"/>
        <w:shd w:val="clear" w:color="auto" w:fill="FFFFFF"/>
        <w:spacing w:before="0" w:beforeAutospacing="0" w:after="0" w:afterAutospacing="0"/>
        <w:ind w:firstLine="375"/>
        <w:jc w:val="both"/>
        <w:rPr>
          <w:del w:id="314" w:author="GSG" w:date="2024-06-25T17:16:00Z"/>
          <w:rFonts w:ascii="GHEA Grapalat" w:hAnsi="GHEA Grapalat"/>
          <w:sz w:val="20"/>
          <w:szCs w:val="20"/>
          <w:lang w:val="hy-AM"/>
        </w:rPr>
      </w:pPr>
      <w:del w:id="315" w:author="GSG" w:date="2024-06-25T17:16:00Z">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r w:rsidRPr="00A35208" w:rsidDel="000A78F6">
          <w:rPr>
            <w:rFonts w:ascii="GHEA Grapalat" w:hAnsi="GHEA Grapalat"/>
            <w:sz w:val="20"/>
            <w:szCs w:val="20"/>
            <w:u w:val="single"/>
            <w:lang w:val="hy-AM"/>
          </w:rPr>
          <w:tab/>
        </w:r>
      </w:del>
    </w:p>
    <w:p w14:paraId="4CA8FAC0" w14:textId="4AD9247E" w:rsidR="0052053A" w:rsidRPr="00A35208" w:rsidDel="000A78F6" w:rsidRDefault="0052053A" w:rsidP="0052053A">
      <w:pPr>
        <w:pStyle w:val="af4"/>
        <w:shd w:val="clear" w:color="auto" w:fill="FFFFFF"/>
        <w:spacing w:before="0" w:beforeAutospacing="0" w:after="0" w:afterAutospacing="0"/>
        <w:rPr>
          <w:del w:id="316" w:author="GSG" w:date="2024-06-25T17:16:00Z"/>
          <w:rFonts w:ascii="GHEA Grapalat" w:hAnsi="GHEA Grapalat" w:cs="Sylfaen"/>
          <w:vertAlign w:val="superscript"/>
          <w:lang w:val="hy-AM"/>
        </w:rPr>
      </w:pPr>
      <w:del w:id="317" w:author="GSG" w:date="2024-06-25T17:16:00Z">
        <w:r w:rsidRPr="00A35208" w:rsidDel="000A78F6">
          <w:rPr>
            <w:rFonts w:ascii="GHEA Grapalat" w:hAnsi="GHEA Grapalat" w:cs="Sylfaen"/>
            <w:vertAlign w:val="superscript"/>
            <w:lang w:val="hy-AM"/>
          </w:rPr>
          <w:delText xml:space="preserve">                                                        ամիսը, ամսաթիվը, տարեթիվը</w:delText>
        </w:r>
      </w:del>
    </w:p>
    <w:p w14:paraId="09A87CC2" w14:textId="0759CFD7" w:rsidR="007862B1" w:rsidRPr="00A35208" w:rsidRDefault="0052053A" w:rsidP="00DC5233">
      <w:pPr>
        <w:pStyle w:val="31"/>
        <w:spacing w:line="240" w:lineRule="auto"/>
        <w:jc w:val="right"/>
        <w:rPr>
          <w:rFonts w:ascii="GHEA Grapalat" w:hAnsi="GHEA Grapalat" w:cs="Arial"/>
          <w:b/>
          <w:lang w:val="hy-AM"/>
        </w:rPr>
      </w:pPr>
      <w:del w:id="318" w:author="GSG" w:date="2024-06-25T17:16:00Z">
        <w:r w:rsidRPr="00A35208" w:rsidDel="000A78F6">
          <w:rPr>
            <w:rFonts w:ascii="GHEA Grapalat" w:hAnsi="GHEA Grapalat"/>
            <w:b/>
            <w:lang w:val="hy-AM"/>
          </w:rPr>
          <w:br w:type="page"/>
        </w:r>
      </w:del>
      <w:r w:rsidR="007862B1" w:rsidRPr="00A35208">
        <w:rPr>
          <w:rFonts w:ascii="GHEA Grapalat" w:hAnsi="GHEA Grapalat" w:cs="Sylfaen"/>
          <w:b/>
          <w:lang w:val="hy-AM"/>
        </w:rPr>
        <w:t>Հավելված</w:t>
      </w:r>
      <w:r w:rsidR="007862B1" w:rsidRPr="00A35208">
        <w:rPr>
          <w:rFonts w:ascii="GHEA Grapalat" w:hAnsi="GHEA Grapalat" w:cs="Arial"/>
          <w:b/>
          <w:lang w:val="hy-AM"/>
        </w:rPr>
        <w:t xml:space="preserve"> 4.</w:t>
      </w:r>
      <w:r w:rsidR="0069263C" w:rsidRPr="00A35208">
        <w:rPr>
          <w:rFonts w:ascii="GHEA Grapalat" w:hAnsi="GHEA Grapalat" w:cs="Arial"/>
          <w:b/>
          <w:lang w:val="hy-AM"/>
        </w:rPr>
        <w:t>2</w:t>
      </w:r>
    </w:p>
    <w:p w14:paraId="1FC6CC43" w14:textId="0B155911" w:rsidR="007862B1" w:rsidRPr="00A35208" w:rsidRDefault="007862B1" w:rsidP="007862B1">
      <w:pPr>
        <w:pStyle w:val="31"/>
        <w:spacing w:line="240" w:lineRule="auto"/>
        <w:jc w:val="right"/>
        <w:rPr>
          <w:rFonts w:ascii="GHEA Grapalat" w:hAnsi="GHEA Grapalat" w:cs="Arial"/>
          <w:b/>
          <w:lang w:val="hy-AM"/>
        </w:rPr>
      </w:pPr>
      <w:r w:rsidRPr="00A35208">
        <w:rPr>
          <w:rFonts w:ascii="GHEA Grapalat" w:hAnsi="GHEA Grapalat"/>
          <w:sz w:val="24"/>
          <w:szCs w:val="24"/>
          <w:lang w:val="hy-AM"/>
        </w:rPr>
        <w:t>«</w:t>
      </w:r>
      <w:r w:rsidR="00F04D0E">
        <w:rPr>
          <w:rFonts w:ascii="GHEA Grapalat" w:hAnsi="GHEA Grapalat"/>
          <w:b/>
          <w:lang w:val="hy-AM"/>
        </w:rPr>
        <w:t>ԳՔ4Մ–ԳՀԱՊՁԲ-24/02</w:t>
      </w:r>
      <w:r w:rsidRPr="00A35208">
        <w:rPr>
          <w:rFonts w:ascii="GHEA Grapalat" w:hAnsi="GHEA Grapalat"/>
          <w:sz w:val="24"/>
          <w:szCs w:val="24"/>
          <w:lang w:val="hy-AM"/>
        </w:rPr>
        <w:t>»</w:t>
      </w:r>
      <w:r w:rsidRPr="00A35208">
        <w:rPr>
          <w:rFonts w:ascii="GHEA Grapalat" w:hAnsi="GHEA Grapalat" w:cs="Sylfaen"/>
          <w:b/>
          <w:lang w:val="es-ES"/>
        </w:rPr>
        <w:t>*</w:t>
      </w:r>
      <w:r w:rsidRPr="00A35208">
        <w:rPr>
          <w:rFonts w:ascii="GHEA Grapalat" w:hAnsi="GHEA Grapalat"/>
          <w:b/>
          <w:lang w:val="hy-AM"/>
        </w:rPr>
        <w:t xml:space="preserve">  </w:t>
      </w:r>
      <w:r w:rsidRPr="00A35208">
        <w:rPr>
          <w:rFonts w:ascii="GHEA Grapalat" w:hAnsi="GHEA Grapalat" w:cs="Sylfaen"/>
          <w:b/>
          <w:lang w:val="hy-AM"/>
        </w:rPr>
        <w:t>ծածկագրով</w:t>
      </w:r>
    </w:p>
    <w:p w14:paraId="2896D925" w14:textId="08064D2D" w:rsidR="007862B1" w:rsidRPr="00A35208" w:rsidRDefault="00890C4F" w:rsidP="007862B1">
      <w:pPr>
        <w:pStyle w:val="31"/>
        <w:spacing w:line="240" w:lineRule="auto"/>
        <w:jc w:val="right"/>
        <w:rPr>
          <w:rFonts w:ascii="GHEA Grapalat" w:hAnsi="GHEA Grapalat" w:cs="Sylfaen"/>
          <w:b/>
          <w:lang w:val="hy-AM"/>
        </w:rPr>
      </w:pPr>
      <w:r w:rsidRPr="00A35208">
        <w:rPr>
          <w:rFonts w:ascii="GHEA Grapalat" w:hAnsi="GHEA Grapalat" w:cs="Sylfaen"/>
          <w:b/>
          <w:lang w:val="hy-AM"/>
        </w:rPr>
        <w:t>գնանշման հարցման</w:t>
      </w:r>
      <w:r w:rsidR="007862B1" w:rsidRPr="00A35208">
        <w:rPr>
          <w:rFonts w:ascii="GHEA Grapalat" w:hAnsi="GHEA Grapalat" w:cs="Arial"/>
          <w:b/>
          <w:lang w:val="hy-AM"/>
        </w:rPr>
        <w:t xml:space="preserve"> </w:t>
      </w:r>
      <w:r w:rsidR="007862B1" w:rsidRPr="00A35208">
        <w:rPr>
          <w:rFonts w:ascii="GHEA Grapalat" w:hAnsi="GHEA Grapalat" w:cs="Sylfaen"/>
          <w:b/>
          <w:lang w:val="hy-AM"/>
        </w:rPr>
        <w:t>հրավերի</w:t>
      </w:r>
    </w:p>
    <w:p w14:paraId="3E1519C3" w14:textId="77777777" w:rsidR="007862B1" w:rsidRPr="00A35208" w:rsidRDefault="007862B1" w:rsidP="007862B1">
      <w:pPr>
        <w:pStyle w:val="31"/>
        <w:spacing w:line="240" w:lineRule="auto"/>
        <w:jc w:val="right"/>
        <w:rPr>
          <w:rFonts w:ascii="GHEA Grapalat" w:hAnsi="GHEA Grapalat" w:cs="Sylfaen"/>
          <w:b/>
          <w:lang w:val="hy-AM"/>
        </w:rPr>
      </w:pPr>
    </w:p>
    <w:p w14:paraId="4A8A25F5" w14:textId="77777777" w:rsidR="007862B1" w:rsidRPr="00A35208" w:rsidRDefault="007862B1" w:rsidP="007862B1">
      <w:pPr>
        <w:jc w:val="center"/>
        <w:rPr>
          <w:rFonts w:ascii="GHEA Grapalat" w:hAnsi="GHEA Grapalat" w:cs="GHEA Grapalat"/>
          <w:b/>
          <w:sz w:val="20"/>
          <w:szCs w:val="20"/>
          <w:lang w:val="hy-AM"/>
        </w:rPr>
      </w:pPr>
      <w:r w:rsidRPr="00A35208">
        <w:rPr>
          <w:rFonts w:ascii="GHEA Grapalat" w:hAnsi="GHEA Grapalat" w:cs="GHEA Grapalat"/>
          <w:b/>
          <w:sz w:val="18"/>
          <w:szCs w:val="18"/>
          <w:lang w:val="hy-AM"/>
        </w:rPr>
        <w:t xml:space="preserve">       </w:t>
      </w:r>
      <w:r w:rsidRPr="00A35208">
        <w:rPr>
          <w:rFonts w:ascii="GHEA Grapalat" w:hAnsi="GHEA Grapalat" w:cs="GHEA Grapalat"/>
          <w:b/>
          <w:sz w:val="20"/>
          <w:szCs w:val="20"/>
          <w:lang w:val="hy-AM"/>
        </w:rPr>
        <w:t xml:space="preserve">ՏՈւԺԱՆՔԻ ՄԱՍԻՆ ՀԱՄԱՁԱՅՆԱԳԻՐ </w:t>
      </w:r>
    </w:p>
    <w:p w14:paraId="30DEF2DC" w14:textId="77777777" w:rsidR="00631658" w:rsidRPr="00A35208" w:rsidRDefault="00631658" w:rsidP="007862B1">
      <w:pPr>
        <w:jc w:val="center"/>
        <w:rPr>
          <w:rFonts w:ascii="GHEA Grapalat" w:hAnsi="GHEA Grapalat" w:cs="GHEA Grapalat"/>
          <w:b/>
          <w:sz w:val="20"/>
          <w:szCs w:val="20"/>
          <w:lang w:val="hy-AM"/>
        </w:rPr>
      </w:pPr>
      <w:r w:rsidRPr="00A35208">
        <w:rPr>
          <w:rFonts w:ascii="GHEA Grapalat" w:hAnsi="GHEA Grapalat" w:cs="GHEA Grapalat"/>
          <w:b/>
          <w:sz w:val="18"/>
          <w:szCs w:val="18"/>
          <w:lang w:val="hy-AM"/>
        </w:rPr>
        <w:t xml:space="preserve">         (</w:t>
      </w:r>
      <w:r w:rsidR="001C7C1A" w:rsidRPr="00A35208">
        <w:rPr>
          <w:rFonts w:ascii="GHEA Grapalat" w:hAnsi="GHEA Grapalat" w:cs="GHEA Grapalat"/>
          <w:b/>
          <w:sz w:val="18"/>
          <w:szCs w:val="18"/>
          <w:lang w:val="hy-AM"/>
        </w:rPr>
        <w:t xml:space="preserve">որակավորման </w:t>
      </w:r>
      <w:r w:rsidRPr="00A35208">
        <w:rPr>
          <w:rFonts w:ascii="GHEA Grapalat" w:hAnsi="GHEA Grapalat" w:cs="GHEA Grapalat"/>
          <w:b/>
          <w:sz w:val="18"/>
          <w:szCs w:val="18"/>
          <w:lang w:val="hy-AM"/>
        </w:rPr>
        <w:t>ապահովում)</w:t>
      </w:r>
    </w:p>
    <w:p w14:paraId="7417A701" w14:textId="77777777" w:rsidR="007862B1" w:rsidRPr="00A35208" w:rsidRDefault="007862B1" w:rsidP="007862B1">
      <w:pPr>
        <w:rPr>
          <w:rFonts w:ascii="GHEA Grapalat" w:hAnsi="GHEA Grapalat" w:cs="GHEA Grapalat"/>
          <w:b/>
          <w:sz w:val="20"/>
          <w:szCs w:val="20"/>
          <w:lang w:val="hy-AM"/>
        </w:rPr>
      </w:pPr>
      <w:r w:rsidRPr="00A35208">
        <w:rPr>
          <w:rFonts w:ascii="GHEA Grapalat" w:hAnsi="GHEA Grapalat" w:cs="GHEA Grapalat"/>
          <w:sz w:val="20"/>
          <w:szCs w:val="20"/>
          <w:shd w:val="clear" w:color="auto" w:fill="92CDDC"/>
          <w:lang w:val="hy-AM"/>
        </w:rPr>
        <w:t xml:space="preserve">                                                              </w:t>
      </w:r>
    </w:p>
    <w:p w14:paraId="4A6EBD56" w14:textId="77777777" w:rsidR="007862B1" w:rsidRPr="00A35208" w:rsidRDefault="007862B1" w:rsidP="007862B1">
      <w:pPr>
        <w:rPr>
          <w:rFonts w:ascii="GHEA Grapalat" w:hAnsi="GHEA Grapalat" w:cs="GHEA Grapalat"/>
          <w:sz w:val="20"/>
          <w:szCs w:val="20"/>
          <w:lang w:val="hy-AM"/>
        </w:rPr>
      </w:pPr>
      <w:r w:rsidRPr="00A35208">
        <w:rPr>
          <w:rFonts w:ascii="GHEA Grapalat" w:hAnsi="GHEA Grapalat" w:cs="GHEA Grapalat"/>
          <w:sz w:val="20"/>
          <w:szCs w:val="20"/>
          <w:lang w:val="hy-AM"/>
        </w:rPr>
        <w:t xml:space="preserve">     ք. Երևան</w:t>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t xml:space="preserve">            </w:t>
      </w:r>
      <w:r w:rsidRPr="00A35208">
        <w:rPr>
          <w:rFonts w:ascii="GHEA Grapalat" w:hAnsi="GHEA Grapalat"/>
          <w:sz w:val="20"/>
          <w:szCs w:val="20"/>
          <w:lang w:val="hy-AM"/>
        </w:rPr>
        <w:t>«</w:t>
      </w:r>
      <w:r w:rsidRPr="00A35208">
        <w:rPr>
          <w:rFonts w:ascii="GHEA Grapalat" w:hAnsi="GHEA Grapalat" w:cs="GHEA Grapalat"/>
          <w:sz w:val="20"/>
          <w:szCs w:val="20"/>
          <w:u w:val="single"/>
          <w:lang w:val="hy-AM"/>
        </w:rPr>
        <w:t xml:space="preserve">         </w:t>
      </w:r>
      <w:r w:rsidRPr="00A35208">
        <w:rPr>
          <w:rFonts w:ascii="GHEA Grapalat" w:hAnsi="GHEA Grapalat"/>
          <w:sz w:val="20"/>
          <w:szCs w:val="20"/>
          <w:lang w:val="hy-AM"/>
        </w:rPr>
        <w:t>»</w:t>
      </w:r>
      <w:r w:rsidRPr="00A35208">
        <w:rPr>
          <w:rFonts w:ascii="GHEA Grapalat" w:hAnsi="GHEA Grapalat" w:cs="GHEA Grapalat"/>
          <w:sz w:val="20"/>
          <w:szCs w:val="20"/>
          <w:u w:val="single"/>
          <w:lang w:val="hy-AM"/>
        </w:rPr>
        <w:t xml:space="preserve"> </w:t>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lang w:val="hy-AM"/>
        </w:rPr>
        <w:t xml:space="preserve"> 20   թ.**</w:t>
      </w:r>
    </w:p>
    <w:p w14:paraId="15625C58" w14:textId="77777777" w:rsidR="007862B1" w:rsidRPr="00A35208" w:rsidRDefault="007862B1" w:rsidP="007862B1">
      <w:pPr>
        <w:rPr>
          <w:rFonts w:ascii="GHEA Grapalat" w:hAnsi="GHEA Grapalat" w:cs="GHEA Grapalat"/>
          <w:sz w:val="20"/>
          <w:szCs w:val="20"/>
          <w:lang w:val="hy-AM"/>
        </w:rPr>
      </w:pPr>
    </w:p>
    <w:p w14:paraId="797D561C" w14:textId="77777777" w:rsidR="007862B1" w:rsidRPr="00A35208" w:rsidRDefault="007862B1" w:rsidP="007862B1">
      <w:pPr>
        <w:jc w:val="both"/>
        <w:rPr>
          <w:rFonts w:ascii="GHEA Grapalat" w:hAnsi="GHEA Grapalat" w:cs="GHEA Grapalat"/>
          <w:sz w:val="20"/>
          <w:szCs w:val="20"/>
          <w:u w:val="single"/>
          <w:vertAlign w:val="subscript"/>
          <w:lang w:val="hy-AM"/>
        </w:rPr>
      </w:pP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vertAlign w:val="subscript"/>
          <w:lang w:val="hy-AM"/>
        </w:rPr>
        <w:t xml:space="preserve">, </w:t>
      </w:r>
      <w:r w:rsidRPr="00A35208">
        <w:rPr>
          <w:rFonts w:ascii="GHEA Grapalat" w:hAnsi="GHEA Grapalat" w:cs="GHEA Grapalat"/>
          <w:sz w:val="20"/>
          <w:szCs w:val="20"/>
          <w:lang w:val="hy-AM"/>
        </w:rPr>
        <w:t xml:space="preserve">ի դեմս Ընկերության տնօրեն </w:t>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p>
    <w:p w14:paraId="585D6E93" w14:textId="77777777" w:rsidR="007862B1" w:rsidRPr="00A35208" w:rsidRDefault="007862B1" w:rsidP="007862B1">
      <w:pPr>
        <w:jc w:val="both"/>
        <w:rPr>
          <w:rFonts w:ascii="GHEA Grapalat" w:hAnsi="GHEA Grapalat" w:cs="GHEA Grapalat"/>
          <w:sz w:val="20"/>
          <w:szCs w:val="20"/>
          <w:lang w:val="hy-AM"/>
        </w:rPr>
      </w:pPr>
      <w:r w:rsidRPr="00A35208">
        <w:rPr>
          <w:rFonts w:ascii="GHEA Grapalat" w:hAnsi="GHEA Grapalat"/>
          <w:sz w:val="20"/>
          <w:szCs w:val="20"/>
          <w:vertAlign w:val="superscript"/>
          <w:lang w:val="hy-AM"/>
        </w:rPr>
        <w:t xml:space="preserve">       Ընկերության անվանումը</w:t>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t xml:space="preserve">    </w:t>
      </w:r>
      <w:r w:rsidRPr="00A35208">
        <w:rPr>
          <w:rFonts w:ascii="GHEA Grapalat" w:hAnsi="GHEA Grapalat"/>
          <w:sz w:val="20"/>
          <w:szCs w:val="20"/>
          <w:vertAlign w:val="superscript"/>
          <w:lang w:val="hy-AM"/>
        </w:rPr>
        <w:t>Ընկերության տնօրենի անուն ազգանունը, անձնագրային տվյալները</w:t>
      </w:r>
      <w:r w:rsidRPr="00A35208">
        <w:rPr>
          <w:rFonts w:ascii="GHEA Grapalat" w:hAnsi="GHEA Grapalat" w:cs="GHEA Grapalat"/>
          <w:sz w:val="20"/>
          <w:szCs w:val="20"/>
          <w:vertAlign w:val="subscript"/>
          <w:lang w:val="hy-AM"/>
        </w:rPr>
        <w:t xml:space="preserve">, </w:t>
      </w:r>
      <w:r w:rsidRPr="00A3520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35208" w:rsidRDefault="007862B1" w:rsidP="007862B1">
      <w:pPr>
        <w:ind w:firstLine="708"/>
        <w:jc w:val="both"/>
        <w:rPr>
          <w:rFonts w:ascii="GHEA Grapalat" w:hAnsi="GHEA Grapalat" w:cs="GHEA Grapalat"/>
          <w:sz w:val="20"/>
          <w:szCs w:val="20"/>
          <w:lang w:val="hy-AM"/>
        </w:rPr>
      </w:pPr>
    </w:p>
    <w:p w14:paraId="14319ABF" w14:textId="77777777" w:rsidR="007862B1" w:rsidRPr="00A35208" w:rsidRDefault="007862B1" w:rsidP="007862B1">
      <w:pPr>
        <w:numPr>
          <w:ilvl w:val="0"/>
          <w:numId w:val="6"/>
        </w:numPr>
        <w:jc w:val="center"/>
        <w:rPr>
          <w:rFonts w:ascii="GHEA Grapalat" w:hAnsi="GHEA Grapalat" w:cs="GHEA Grapalat"/>
          <w:b/>
          <w:bCs/>
          <w:sz w:val="20"/>
          <w:szCs w:val="20"/>
          <w:lang w:val="pt-BR"/>
        </w:rPr>
      </w:pPr>
      <w:r w:rsidRPr="00A35208">
        <w:rPr>
          <w:rFonts w:ascii="GHEA Grapalat" w:hAnsi="GHEA Grapalat" w:cs="GHEA Grapalat"/>
          <w:b/>
          <w:sz w:val="20"/>
          <w:szCs w:val="20"/>
          <w:lang w:val="hy-AM"/>
        </w:rPr>
        <w:t xml:space="preserve"> Հ</w:t>
      </w:r>
      <w:r w:rsidRPr="00A35208">
        <w:rPr>
          <w:rFonts w:ascii="GHEA Grapalat" w:hAnsi="GHEA Grapalat" w:cs="GHEA Grapalat"/>
          <w:b/>
          <w:sz w:val="20"/>
          <w:szCs w:val="20"/>
        </w:rPr>
        <w:t>ամաձայնության առարկան</w:t>
      </w:r>
    </w:p>
    <w:p w14:paraId="4E0A5280" w14:textId="77777777" w:rsidR="007862B1" w:rsidRPr="00A35208" w:rsidRDefault="007862B1" w:rsidP="007862B1">
      <w:pPr>
        <w:jc w:val="both"/>
        <w:rPr>
          <w:rFonts w:ascii="GHEA Grapalat" w:hAnsi="GHEA Grapalat" w:cs="GHEA Grapalat"/>
          <w:b/>
          <w:bCs/>
          <w:sz w:val="20"/>
          <w:szCs w:val="20"/>
          <w:lang w:val="pt-BR"/>
        </w:rPr>
      </w:pPr>
      <w:r w:rsidRPr="00A35208">
        <w:rPr>
          <w:rFonts w:ascii="GHEA Grapalat" w:hAnsi="GHEA Grapalat" w:cs="GHEA Grapalat"/>
          <w:sz w:val="20"/>
          <w:szCs w:val="20"/>
          <w:lang w:val="pt-BR"/>
        </w:rPr>
        <w:tab/>
      </w:r>
      <w:r w:rsidRPr="00A35208">
        <w:rPr>
          <w:rFonts w:ascii="GHEA Grapalat" w:hAnsi="GHEA Grapalat" w:cs="GHEA Grapalat"/>
          <w:sz w:val="20"/>
          <w:szCs w:val="20"/>
          <w:lang w:val="pt-BR"/>
        </w:rPr>
        <w:tab/>
        <w:t xml:space="preserve">                               </w:t>
      </w:r>
    </w:p>
    <w:p w14:paraId="7D0BCC6B" w14:textId="77777777" w:rsidR="007862B1" w:rsidRPr="00A35208" w:rsidRDefault="007862B1" w:rsidP="007862B1">
      <w:pPr>
        <w:numPr>
          <w:ilvl w:val="1"/>
          <w:numId w:val="7"/>
        </w:numPr>
        <w:ind w:left="0" w:firstLine="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Ընկերությունը մասնակցում է </w:t>
      </w:r>
      <w:r w:rsidRPr="00A35208">
        <w:rPr>
          <w:rFonts w:ascii="GHEA Grapalat" w:hAnsi="GHEA Grapalat" w:cs="GHEA Grapalat"/>
          <w:sz w:val="20"/>
          <w:szCs w:val="20"/>
          <w:u w:val="single"/>
          <w:lang w:val="pt-BR"/>
        </w:rPr>
        <w:tab/>
      </w:r>
      <w:r w:rsidRPr="00A35208">
        <w:rPr>
          <w:rFonts w:ascii="GHEA Grapalat" w:hAnsi="GHEA Grapalat" w:cs="GHEA Grapalat"/>
          <w:sz w:val="20"/>
          <w:szCs w:val="20"/>
          <w:u w:val="single"/>
          <w:lang w:val="pt-BR"/>
        </w:rPr>
        <w:tab/>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u w:val="single"/>
          <w:lang w:val="pt-BR"/>
        </w:rPr>
        <w:tab/>
      </w:r>
      <w:r w:rsidRPr="00A35208">
        <w:rPr>
          <w:rFonts w:ascii="GHEA Grapalat" w:hAnsi="GHEA Grapalat" w:cs="GHEA Grapalat"/>
          <w:sz w:val="20"/>
          <w:szCs w:val="20"/>
          <w:lang w:val="pt-BR"/>
        </w:rPr>
        <w:t xml:space="preserve">*  (այսուհետ` Պատվիրատու) կողմից </w:t>
      </w:r>
    </w:p>
    <w:p w14:paraId="48AE0F7E" w14:textId="77777777" w:rsidR="007862B1" w:rsidRPr="00A35208" w:rsidRDefault="007862B1" w:rsidP="007862B1">
      <w:pPr>
        <w:ind w:left="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                                                                 </w:t>
      </w:r>
      <w:r w:rsidRPr="00A35208">
        <w:rPr>
          <w:rFonts w:ascii="GHEA Grapalat" w:hAnsi="GHEA Grapalat"/>
          <w:sz w:val="20"/>
          <w:szCs w:val="20"/>
          <w:vertAlign w:val="superscript"/>
          <w:lang w:val="hy-AM"/>
        </w:rPr>
        <w:t>պատվիրատուի անվանումը</w:t>
      </w:r>
    </w:p>
    <w:p w14:paraId="589540E5" w14:textId="77777777" w:rsidR="007862B1" w:rsidRPr="00A35208" w:rsidRDefault="007862B1" w:rsidP="007862B1">
      <w:pPr>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կազմակերպված` </w:t>
      </w:r>
      <w:r w:rsidRPr="00A35208">
        <w:rPr>
          <w:rFonts w:ascii="GHEA Grapalat" w:hAnsi="GHEA Grapalat" w:cs="GHEA Grapalat"/>
          <w:sz w:val="20"/>
          <w:szCs w:val="20"/>
          <w:u w:val="single"/>
          <w:lang w:val="pt-BR"/>
        </w:rPr>
        <w:t xml:space="preserve"> </w:t>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lang w:val="pt-BR"/>
        </w:rPr>
        <w:t>* ծածկագրով գնման ընթացակարգին:</w:t>
      </w:r>
    </w:p>
    <w:p w14:paraId="70E76F26" w14:textId="77777777" w:rsidR="007862B1" w:rsidRPr="00A35208" w:rsidRDefault="007862B1" w:rsidP="007862B1">
      <w:pPr>
        <w:ind w:left="426"/>
        <w:jc w:val="both"/>
        <w:rPr>
          <w:rFonts w:ascii="GHEA Grapalat" w:hAnsi="GHEA Grapalat" w:cs="GHEA Grapalat"/>
          <w:sz w:val="20"/>
          <w:szCs w:val="20"/>
          <w:lang w:val="pt-BR"/>
        </w:rPr>
      </w:pPr>
      <w:r w:rsidRPr="00A35208">
        <w:rPr>
          <w:rFonts w:ascii="GHEA Grapalat" w:hAnsi="GHEA Grapalat"/>
          <w:sz w:val="20"/>
          <w:szCs w:val="20"/>
          <w:vertAlign w:val="superscript"/>
          <w:lang w:val="pt-BR"/>
        </w:rPr>
        <w:t xml:space="preserve">                                                        </w:t>
      </w:r>
      <w:r w:rsidRPr="00A35208">
        <w:rPr>
          <w:rFonts w:ascii="GHEA Grapalat" w:hAnsi="GHEA Grapalat"/>
          <w:sz w:val="20"/>
          <w:szCs w:val="20"/>
          <w:vertAlign w:val="superscript"/>
          <w:lang w:val="hy-AM"/>
        </w:rPr>
        <w:t>ընթացակարգի ծածկագիրը</w:t>
      </w:r>
    </w:p>
    <w:p w14:paraId="799FFC76" w14:textId="77777777" w:rsidR="007862B1" w:rsidRPr="00A35208" w:rsidRDefault="006E35C3" w:rsidP="006E35C3">
      <w:pPr>
        <w:ind w:firstLine="360"/>
        <w:jc w:val="both"/>
        <w:rPr>
          <w:rFonts w:ascii="GHEA Grapalat" w:hAnsi="GHEA Grapalat" w:cs="GHEA Grapalat"/>
          <w:sz w:val="20"/>
          <w:szCs w:val="20"/>
          <w:lang w:val="hy-AM"/>
        </w:rPr>
      </w:pPr>
      <w:r w:rsidRPr="00A35208">
        <w:rPr>
          <w:rFonts w:ascii="GHEA Grapalat" w:hAnsi="GHEA Grapalat" w:cs="GHEA Grapalat"/>
          <w:sz w:val="20"/>
          <w:szCs w:val="20"/>
          <w:lang w:val="pt-BR"/>
        </w:rPr>
        <w:t>1.</w:t>
      </w:r>
      <w:r w:rsidR="000149F3" w:rsidRPr="00A35208">
        <w:rPr>
          <w:rFonts w:ascii="GHEA Grapalat" w:hAnsi="GHEA Grapalat" w:cs="GHEA Grapalat"/>
          <w:sz w:val="20"/>
          <w:szCs w:val="20"/>
          <w:lang w:val="pt-BR"/>
        </w:rPr>
        <w:t>2</w:t>
      </w:r>
      <w:r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pt-BR"/>
        </w:rPr>
        <w:t xml:space="preserve">Որպես գնման ընթացակարգի արդյունքում </w:t>
      </w:r>
      <w:r w:rsidRPr="00A3520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35208">
        <w:rPr>
          <w:rFonts w:ascii="GHEA Grapalat" w:hAnsi="GHEA Grapalat" w:cs="GHEA Grapalat"/>
          <w:sz w:val="20"/>
          <w:szCs w:val="20"/>
          <w:lang w:val="pt-BR"/>
        </w:rPr>
        <w:t xml:space="preserve">կատարման </w:t>
      </w:r>
      <w:r w:rsidRPr="00A35208">
        <w:rPr>
          <w:rFonts w:ascii="GHEA Grapalat" w:hAnsi="GHEA Grapalat" w:cs="GHEA Grapalat"/>
          <w:sz w:val="20"/>
          <w:szCs w:val="20"/>
          <w:lang w:val="pt-BR"/>
        </w:rPr>
        <w:t xml:space="preserve">համար անհրաժեշտ որակավորման </w:t>
      </w:r>
      <w:r w:rsidR="007862B1" w:rsidRPr="00A35208">
        <w:rPr>
          <w:rFonts w:ascii="GHEA Grapalat" w:hAnsi="GHEA Grapalat" w:cs="GHEA Grapalat"/>
          <w:sz w:val="20"/>
          <w:szCs w:val="20"/>
          <w:lang w:val="pt-BR"/>
        </w:rPr>
        <w:t>ապահովում, Ընկերությունը</w:t>
      </w:r>
      <w:r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35208" w:rsidRDefault="000149F3" w:rsidP="000149F3">
      <w:pPr>
        <w:ind w:firstLine="360"/>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1.3 </w:t>
      </w:r>
      <w:r w:rsidR="007862B1" w:rsidRPr="00A35208">
        <w:rPr>
          <w:rFonts w:ascii="GHEA Grapalat" w:hAnsi="GHEA Grapalat" w:cs="GHEA Grapalat"/>
          <w:sz w:val="20"/>
          <w:szCs w:val="20"/>
          <w:lang w:val="pt-BR"/>
        </w:rPr>
        <w:t>Ընկերությունը</w:t>
      </w:r>
      <w:r w:rsidR="007862B1" w:rsidRPr="00A35208">
        <w:rPr>
          <w:rFonts w:ascii="GHEA Grapalat" w:hAnsi="GHEA Grapalat" w:cs="GHEA Grapalat"/>
          <w:sz w:val="20"/>
          <w:szCs w:val="20"/>
          <w:lang w:val="hy-AM"/>
        </w:rPr>
        <w:t xml:space="preserve"> սույն </w:t>
      </w:r>
      <w:r w:rsidR="007862B1" w:rsidRPr="00A35208">
        <w:rPr>
          <w:rFonts w:ascii="GHEA Grapalat" w:hAnsi="GHEA Grapalat" w:cs="GHEA Grapalat"/>
          <w:sz w:val="20"/>
          <w:szCs w:val="20"/>
          <w:lang w:val="pt-BR"/>
        </w:rPr>
        <w:t>տուժանքի համաձայնագ</w:t>
      </w:r>
      <w:r w:rsidR="007862B1" w:rsidRPr="00A35208">
        <w:rPr>
          <w:rFonts w:ascii="GHEA Grapalat" w:hAnsi="GHEA Grapalat" w:cs="GHEA Grapalat"/>
          <w:sz w:val="20"/>
          <w:szCs w:val="20"/>
          <w:lang w:val="hy-AM"/>
        </w:rPr>
        <w:t>ր</w:t>
      </w:r>
      <w:r w:rsidR="007862B1" w:rsidRPr="00A35208">
        <w:rPr>
          <w:rFonts w:ascii="GHEA Grapalat" w:hAnsi="GHEA Grapalat" w:cs="GHEA Grapalat"/>
          <w:sz w:val="20"/>
          <w:szCs w:val="20"/>
          <w:lang w:val="pt-BR"/>
        </w:rPr>
        <w:t>ի</w:t>
      </w:r>
      <w:r w:rsidR="007862B1" w:rsidRPr="00A35208">
        <w:rPr>
          <w:rFonts w:ascii="GHEA Grapalat" w:hAnsi="GHEA Grapalat" w:cs="GHEA Grapalat"/>
          <w:sz w:val="20"/>
          <w:szCs w:val="20"/>
          <w:lang w:val="hy-AM"/>
        </w:rPr>
        <w:t xml:space="preserve">ն կից ներկայացվող վճարման պահանջագրի </w:t>
      </w:r>
      <w:r w:rsidR="006E35C3" w:rsidRPr="00A35208">
        <w:rPr>
          <w:rFonts w:ascii="GHEA Grapalat" w:hAnsi="GHEA Grapalat" w:cs="GHEA Grapalat"/>
          <w:sz w:val="20"/>
          <w:szCs w:val="20"/>
          <w:lang w:val="hy-AM"/>
        </w:rPr>
        <w:t>(</w:t>
      </w:r>
      <w:r w:rsidR="007862B1" w:rsidRPr="00A35208">
        <w:rPr>
          <w:rFonts w:ascii="GHEA Grapalat" w:hAnsi="GHEA Grapalat" w:cs="GHEA Grapalat"/>
          <w:sz w:val="20"/>
          <w:szCs w:val="20"/>
          <w:lang w:val="hy-AM"/>
        </w:rPr>
        <w:t>այսուհետ` Պահանջագիր</w:t>
      </w:r>
      <w:r w:rsidR="006E35C3" w:rsidRPr="00A35208">
        <w:rPr>
          <w:rFonts w:ascii="GHEA Grapalat" w:hAnsi="GHEA Grapalat" w:cs="GHEA Grapalat"/>
          <w:sz w:val="20"/>
          <w:szCs w:val="20"/>
          <w:lang w:val="hy-AM"/>
        </w:rPr>
        <w:t>)</w:t>
      </w:r>
      <w:r w:rsidR="007862B1" w:rsidRPr="00A35208">
        <w:rPr>
          <w:rFonts w:ascii="GHEA Grapalat" w:hAnsi="GHEA Grapalat" w:cs="GHEA Grapalat"/>
          <w:sz w:val="20"/>
          <w:szCs w:val="20"/>
          <w:lang w:val="hy-AM"/>
        </w:rPr>
        <w:t xml:space="preserve"> ստորագրմամբ անհետկանչելիորեն  համաձայնվում է, որ</w:t>
      </w:r>
      <w:r w:rsidR="006E35C3" w:rsidRPr="00A35208">
        <w:rPr>
          <w:rFonts w:ascii="GHEA Grapalat" w:hAnsi="GHEA Grapalat" w:cs="GHEA Grapalat"/>
          <w:sz w:val="20"/>
          <w:szCs w:val="20"/>
          <w:lang w:val="hy-AM"/>
        </w:rPr>
        <w:t>՝</w:t>
      </w:r>
      <w:r w:rsidR="007862B1" w:rsidRPr="00A35208">
        <w:rPr>
          <w:rFonts w:ascii="GHEA Grapalat" w:hAnsi="GHEA Grapalat" w:cs="GHEA Grapalat"/>
          <w:sz w:val="20"/>
          <w:szCs w:val="20"/>
          <w:lang w:val="hy-AM"/>
        </w:rPr>
        <w:t xml:space="preserve"> </w:t>
      </w:r>
    </w:p>
    <w:p w14:paraId="2350ADDB" w14:textId="77777777" w:rsidR="007862B1" w:rsidRPr="00A35208" w:rsidRDefault="007862B1" w:rsidP="007862B1">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35208" w:rsidRDefault="007862B1" w:rsidP="007862B1">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A35208">
        <w:rPr>
          <w:rFonts w:ascii="GHEA Grapalat" w:hAnsi="GHEA Grapalat" w:cs="GHEA Grapalat"/>
          <w:sz w:val="20"/>
          <w:szCs w:val="20"/>
          <w:lang w:val="pt-BR"/>
        </w:rPr>
        <w:t>Ընկերության</w:t>
      </w:r>
      <w:r w:rsidRPr="00A35208">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A35208" w:rsidRDefault="007862B1" w:rsidP="007862B1">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գ)  </w:t>
      </w:r>
      <w:r w:rsidRPr="00A35208">
        <w:rPr>
          <w:rFonts w:ascii="GHEA Grapalat" w:hAnsi="GHEA Grapalat" w:cs="GHEA Grapalat"/>
          <w:sz w:val="20"/>
          <w:szCs w:val="20"/>
          <w:lang w:val="pt-BR"/>
        </w:rPr>
        <w:t>Ընկերությունը</w:t>
      </w:r>
      <w:r w:rsidRPr="00A3520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35208" w:rsidRDefault="007862B1" w:rsidP="007862B1">
      <w:pPr>
        <w:ind w:left="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դ) </w:t>
      </w:r>
      <w:r w:rsidRPr="00A35208">
        <w:rPr>
          <w:rFonts w:ascii="GHEA Grapalat" w:hAnsi="GHEA Grapalat" w:cs="GHEA Grapalat"/>
          <w:sz w:val="20"/>
          <w:szCs w:val="20"/>
          <w:lang w:val="pt-BR"/>
        </w:rPr>
        <w:t>Ընկերությունը</w:t>
      </w:r>
      <w:r w:rsidRPr="00A3520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A35208" w:rsidRDefault="007862B1" w:rsidP="007862B1">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35208" w:rsidRDefault="000149F3" w:rsidP="000149F3">
      <w:pPr>
        <w:ind w:firstLine="426"/>
        <w:jc w:val="both"/>
        <w:rPr>
          <w:rFonts w:ascii="GHEA Grapalat" w:hAnsi="GHEA Grapalat" w:cs="GHEA Grapalat"/>
          <w:sz w:val="20"/>
          <w:szCs w:val="20"/>
          <w:lang w:val="pt-BR"/>
        </w:rPr>
      </w:pPr>
      <w:r w:rsidRPr="00A35208">
        <w:rPr>
          <w:rFonts w:ascii="GHEA Grapalat" w:hAnsi="GHEA Grapalat" w:cs="GHEA Grapalat"/>
          <w:sz w:val="20"/>
          <w:szCs w:val="20"/>
          <w:lang w:val="pt-BR"/>
        </w:rPr>
        <w:t>1.4</w:t>
      </w:r>
      <w:r w:rsidR="007862B1" w:rsidRPr="00A3520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3520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35208">
        <w:rPr>
          <w:rFonts w:ascii="GHEA Grapalat" w:hAnsi="GHEA Grapalat" w:cs="GHEA Grapalat"/>
          <w:sz w:val="20"/>
          <w:szCs w:val="20"/>
          <w:lang w:val="pt-BR"/>
        </w:rPr>
        <w:t xml:space="preserve"> Պատվիրատուն սույն տուժանքի համաձայնագիրը և կից </w:t>
      </w:r>
      <w:r w:rsidR="007862B1" w:rsidRPr="00A35208">
        <w:rPr>
          <w:rFonts w:ascii="GHEA Grapalat" w:hAnsi="GHEA Grapalat" w:cs="GHEA Grapalat"/>
          <w:sz w:val="20"/>
          <w:szCs w:val="20"/>
          <w:lang w:val="hy-AM"/>
        </w:rPr>
        <w:t xml:space="preserve">Պահանջագիրը բնօրինակներով </w:t>
      </w:r>
      <w:r w:rsidR="007862B1" w:rsidRPr="00A35208">
        <w:rPr>
          <w:rFonts w:ascii="GHEA Grapalat" w:hAnsi="GHEA Grapalat" w:cs="GHEA Grapalat"/>
          <w:sz w:val="20"/>
          <w:szCs w:val="20"/>
          <w:lang w:val="pt-BR"/>
        </w:rPr>
        <w:t xml:space="preserve">ներկայացնում է </w:t>
      </w:r>
      <w:r w:rsidR="007862B1" w:rsidRPr="00A35208">
        <w:rPr>
          <w:rFonts w:ascii="GHEA Grapalat" w:hAnsi="GHEA Grapalat" w:cs="GHEA Grapalat"/>
          <w:sz w:val="20"/>
          <w:szCs w:val="20"/>
          <w:lang w:val="hy-AM"/>
        </w:rPr>
        <w:t>Վճարող Բանկին</w:t>
      </w:r>
      <w:r w:rsidR="007862B1" w:rsidRPr="00A3520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35208">
        <w:rPr>
          <w:rFonts w:ascii="GHEA Grapalat" w:hAnsi="GHEA Grapalat" w:cs="GHEA Grapalat"/>
          <w:sz w:val="20"/>
          <w:szCs w:val="20"/>
          <w:lang w:val="hy-AM"/>
        </w:rPr>
        <w:t>Պահանջագիրը</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էլեկտրոնային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թվային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ստորագրությամբ</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հաստատված</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լինելու</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դեպքում</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դրանք</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Վճարող</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Բանկին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են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ներկայացվում</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էլեկտրոնային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կրիչներով</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ինչպես</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նաև</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դրանցից</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արտատպված</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թղթային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տարբերակներով</w:t>
      </w:r>
      <w:r w:rsidR="007862B1" w:rsidRPr="00A35208">
        <w:rPr>
          <w:rFonts w:ascii="GHEA Grapalat" w:hAnsi="GHEA Grapalat" w:cs="GHEA Grapalat"/>
          <w:sz w:val="20"/>
          <w:szCs w:val="20"/>
          <w:lang w:val="pt-BR"/>
        </w:rPr>
        <w:t>:</w:t>
      </w:r>
    </w:p>
    <w:p w14:paraId="585FB2CE" w14:textId="77777777" w:rsidR="007862B1" w:rsidRPr="00A35208" w:rsidRDefault="007862B1" w:rsidP="000149F3">
      <w:pPr>
        <w:numPr>
          <w:ilvl w:val="1"/>
          <w:numId w:val="25"/>
        </w:numPr>
        <w:jc w:val="both"/>
        <w:rPr>
          <w:rFonts w:ascii="GHEA Grapalat" w:hAnsi="GHEA Grapalat" w:cs="GHEA Grapalat"/>
          <w:sz w:val="20"/>
          <w:szCs w:val="20"/>
          <w:lang w:val="hy-AM"/>
        </w:rPr>
      </w:pPr>
      <w:r w:rsidRPr="00A35208">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A35208" w:rsidRDefault="000149F3" w:rsidP="000149F3">
      <w:pPr>
        <w:ind w:firstLine="426"/>
        <w:jc w:val="both"/>
        <w:rPr>
          <w:rFonts w:ascii="GHEA Grapalat" w:hAnsi="GHEA Grapalat" w:cs="GHEA Grapalat"/>
          <w:sz w:val="20"/>
          <w:szCs w:val="20"/>
          <w:lang w:val="pt-BR"/>
        </w:rPr>
      </w:pPr>
      <w:r w:rsidRPr="00A35208">
        <w:rPr>
          <w:rFonts w:ascii="GHEA Grapalat" w:hAnsi="GHEA Grapalat" w:cs="GHEA Grapalat"/>
          <w:sz w:val="20"/>
          <w:szCs w:val="20"/>
          <w:lang w:val="hy-AM"/>
        </w:rPr>
        <w:t xml:space="preserve">1.6 </w:t>
      </w:r>
      <w:r w:rsidR="007862B1" w:rsidRPr="00A35208">
        <w:rPr>
          <w:rFonts w:ascii="GHEA Grapalat" w:hAnsi="GHEA Grapalat" w:cs="GHEA Grapalat"/>
          <w:sz w:val="20"/>
          <w:szCs w:val="20"/>
          <w:lang w:val="hy-AM"/>
        </w:rPr>
        <w:t>Վճարող Բանկի կողմից Պ</w:t>
      </w:r>
      <w:r w:rsidR="007862B1" w:rsidRPr="00A35208">
        <w:rPr>
          <w:rFonts w:ascii="GHEA Grapalat" w:hAnsi="GHEA Grapalat" w:cs="GHEA Grapalat"/>
          <w:sz w:val="20"/>
          <w:szCs w:val="20"/>
          <w:lang w:val="pt-BR"/>
        </w:rPr>
        <w:t xml:space="preserve">ահանջագրում նշված գումարի վճարման հետևանքով </w:t>
      </w:r>
      <w:r w:rsidR="007862B1" w:rsidRPr="00A35208">
        <w:rPr>
          <w:rFonts w:ascii="GHEA Grapalat" w:hAnsi="GHEA Grapalat" w:cs="GHEA Grapalat"/>
          <w:sz w:val="20"/>
          <w:szCs w:val="20"/>
          <w:lang w:val="hy-AM"/>
        </w:rPr>
        <w:t xml:space="preserve">Ընկերության </w:t>
      </w:r>
      <w:r w:rsidR="007862B1" w:rsidRPr="00A35208">
        <w:rPr>
          <w:rFonts w:ascii="GHEA Grapalat" w:hAnsi="GHEA Grapalat" w:cs="GHEA Grapalat"/>
          <w:sz w:val="20"/>
          <w:szCs w:val="20"/>
          <w:lang w:val="pt-BR"/>
        </w:rPr>
        <w:t xml:space="preserve">առաջացած ռիսկերի (Ընկերության կրած վնասների) </w:t>
      </w:r>
      <w:r w:rsidR="007862B1" w:rsidRPr="00A35208">
        <w:rPr>
          <w:rFonts w:ascii="GHEA Grapalat" w:hAnsi="GHEA Grapalat" w:cs="GHEA Grapalat"/>
          <w:sz w:val="20"/>
          <w:szCs w:val="20"/>
          <w:lang w:val="hy-AM"/>
        </w:rPr>
        <w:t xml:space="preserve">և բացասական հետևանքների </w:t>
      </w:r>
      <w:r w:rsidR="007862B1" w:rsidRPr="00A35208">
        <w:rPr>
          <w:rFonts w:ascii="GHEA Grapalat" w:hAnsi="GHEA Grapalat" w:cs="GHEA Grapalat"/>
          <w:sz w:val="20"/>
          <w:szCs w:val="20"/>
          <w:lang w:val="pt-BR"/>
        </w:rPr>
        <w:t>համար Բանկը</w:t>
      </w:r>
      <w:r w:rsidR="007862B1" w:rsidRPr="00A35208">
        <w:rPr>
          <w:rFonts w:ascii="GHEA Grapalat" w:hAnsi="GHEA Grapalat" w:cs="GHEA Grapalat"/>
          <w:sz w:val="20"/>
          <w:szCs w:val="20"/>
          <w:lang w:val="hy-AM"/>
        </w:rPr>
        <w:t xml:space="preserve"> որևէ</w:t>
      </w:r>
      <w:r w:rsidR="007862B1" w:rsidRPr="00A35208">
        <w:rPr>
          <w:rFonts w:ascii="GHEA Grapalat" w:hAnsi="GHEA Grapalat" w:cs="GHEA Grapalat"/>
          <w:sz w:val="20"/>
          <w:szCs w:val="20"/>
          <w:lang w:val="pt-BR"/>
        </w:rPr>
        <w:t xml:space="preserve"> պատասխանատվություն չի կրում</w:t>
      </w:r>
      <w:r w:rsidR="007862B1" w:rsidRPr="00A35208">
        <w:rPr>
          <w:rFonts w:ascii="GHEA Grapalat" w:hAnsi="GHEA Grapalat" w:cs="GHEA Grapalat"/>
          <w:sz w:val="20"/>
          <w:szCs w:val="20"/>
          <w:lang w:val="hy-AM"/>
        </w:rPr>
        <w:t>:</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35208" w:rsidRDefault="000149F3" w:rsidP="000149F3">
      <w:pPr>
        <w:ind w:firstLine="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1.7 </w:t>
      </w:r>
      <w:r w:rsidR="007862B1" w:rsidRPr="00A35208">
        <w:rPr>
          <w:rFonts w:ascii="GHEA Grapalat" w:hAnsi="GHEA Grapalat" w:cs="GHEA Grapalat"/>
          <w:sz w:val="20"/>
          <w:szCs w:val="20"/>
          <w:lang w:val="hy-AM"/>
        </w:rPr>
        <w:t>Այն դեպքում</w:t>
      </w:r>
      <w:r w:rsidR="007862B1" w:rsidRPr="00A35208">
        <w:rPr>
          <w:rFonts w:ascii="GHEA Grapalat" w:hAnsi="GHEA Grapalat" w:cs="GHEA Grapalat"/>
          <w:sz w:val="20"/>
          <w:szCs w:val="20"/>
          <w:lang w:val="pt-BR"/>
        </w:rPr>
        <w:t>,</w:t>
      </w:r>
      <w:r w:rsidR="007862B1" w:rsidRPr="00A35208">
        <w:rPr>
          <w:rFonts w:ascii="GHEA Grapalat" w:hAnsi="GHEA Grapalat" w:cs="GHEA Grapalat"/>
          <w:sz w:val="20"/>
          <w:szCs w:val="20"/>
          <w:lang w:val="hy-AM"/>
        </w:rPr>
        <w:t xml:space="preserve"> երբ Ընկերության հաշվի միջոցները չեն բավարարում</w:t>
      </w:r>
      <w:r w:rsidR="007862B1" w:rsidRPr="00A35208">
        <w:rPr>
          <w:rFonts w:ascii="GHEA Grapalat" w:hAnsi="GHEA Grapalat" w:cs="GHEA Grapalat"/>
          <w:sz w:val="20"/>
          <w:szCs w:val="20"/>
        </w:rPr>
        <w:t>՝</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Վճարող</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բանկը</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վճարման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պահանջագիրը</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ստանալուց</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հետո՝</w:t>
      </w:r>
      <w:r w:rsidR="007862B1" w:rsidRPr="00A35208">
        <w:rPr>
          <w:rFonts w:ascii="GHEA Grapalat" w:hAnsi="GHEA Grapalat" w:cs="GHEA Grapalat"/>
          <w:sz w:val="20"/>
          <w:szCs w:val="20"/>
          <w:lang w:val="pt-BR"/>
        </w:rPr>
        <w:t xml:space="preserve"> 2 (</w:t>
      </w:r>
      <w:r w:rsidR="007862B1" w:rsidRPr="00A35208">
        <w:rPr>
          <w:rFonts w:ascii="GHEA Grapalat" w:hAnsi="GHEA Grapalat" w:cs="GHEA Grapalat"/>
          <w:sz w:val="20"/>
          <w:szCs w:val="20"/>
        </w:rPr>
        <w:t>երկու</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աշխատանքային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օրվա</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ընթացքում</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պետք</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է</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տեղեկացնի</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Պատվիրատուին՝</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գրավոր</w:t>
      </w:r>
      <w:r w:rsidR="007862B1" w:rsidRPr="00A35208">
        <w:rPr>
          <w:rFonts w:ascii="GHEA Grapalat" w:hAnsi="GHEA Grapalat" w:cs="GHEA Grapalat"/>
          <w:sz w:val="20"/>
          <w:szCs w:val="20"/>
          <w:lang w:val="pt-BR"/>
        </w:rPr>
        <w:t xml:space="preserve"> </w:t>
      </w:r>
      <w:r w:rsidR="007862B1" w:rsidRPr="00A35208">
        <w:rPr>
          <w:rFonts w:ascii="GHEA Grapalat" w:hAnsi="GHEA Grapalat" w:cs="GHEA Grapalat"/>
          <w:sz w:val="20"/>
          <w:szCs w:val="20"/>
        </w:rPr>
        <w:t>ձևով</w:t>
      </w:r>
      <w:r w:rsidR="007862B1" w:rsidRPr="00A35208">
        <w:rPr>
          <w:rFonts w:ascii="GHEA Grapalat" w:hAnsi="GHEA Grapalat" w:cs="GHEA Grapalat"/>
          <w:sz w:val="20"/>
          <w:szCs w:val="20"/>
          <w:lang w:val="pt-BR"/>
        </w:rPr>
        <w:t>:</w:t>
      </w:r>
    </w:p>
    <w:p w14:paraId="2B7301F4" w14:textId="77777777" w:rsidR="007862B1" w:rsidRPr="00A35208" w:rsidRDefault="000149F3" w:rsidP="000149F3">
      <w:pPr>
        <w:ind w:firstLine="360"/>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1.8 </w:t>
      </w:r>
      <w:r w:rsidR="007862B1" w:rsidRPr="00A35208">
        <w:rPr>
          <w:rFonts w:ascii="GHEA Grapalat" w:hAnsi="GHEA Grapalat" w:cs="GHEA Grapalat"/>
          <w:sz w:val="20"/>
          <w:szCs w:val="20"/>
          <w:lang w:val="pt-BR"/>
        </w:rPr>
        <w:t xml:space="preserve">Սույն համաձայնագիրը և կից </w:t>
      </w:r>
      <w:r w:rsidR="007862B1" w:rsidRPr="00A35208">
        <w:rPr>
          <w:rFonts w:ascii="GHEA Grapalat" w:hAnsi="GHEA Grapalat" w:cs="GHEA Grapalat"/>
          <w:sz w:val="20"/>
          <w:szCs w:val="20"/>
          <w:lang w:val="hy-AM"/>
        </w:rPr>
        <w:t>Պ</w:t>
      </w:r>
      <w:r w:rsidR="007862B1" w:rsidRPr="00A35208">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35208">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35208" w:rsidRDefault="007862B1" w:rsidP="007862B1">
      <w:pPr>
        <w:jc w:val="both"/>
        <w:rPr>
          <w:rFonts w:ascii="GHEA Grapalat" w:hAnsi="GHEA Grapalat" w:cs="GHEA Grapalat"/>
          <w:sz w:val="20"/>
          <w:szCs w:val="20"/>
          <w:lang w:val="hy-AM"/>
        </w:rPr>
      </w:pPr>
    </w:p>
    <w:p w14:paraId="1536929A" w14:textId="77777777" w:rsidR="007862B1" w:rsidRPr="00A35208" w:rsidRDefault="007862B1" w:rsidP="007862B1">
      <w:pPr>
        <w:numPr>
          <w:ilvl w:val="0"/>
          <w:numId w:val="6"/>
        </w:numPr>
        <w:jc w:val="center"/>
        <w:rPr>
          <w:rFonts w:ascii="GHEA Grapalat" w:hAnsi="GHEA Grapalat" w:cs="GHEA Grapalat"/>
          <w:b/>
          <w:bCs/>
          <w:sz w:val="20"/>
          <w:szCs w:val="20"/>
        </w:rPr>
      </w:pPr>
      <w:r w:rsidRPr="00A35208">
        <w:rPr>
          <w:rFonts w:ascii="GHEA Grapalat" w:hAnsi="GHEA Grapalat" w:cs="GHEA Grapalat"/>
          <w:b/>
          <w:bCs/>
          <w:sz w:val="20"/>
          <w:szCs w:val="20"/>
        </w:rPr>
        <w:t>Այլ պայմաններ</w:t>
      </w:r>
    </w:p>
    <w:p w14:paraId="69A2D1B8" w14:textId="77777777" w:rsidR="007862B1" w:rsidRPr="00A35208" w:rsidRDefault="007862B1" w:rsidP="007862B1">
      <w:pPr>
        <w:ind w:firstLine="567"/>
        <w:jc w:val="both"/>
        <w:rPr>
          <w:rFonts w:ascii="GHEA Grapalat" w:hAnsi="GHEA Grapalat" w:cs="GHEA Grapalat"/>
          <w:sz w:val="20"/>
          <w:szCs w:val="20"/>
          <w:lang w:val="hy-AM"/>
        </w:rPr>
      </w:pPr>
      <w:r w:rsidRPr="00A35208">
        <w:rPr>
          <w:rFonts w:ascii="GHEA Grapalat" w:hAnsi="GHEA Grapalat" w:cs="GHEA Grapalat"/>
          <w:sz w:val="20"/>
          <w:szCs w:val="20"/>
        </w:rPr>
        <w:t>2.1 Սույն համաձայնագիրը</w:t>
      </w:r>
      <w:r w:rsidRPr="00A35208">
        <w:rPr>
          <w:rFonts w:ascii="GHEA Grapalat" w:hAnsi="GHEA Grapalat" w:cs="GHEA Grapalat"/>
          <w:sz w:val="20"/>
          <w:szCs w:val="20"/>
          <w:lang w:val="hy-AM"/>
        </w:rPr>
        <w:t xml:space="preserve"> և Պահանջագիրը անհետկանչելի են,</w:t>
      </w:r>
      <w:r w:rsidRPr="00A35208">
        <w:rPr>
          <w:rFonts w:ascii="GHEA Grapalat" w:hAnsi="GHEA Grapalat" w:cs="GHEA Grapalat"/>
          <w:sz w:val="20"/>
          <w:szCs w:val="20"/>
        </w:rPr>
        <w:t xml:space="preserve"> ուժի մեջ </w:t>
      </w:r>
      <w:r w:rsidRPr="00A35208">
        <w:rPr>
          <w:rFonts w:ascii="GHEA Grapalat" w:hAnsi="GHEA Grapalat" w:cs="GHEA Grapalat"/>
          <w:sz w:val="20"/>
          <w:szCs w:val="20"/>
          <w:lang w:val="hy-AM"/>
        </w:rPr>
        <w:t>են</w:t>
      </w:r>
      <w:r w:rsidRPr="00A35208">
        <w:rPr>
          <w:rFonts w:ascii="GHEA Grapalat" w:hAnsi="GHEA Grapalat" w:cs="GHEA Grapalat"/>
          <w:sz w:val="20"/>
          <w:szCs w:val="20"/>
        </w:rPr>
        <w:t xml:space="preserve"> մտնում Ընկերության կողմից վավերացման պահից և ուժի մեջ</w:t>
      </w:r>
      <w:r w:rsidRPr="00A35208">
        <w:rPr>
          <w:rFonts w:ascii="GHEA Grapalat" w:hAnsi="GHEA Grapalat" w:cs="GHEA Grapalat"/>
          <w:sz w:val="20"/>
          <w:szCs w:val="20"/>
          <w:lang w:val="hy-AM"/>
        </w:rPr>
        <w:t xml:space="preserve"> են մինչև </w:t>
      </w:r>
      <w:r w:rsidR="00595213" w:rsidRPr="00A3520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35208">
        <w:rPr>
          <w:rFonts w:ascii="GHEA Grapalat" w:hAnsi="GHEA Grapalat" w:cs="GHEA Grapalat"/>
          <w:sz w:val="20"/>
          <w:szCs w:val="20"/>
        </w:rPr>
        <w:t xml:space="preserve">։ </w:t>
      </w:r>
    </w:p>
    <w:p w14:paraId="26546D64" w14:textId="77777777" w:rsidR="007862B1" w:rsidRPr="00A35208" w:rsidRDefault="007862B1" w:rsidP="007862B1">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35208" w:rsidRDefault="007862B1" w:rsidP="007862B1">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35208" w:rsidDel="00A13215" w:rsidRDefault="007862B1" w:rsidP="007862B1">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35208" w:rsidRDefault="007862B1" w:rsidP="007862B1">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35208" w:rsidRDefault="007862B1" w:rsidP="007862B1">
      <w:pPr>
        <w:ind w:firstLine="567"/>
        <w:jc w:val="both"/>
        <w:rPr>
          <w:rFonts w:ascii="GHEA Grapalat" w:hAnsi="GHEA Grapalat" w:cs="GHEA Grapalat"/>
          <w:sz w:val="20"/>
          <w:szCs w:val="20"/>
          <w:lang w:val="hy-AM"/>
        </w:rPr>
      </w:pPr>
    </w:p>
    <w:p w14:paraId="10503C90" w14:textId="77777777" w:rsidR="007862B1" w:rsidRPr="00A35208" w:rsidRDefault="007862B1" w:rsidP="007862B1">
      <w:pPr>
        <w:ind w:firstLine="567"/>
        <w:jc w:val="center"/>
        <w:rPr>
          <w:rFonts w:ascii="GHEA Grapalat" w:hAnsi="GHEA Grapalat" w:cs="GHEA Grapalat"/>
          <w:sz w:val="20"/>
          <w:szCs w:val="20"/>
          <w:lang w:val="hy-AM"/>
        </w:rPr>
      </w:pPr>
      <w:r w:rsidRPr="00A35208">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35208" w:rsidRDefault="007862B1" w:rsidP="007862B1">
      <w:pPr>
        <w:jc w:val="both"/>
        <w:rPr>
          <w:rFonts w:ascii="GHEA Grapalat" w:hAnsi="GHEA Grapalat" w:cs="GHEA Grapalat"/>
          <w:sz w:val="20"/>
          <w:szCs w:val="20"/>
          <w:u w:val="single"/>
          <w:lang w:val="hy-AM"/>
        </w:rPr>
      </w:pP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p>
    <w:p w14:paraId="5EB00451" w14:textId="77777777" w:rsidR="007862B1" w:rsidRPr="00A35208" w:rsidRDefault="007862B1" w:rsidP="007862B1">
      <w:pPr>
        <w:jc w:val="both"/>
        <w:rPr>
          <w:rFonts w:ascii="GHEA Grapalat" w:hAnsi="GHEA Grapalat"/>
          <w:sz w:val="18"/>
          <w:szCs w:val="18"/>
          <w:vertAlign w:val="superscript"/>
          <w:lang w:val="hy-AM"/>
        </w:rPr>
      </w:pPr>
      <w:r w:rsidRPr="00A35208">
        <w:rPr>
          <w:rFonts w:ascii="GHEA Grapalat" w:hAnsi="GHEA Grapalat"/>
          <w:sz w:val="18"/>
          <w:szCs w:val="18"/>
          <w:vertAlign w:val="superscript"/>
          <w:lang w:val="hy-AM"/>
        </w:rPr>
        <w:t xml:space="preserve">                               ընկերության անվանումը</w:t>
      </w:r>
    </w:p>
    <w:p w14:paraId="21A288CB" w14:textId="77777777" w:rsidR="007862B1" w:rsidRPr="00A35208" w:rsidRDefault="007862B1" w:rsidP="007862B1">
      <w:pPr>
        <w:jc w:val="both"/>
        <w:rPr>
          <w:rFonts w:ascii="GHEA Grapalat" w:hAnsi="GHEA Grapalat"/>
          <w:sz w:val="18"/>
          <w:szCs w:val="18"/>
          <w:u w:val="single"/>
          <w:vertAlign w:val="superscript"/>
          <w:lang w:val="hy-AM"/>
        </w:rPr>
      </w:pPr>
      <w:r w:rsidRPr="00A35208">
        <w:rPr>
          <w:rFonts w:ascii="GHEA Grapalat" w:hAnsi="GHEA Grapalat"/>
          <w:sz w:val="18"/>
          <w:szCs w:val="18"/>
          <w:vertAlign w:val="superscript"/>
          <w:lang w:val="hy-AM"/>
        </w:rPr>
        <w:t xml:space="preserve"> </w:t>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p>
    <w:p w14:paraId="7366A6C4" w14:textId="77777777" w:rsidR="007862B1" w:rsidRPr="00A35208" w:rsidRDefault="007862B1" w:rsidP="007862B1">
      <w:pPr>
        <w:jc w:val="both"/>
        <w:rPr>
          <w:rFonts w:ascii="GHEA Grapalat" w:hAnsi="GHEA Grapalat"/>
          <w:sz w:val="18"/>
          <w:szCs w:val="18"/>
          <w:vertAlign w:val="superscript"/>
          <w:lang w:val="hy-AM"/>
        </w:rPr>
      </w:pPr>
      <w:r w:rsidRPr="00A35208">
        <w:rPr>
          <w:rFonts w:ascii="GHEA Grapalat" w:hAnsi="GHEA Grapalat"/>
          <w:sz w:val="18"/>
          <w:szCs w:val="18"/>
          <w:vertAlign w:val="superscript"/>
          <w:lang w:val="hy-AM"/>
        </w:rPr>
        <w:t xml:space="preserve">                              ընկերության հասցեն</w:t>
      </w:r>
    </w:p>
    <w:p w14:paraId="441890EF" w14:textId="77777777" w:rsidR="007862B1" w:rsidRPr="00A35208" w:rsidRDefault="007862B1" w:rsidP="007862B1">
      <w:pPr>
        <w:jc w:val="both"/>
        <w:rPr>
          <w:rFonts w:ascii="GHEA Grapalat" w:hAnsi="GHEA Grapalat"/>
          <w:sz w:val="18"/>
          <w:szCs w:val="18"/>
          <w:u w:val="single"/>
          <w:vertAlign w:val="superscript"/>
          <w:lang w:val="hy-AM"/>
        </w:rPr>
      </w:pP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p>
    <w:p w14:paraId="7D7CF1AB" w14:textId="77777777" w:rsidR="007862B1" w:rsidRPr="00A35208" w:rsidRDefault="007862B1" w:rsidP="007862B1">
      <w:pPr>
        <w:jc w:val="both"/>
        <w:rPr>
          <w:rFonts w:ascii="GHEA Grapalat" w:hAnsi="GHEA Grapalat"/>
          <w:sz w:val="18"/>
          <w:szCs w:val="18"/>
          <w:vertAlign w:val="superscript"/>
          <w:lang w:val="hy-AM"/>
        </w:rPr>
      </w:pPr>
      <w:r w:rsidRPr="00A35208">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35208" w:rsidRDefault="007862B1" w:rsidP="007862B1">
      <w:pPr>
        <w:jc w:val="both"/>
        <w:rPr>
          <w:rFonts w:ascii="GHEA Grapalat" w:hAnsi="GHEA Grapalat"/>
          <w:sz w:val="18"/>
          <w:szCs w:val="18"/>
          <w:u w:val="single"/>
          <w:vertAlign w:val="superscript"/>
          <w:lang w:val="hy-AM"/>
        </w:rPr>
      </w:pP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r w:rsidRPr="00A35208">
        <w:rPr>
          <w:rFonts w:ascii="GHEA Grapalat" w:hAnsi="GHEA Grapalat"/>
          <w:sz w:val="18"/>
          <w:szCs w:val="18"/>
          <w:u w:val="single"/>
          <w:vertAlign w:val="superscript"/>
          <w:lang w:val="hy-AM"/>
        </w:rPr>
        <w:tab/>
      </w:r>
    </w:p>
    <w:p w14:paraId="47D93B9F" w14:textId="77777777" w:rsidR="006E35C3" w:rsidRPr="00A35208" w:rsidRDefault="006E35C3" w:rsidP="007862B1">
      <w:pPr>
        <w:jc w:val="both"/>
        <w:rPr>
          <w:rFonts w:ascii="GHEA Grapalat" w:hAnsi="GHEA Grapalat"/>
          <w:sz w:val="18"/>
          <w:szCs w:val="18"/>
          <w:u w:val="single"/>
          <w:vertAlign w:val="superscript"/>
          <w:lang w:val="hy-AM"/>
        </w:rPr>
      </w:pPr>
    </w:p>
    <w:p w14:paraId="73D11854" w14:textId="77777777" w:rsidR="00334B2F" w:rsidRPr="00A35208" w:rsidRDefault="00334B2F" w:rsidP="00334B2F">
      <w:pPr>
        <w:jc w:val="both"/>
        <w:rPr>
          <w:rFonts w:ascii="GHEA Grapalat" w:hAnsi="GHEA Grapalat"/>
          <w:sz w:val="20"/>
          <w:szCs w:val="20"/>
          <w:lang w:val="hy-AM"/>
        </w:rPr>
      </w:pPr>
      <w:r w:rsidRPr="00A35208">
        <w:rPr>
          <w:rFonts w:ascii="GHEA Grapalat" w:hAnsi="GHEA Grapalat"/>
          <w:sz w:val="20"/>
          <w:szCs w:val="20"/>
          <w:lang w:val="hy-AM"/>
        </w:rPr>
        <w:t>Կ.Տ</w:t>
      </w:r>
    </w:p>
    <w:p w14:paraId="379F38FD" w14:textId="77777777" w:rsidR="00334B2F" w:rsidRPr="00A35208" w:rsidRDefault="00334B2F" w:rsidP="00334B2F">
      <w:pPr>
        <w:jc w:val="both"/>
        <w:rPr>
          <w:rFonts w:ascii="GHEA Grapalat" w:hAnsi="GHEA Grapalat"/>
          <w:sz w:val="20"/>
          <w:szCs w:val="20"/>
          <w:lang w:val="hy-AM"/>
        </w:rPr>
      </w:pPr>
    </w:p>
    <w:p w14:paraId="725A2018" w14:textId="77777777" w:rsidR="00334B2F" w:rsidRPr="00A35208" w:rsidRDefault="00334B2F" w:rsidP="00334B2F">
      <w:pPr>
        <w:jc w:val="both"/>
        <w:rPr>
          <w:rFonts w:ascii="GHEA Grapalat" w:hAnsi="GHEA Grapalat"/>
          <w:sz w:val="20"/>
          <w:szCs w:val="20"/>
          <w:lang w:val="hy-AM"/>
        </w:rPr>
      </w:pPr>
      <w:r w:rsidRPr="00A35208">
        <w:rPr>
          <w:rFonts w:ascii="GHEA Grapalat" w:hAnsi="GHEA Grapalat"/>
          <w:sz w:val="20"/>
          <w:szCs w:val="20"/>
          <w:lang w:val="hy-AM"/>
        </w:rPr>
        <w:t>Օր/ամիս/տարի</w:t>
      </w:r>
    </w:p>
    <w:p w14:paraId="068E1EED" w14:textId="77777777" w:rsidR="006E35C3" w:rsidRPr="00A35208" w:rsidRDefault="006E35C3" w:rsidP="007862B1">
      <w:pPr>
        <w:jc w:val="both"/>
        <w:rPr>
          <w:rFonts w:ascii="GHEA Grapalat" w:hAnsi="GHEA Grapalat"/>
          <w:sz w:val="18"/>
          <w:szCs w:val="18"/>
          <w:vertAlign w:val="superscript"/>
          <w:lang w:val="hy-AM"/>
        </w:rPr>
      </w:pPr>
    </w:p>
    <w:p w14:paraId="15451449" w14:textId="77777777" w:rsidR="007862B1" w:rsidRPr="00A35208" w:rsidRDefault="007862B1" w:rsidP="007862B1">
      <w:pPr>
        <w:jc w:val="both"/>
        <w:rPr>
          <w:rFonts w:ascii="GHEA Grapalat" w:hAnsi="GHEA Grapalat" w:cs="GHEA Grapalat"/>
          <w:i/>
          <w:sz w:val="18"/>
          <w:szCs w:val="18"/>
          <w:lang w:val="hy-AM"/>
        </w:rPr>
      </w:pPr>
    </w:p>
    <w:p w14:paraId="1627F21D" w14:textId="77777777" w:rsidR="006E35C3" w:rsidRPr="00A35208"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35208">
        <w:rPr>
          <w:rFonts w:ascii="GHEA Grapalat" w:hAnsi="GHEA Grapalat" w:cs="Sylfaen"/>
          <w:i/>
          <w:sz w:val="16"/>
          <w:szCs w:val="16"/>
          <w:lang w:val="hy-AM"/>
        </w:rPr>
        <w:t xml:space="preserve">* </w:t>
      </w:r>
      <w:r w:rsidRPr="00A35208">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35208" w:rsidRDefault="007862B1" w:rsidP="00091EBC">
      <w:pPr>
        <w:pStyle w:val="31"/>
        <w:spacing w:line="240" w:lineRule="auto"/>
        <w:jc w:val="right"/>
        <w:rPr>
          <w:rFonts w:ascii="GHEA Grapalat" w:hAnsi="GHEA Grapalat"/>
          <w:b/>
          <w:lang w:val="hy-AM"/>
        </w:rPr>
      </w:pPr>
      <w:r w:rsidRPr="00A3520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35208" w:rsidRPr="00A35208"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35208" w:rsidRDefault="00595213" w:rsidP="00CB0ADE">
            <w:pPr>
              <w:rPr>
                <w:rFonts w:ascii="GHEA Grapalat" w:hAnsi="GHEA Grapalat" w:cs="Sylfaen"/>
                <w:b/>
                <w:bCs/>
                <w:sz w:val="20"/>
                <w:szCs w:val="20"/>
                <w:lang w:val="hy-AM"/>
              </w:rPr>
            </w:pPr>
            <w:r w:rsidRPr="00A35208">
              <w:rPr>
                <w:rFonts w:ascii="GHEA Grapalat" w:hAnsi="GHEA Grapalat" w:cs="Sylfaen"/>
                <w:sz w:val="20"/>
                <w:szCs w:val="20"/>
              </w:rPr>
              <w:lastRenderedPageBreak/>
              <w:t xml:space="preserve">1.                                                              </w:t>
            </w:r>
            <w:r w:rsidRPr="00A35208">
              <w:rPr>
                <w:rFonts w:ascii="GHEA Grapalat" w:hAnsi="GHEA Grapalat" w:cs="Sylfaen"/>
                <w:b/>
                <w:bCs/>
                <w:sz w:val="20"/>
                <w:szCs w:val="20"/>
              </w:rPr>
              <w:t>ՎՃԱՐՄԱՆ</w:t>
            </w:r>
            <w:r w:rsidRPr="00A35208">
              <w:rPr>
                <w:rFonts w:ascii="GHEA Grapalat" w:hAnsi="GHEA Grapalat" w:cs="Arial"/>
                <w:b/>
                <w:bCs/>
                <w:sz w:val="20"/>
                <w:szCs w:val="20"/>
              </w:rPr>
              <w:t xml:space="preserve"> </w:t>
            </w:r>
            <w:r w:rsidRPr="00A35208">
              <w:rPr>
                <w:rFonts w:ascii="GHEA Grapalat" w:hAnsi="GHEA Grapalat" w:cs="Sylfaen"/>
                <w:b/>
                <w:bCs/>
                <w:sz w:val="20"/>
                <w:szCs w:val="20"/>
              </w:rPr>
              <w:t xml:space="preserve">ՊԱՀԱՆՋԱԳԻՐ* </w:t>
            </w:r>
          </w:p>
          <w:p w14:paraId="5A9F46F4" w14:textId="77777777" w:rsidR="00595213" w:rsidRPr="00A35208" w:rsidRDefault="00595213" w:rsidP="00CB0ADE">
            <w:pPr>
              <w:jc w:val="center"/>
              <w:rPr>
                <w:rFonts w:ascii="GHEA Grapalat" w:hAnsi="GHEA Grapalat" w:cs="Arial"/>
                <w:bCs/>
                <w:i/>
                <w:sz w:val="20"/>
                <w:szCs w:val="20"/>
              </w:rPr>
            </w:pPr>
          </w:p>
        </w:tc>
      </w:tr>
      <w:tr w:rsidR="00A35208" w:rsidRPr="00A35208"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35208" w:rsidRDefault="00595213" w:rsidP="00CB0ADE">
            <w:pPr>
              <w:rPr>
                <w:rFonts w:ascii="GHEA Grapalat" w:hAnsi="GHEA Grapalat" w:cs="Sylfaen"/>
                <w:sz w:val="20"/>
                <w:szCs w:val="20"/>
                <w:lang w:val="hy-AM"/>
              </w:rPr>
            </w:pPr>
            <w:r w:rsidRPr="00A35208">
              <w:rPr>
                <w:rFonts w:ascii="GHEA Grapalat" w:hAnsi="GHEA Grapalat" w:cs="Sylfaen"/>
                <w:sz w:val="20"/>
                <w:szCs w:val="20"/>
                <w:lang w:val="hy-AM"/>
              </w:rPr>
              <w:t>2</w:t>
            </w:r>
            <w:r w:rsidRPr="00A35208">
              <w:rPr>
                <w:rFonts w:ascii="GHEA Grapalat" w:hAnsi="GHEA Grapalat" w:cs="Sylfaen"/>
                <w:sz w:val="20"/>
                <w:szCs w:val="20"/>
              </w:rPr>
              <w:t>.</w:t>
            </w:r>
            <w:r w:rsidRPr="00A35208">
              <w:rPr>
                <w:rFonts w:ascii="GHEA Grapalat" w:hAnsi="GHEA Grapalat" w:cs="Sylfaen"/>
                <w:sz w:val="20"/>
                <w:szCs w:val="20"/>
                <w:lang w:val="hy-AM"/>
              </w:rPr>
              <w:t xml:space="preserve"> Թիվ </w:t>
            </w:r>
          </w:p>
        </w:tc>
      </w:tr>
      <w:tr w:rsidR="00A35208" w:rsidRPr="00A35208"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lang w:val="hy-AM"/>
              </w:rPr>
              <w:t>3</w:t>
            </w:r>
            <w:r w:rsidRPr="00A35208">
              <w:rPr>
                <w:rFonts w:ascii="GHEA Grapalat" w:hAnsi="GHEA Grapalat" w:cs="Sylfaen"/>
                <w:sz w:val="20"/>
                <w:szCs w:val="20"/>
              </w:rPr>
              <w:t>.                                                         Ներկայացման</w:t>
            </w:r>
            <w:r w:rsidRPr="00A35208">
              <w:rPr>
                <w:rFonts w:ascii="GHEA Grapalat" w:hAnsi="GHEA Grapalat" w:cs="Arial"/>
                <w:sz w:val="20"/>
                <w:szCs w:val="20"/>
              </w:rPr>
              <w:t xml:space="preserve"> </w:t>
            </w:r>
            <w:r w:rsidRPr="00A35208">
              <w:rPr>
                <w:rFonts w:ascii="GHEA Grapalat" w:hAnsi="GHEA Grapalat" w:cs="Sylfaen"/>
                <w:sz w:val="20"/>
                <w:szCs w:val="20"/>
              </w:rPr>
              <w:t>ամսաթիվը</w:t>
            </w:r>
            <w:r w:rsidRPr="00A35208">
              <w:rPr>
                <w:rFonts w:ascii="GHEA Grapalat" w:hAnsi="GHEA Grapalat" w:cs="Arial"/>
                <w:sz w:val="20"/>
                <w:szCs w:val="20"/>
              </w:rPr>
              <w:t xml:space="preserve">` </w:t>
            </w:r>
            <w:r w:rsidRPr="00A35208">
              <w:rPr>
                <w:rFonts w:ascii="GHEA Grapalat" w:hAnsi="GHEA Grapalat" w:cs="Tahoma"/>
                <w:sz w:val="20"/>
                <w:szCs w:val="20"/>
              </w:rPr>
              <w:t xml:space="preserve">"___" </w:t>
            </w:r>
            <w:r w:rsidRPr="00A35208">
              <w:rPr>
                <w:rFonts w:ascii="GHEA Grapalat" w:hAnsi="GHEA Grapalat" w:cs="Sylfaen"/>
                <w:sz w:val="20"/>
                <w:szCs w:val="20"/>
              </w:rPr>
              <w:t xml:space="preserve">___ </w:t>
            </w:r>
            <w:r w:rsidRPr="00A35208">
              <w:rPr>
                <w:rFonts w:ascii="GHEA Grapalat" w:hAnsi="GHEA Grapalat" w:cs="Tahoma"/>
                <w:sz w:val="20"/>
                <w:szCs w:val="20"/>
              </w:rPr>
              <w:t>20___</w:t>
            </w:r>
            <w:r w:rsidRPr="00A35208">
              <w:rPr>
                <w:rFonts w:ascii="GHEA Grapalat" w:hAnsi="GHEA Grapalat" w:cs="Sylfaen"/>
                <w:sz w:val="20"/>
                <w:szCs w:val="20"/>
              </w:rPr>
              <w:t>թ.</w:t>
            </w:r>
          </w:p>
        </w:tc>
      </w:tr>
      <w:tr w:rsidR="00A35208" w:rsidRPr="00A35208"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lang w:val="hy-AM"/>
              </w:rPr>
              <w:t>4</w:t>
            </w:r>
            <w:r w:rsidRPr="00A35208">
              <w:rPr>
                <w:rFonts w:ascii="GHEA Grapalat" w:hAnsi="GHEA Grapalat" w:cs="Sylfaen"/>
                <w:sz w:val="20"/>
                <w:szCs w:val="20"/>
              </w:rPr>
              <w:t xml:space="preserve">. </w:t>
            </w:r>
            <w:r w:rsidRPr="00A35208">
              <w:rPr>
                <w:rFonts w:ascii="GHEA Grapalat" w:hAnsi="GHEA Grapalat" w:cs="Sylfaen"/>
                <w:sz w:val="20"/>
                <w:szCs w:val="20"/>
                <w:lang w:val="hy-AM"/>
              </w:rPr>
              <w:t>Վճարողի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 </w:t>
            </w:r>
            <w:r w:rsidRPr="00A35208">
              <w:rPr>
                <w:rFonts w:ascii="GHEA Grapalat" w:hAnsi="GHEA Grapalat" w:cs="Sylfaen"/>
                <w:sz w:val="20"/>
                <w:szCs w:val="20"/>
              </w:rPr>
              <w:t xml:space="preserve">(Ընկերություն </w:t>
            </w:r>
            <w:r w:rsidRPr="00A35208">
              <w:rPr>
                <w:rFonts w:ascii="GHEA Grapalat" w:hAnsi="GHEA Grapalat" w:cs="Arial"/>
                <w:sz w:val="20"/>
                <w:szCs w:val="20"/>
              </w:rPr>
              <w:t>`</w:t>
            </w:r>
          </w:p>
        </w:tc>
      </w:tr>
      <w:tr w:rsidR="00A35208" w:rsidRPr="00A35208"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lang w:val="hy-AM"/>
              </w:rPr>
              <w:t>5</w:t>
            </w:r>
            <w:r w:rsidRPr="00A35208">
              <w:rPr>
                <w:rFonts w:ascii="GHEA Grapalat" w:hAnsi="GHEA Grapalat" w:cs="Sylfaen"/>
                <w:sz w:val="20"/>
                <w:szCs w:val="20"/>
              </w:rPr>
              <w:t>. Վճարողի</w:t>
            </w:r>
            <w:r w:rsidRPr="00A35208">
              <w:rPr>
                <w:rFonts w:ascii="GHEA Grapalat" w:hAnsi="GHEA Grapalat" w:cs="Sylfaen"/>
                <w:sz w:val="20"/>
                <w:szCs w:val="20"/>
                <w:lang w:val="hy-AM"/>
              </w:rPr>
              <w:t xml:space="preserve">ն սպասարկող Ֆինանսական կազմակերպություն </w:t>
            </w:r>
            <w:r w:rsidRPr="00A35208">
              <w:rPr>
                <w:rFonts w:ascii="GHEA Grapalat" w:hAnsi="GHEA Grapalat" w:cs="Sylfaen"/>
                <w:sz w:val="20"/>
                <w:szCs w:val="20"/>
              </w:rPr>
              <w:t>(</w:t>
            </w:r>
            <w:r w:rsidRPr="00A35208">
              <w:rPr>
                <w:rFonts w:ascii="GHEA Grapalat" w:hAnsi="GHEA Grapalat" w:cs="Arial"/>
                <w:sz w:val="20"/>
                <w:szCs w:val="20"/>
              </w:rPr>
              <w:t xml:space="preserve"> </w:t>
            </w:r>
            <w:r w:rsidRPr="00A35208">
              <w:rPr>
                <w:rFonts w:ascii="GHEA Grapalat" w:hAnsi="GHEA Grapalat" w:cs="Sylfaen"/>
                <w:sz w:val="20"/>
                <w:szCs w:val="20"/>
              </w:rPr>
              <w:t>բանկ)</w:t>
            </w:r>
            <w:r w:rsidRPr="00A35208">
              <w:rPr>
                <w:rFonts w:ascii="GHEA Grapalat" w:hAnsi="GHEA Grapalat" w:cs="Arial"/>
                <w:sz w:val="20"/>
                <w:szCs w:val="20"/>
              </w:rPr>
              <w:t>`</w:t>
            </w:r>
          </w:p>
        </w:tc>
      </w:tr>
      <w:tr w:rsidR="00A35208" w:rsidRPr="00A35208"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lang w:val="hy-AM"/>
              </w:rPr>
              <w:t>6</w:t>
            </w:r>
            <w:r w:rsidRPr="00A35208">
              <w:rPr>
                <w:rFonts w:ascii="GHEA Grapalat" w:hAnsi="GHEA Grapalat" w:cs="Sylfaen"/>
                <w:sz w:val="20"/>
                <w:szCs w:val="20"/>
              </w:rPr>
              <w:t>. Վճարողի</w:t>
            </w:r>
            <w:r w:rsidRPr="00A35208">
              <w:rPr>
                <w:rFonts w:ascii="GHEA Grapalat" w:hAnsi="GHEA Grapalat" w:cs="Sylfaen"/>
                <w:sz w:val="20"/>
                <w:szCs w:val="20"/>
                <w:lang w:val="hy-AM"/>
              </w:rPr>
              <w:t xml:space="preserve"> </w:t>
            </w:r>
            <w:r w:rsidRPr="00A35208">
              <w:rPr>
                <w:rFonts w:ascii="GHEA Grapalat" w:hAnsi="GHEA Grapalat" w:cs="Sylfaen"/>
                <w:sz w:val="20"/>
                <w:szCs w:val="20"/>
              </w:rPr>
              <w:t>հաշվի</w:t>
            </w:r>
            <w:r w:rsidRPr="00A35208">
              <w:rPr>
                <w:rFonts w:ascii="GHEA Grapalat" w:hAnsi="GHEA Grapalat" w:cs="Arial"/>
                <w:sz w:val="20"/>
                <w:szCs w:val="20"/>
              </w:rPr>
              <w:t xml:space="preserve"> </w:t>
            </w:r>
            <w:r w:rsidRPr="00A35208">
              <w:rPr>
                <w:rFonts w:ascii="GHEA Grapalat" w:hAnsi="GHEA Grapalat" w:cs="Sylfaen"/>
                <w:sz w:val="20"/>
                <w:szCs w:val="20"/>
              </w:rPr>
              <w:t>համարը</w:t>
            </w:r>
            <w:r w:rsidRPr="00A35208">
              <w:rPr>
                <w:rFonts w:ascii="GHEA Grapalat" w:hAnsi="GHEA Grapalat" w:cs="Arial"/>
                <w:sz w:val="20"/>
                <w:szCs w:val="20"/>
              </w:rPr>
              <w:t>`</w:t>
            </w:r>
          </w:p>
        </w:tc>
      </w:tr>
      <w:tr w:rsidR="00A35208" w:rsidRPr="00A35208"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lang w:val="hy-AM"/>
              </w:rPr>
              <w:t>7</w:t>
            </w:r>
            <w:r w:rsidRPr="00A35208">
              <w:rPr>
                <w:rFonts w:ascii="GHEA Grapalat" w:hAnsi="GHEA Grapalat" w:cs="Sylfaen"/>
                <w:sz w:val="20"/>
                <w:szCs w:val="20"/>
              </w:rPr>
              <w:t>. Վճարողի</w:t>
            </w:r>
            <w:r w:rsidRPr="00A35208">
              <w:rPr>
                <w:rFonts w:ascii="GHEA Grapalat" w:hAnsi="GHEA Grapalat" w:cs="Arial"/>
                <w:sz w:val="20"/>
                <w:szCs w:val="20"/>
              </w:rPr>
              <w:t xml:space="preserve"> </w:t>
            </w:r>
            <w:r w:rsidRPr="00A35208">
              <w:rPr>
                <w:rFonts w:ascii="GHEA Grapalat" w:hAnsi="GHEA Grapalat" w:cs="Sylfaen"/>
                <w:sz w:val="20"/>
                <w:szCs w:val="20"/>
              </w:rPr>
              <w:t>ՀՎՀՀ</w:t>
            </w:r>
            <w:r w:rsidRPr="00A35208">
              <w:rPr>
                <w:rFonts w:ascii="GHEA Grapalat" w:hAnsi="GHEA Grapalat" w:cs="Arial"/>
                <w:sz w:val="20"/>
                <w:szCs w:val="20"/>
              </w:rPr>
              <w:t>`</w:t>
            </w:r>
          </w:p>
        </w:tc>
      </w:tr>
      <w:tr w:rsidR="00A35208" w:rsidRPr="00A35208"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lang w:val="hy-AM"/>
              </w:rPr>
              <w:t>8</w:t>
            </w:r>
            <w:r w:rsidRPr="00A35208">
              <w:rPr>
                <w:rFonts w:ascii="GHEA Grapalat" w:hAnsi="GHEA Grapalat" w:cs="Sylfaen"/>
                <w:sz w:val="20"/>
                <w:szCs w:val="20"/>
              </w:rPr>
              <w:t>. Վճարողի</w:t>
            </w:r>
            <w:r w:rsidRPr="00A35208">
              <w:rPr>
                <w:rFonts w:ascii="GHEA Grapalat" w:hAnsi="GHEA Grapalat" w:cs="Arial"/>
                <w:sz w:val="20"/>
                <w:szCs w:val="20"/>
              </w:rPr>
              <w:t xml:space="preserve"> </w:t>
            </w:r>
            <w:r w:rsidRPr="00A35208">
              <w:rPr>
                <w:rFonts w:ascii="GHEA Grapalat" w:hAnsi="GHEA Grapalat" w:cs="Sylfaen"/>
                <w:sz w:val="20"/>
                <w:szCs w:val="20"/>
              </w:rPr>
              <w:t>ՀԾՀ</w:t>
            </w:r>
            <w:r w:rsidRPr="00A35208">
              <w:rPr>
                <w:rFonts w:ascii="GHEA Grapalat" w:hAnsi="GHEA Grapalat" w:cs="Arial"/>
                <w:sz w:val="20"/>
                <w:szCs w:val="20"/>
              </w:rPr>
              <w:t>`</w:t>
            </w:r>
          </w:p>
        </w:tc>
      </w:tr>
      <w:tr w:rsidR="00A35208" w:rsidRPr="00A35208"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4016F4A" w:rsidR="009D6385" w:rsidRPr="00A35208" w:rsidRDefault="009D6385" w:rsidP="009D6385">
            <w:pPr>
              <w:rPr>
                <w:rFonts w:ascii="GHEA Grapalat" w:hAnsi="GHEA Grapalat" w:cs="Arial"/>
                <w:sz w:val="20"/>
                <w:szCs w:val="20"/>
              </w:rPr>
            </w:pPr>
            <w:r w:rsidRPr="00A35208">
              <w:rPr>
                <w:rFonts w:ascii="GHEA Grapalat" w:hAnsi="GHEA Grapalat" w:cs="Arial"/>
                <w:sz w:val="20"/>
                <w:szCs w:val="20"/>
                <w:lang w:val="hy-AM"/>
              </w:rPr>
              <w:t>9</w:t>
            </w:r>
            <w:r w:rsidRPr="00A35208">
              <w:rPr>
                <w:rFonts w:ascii="GHEA Grapalat" w:hAnsi="GHEA Grapalat" w:cs="Arial"/>
                <w:sz w:val="20"/>
                <w:szCs w:val="20"/>
              </w:rPr>
              <w:t>. Շահառու</w:t>
            </w:r>
            <w:r w:rsidRPr="00A35208">
              <w:rPr>
                <w:rFonts w:ascii="GHEA Grapalat" w:hAnsi="GHEA Grapalat" w:cs="Arial"/>
                <w:sz w:val="20"/>
                <w:szCs w:val="20"/>
                <w:lang w:val="hy-AM"/>
              </w:rPr>
              <w:t>ի  անվանումը</w:t>
            </w:r>
            <w:r w:rsidRPr="00A35208">
              <w:rPr>
                <w:rFonts w:ascii="GHEA Grapalat" w:hAnsi="GHEA Grapalat" w:cs="Arial"/>
                <w:sz w:val="20"/>
                <w:szCs w:val="20"/>
              </w:rPr>
              <w:t>,</w:t>
            </w:r>
            <w:r w:rsidRPr="00A35208">
              <w:rPr>
                <w:rFonts w:ascii="GHEA Grapalat" w:hAnsi="GHEA Grapalat" w:cs="Arial"/>
                <w:sz w:val="20"/>
                <w:szCs w:val="20"/>
                <w:lang w:val="hy-AM"/>
              </w:rPr>
              <w:t xml:space="preserve"> կամ անուն ազգանուն </w:t>
            </w:r>
            <w:r w:rsidRPr="00A35208">
              <w:rPr>
                <w:rFonts w:ascii="GHEA Grapalat" w:hAnsi="GHEA Grapalat" w:cs="Arial"/>
                <w:sz w:val="20"/>
                <w:szCs w:val="20"/>
              </w:rPr>
              <w:t xml:space="preserve">` </w:t>
            </w:r>
            <w:r w:rsidRPr="00A35208">
              <w:rPr>
                <w:rFonts w:ascii="GHEA Grapalat" w:hAnsi="GHEA Grapalat" w:cs="Arial"/>
                <w:b/>
                <w:bCs/>
                <w:sz w:val="20"/>
                <w:szCs w:val="20"/>
              </w:rPr>
              <w:t>«</w:t>
            </w:r>
            <w:r w:rsidR="00F04D0E">
              <w:rPr>
                <w:rFonts w:ascii="GHEA Grapalat" w:hAnsi="GHEA Grapalat" w:cs="Arial"/>
                <w:b/>
                <w:bCs/>
                <w:sz w:val="20"/>
                <w:szCs w:val="20"/>
              </w:rPr>
              <w:t>Գավառի թիվ 4 մսուր-մանկապարտեզ</w:t>
            </w:r>
            <w:r w:rsidRPr="00A35208">
              <w:rPr>
                <w:rFonts w:ascii="GHEA Grapalat" w:hAnsi="GHEA Grapalat" w:cs="Arial"/>
                <w:b/>
                <w:bCs/>
                <w:sz w:val="20"/>
                <w:szCs w:val="20"/>
              </w:rPr>
              <w:t>» ՀՈԱԿ</w:t>
            </w:r>
          </w:p>
        </w:tc>
      </w:tr>
      <w:tr w:rsidR="00A35208" w:rsidRPr="00A35208"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2925054" w:rsidR="009D6385" w:rsidRPr="00A35208" w:rsidRDefault="009D6385" w:rsidP="009D6385">
            <w:pPr>
              <w:rPr>
                <w:rFonts w:ascii="GHEA Grapalat" w:hAnsi="GHEA Grapalat" w:cs="Sylfaen"/>
                <w:sz w:val="20"/>
                <w:szCs w:val="20"/>
                <w:lang w:val="ru-RU"/>
              </w:rPr>
            </w:pPr>
            <w:r w:rsidRPr="00A35208">
              <w:rPr>
                <w:rFonts w:ascii="GHEA Grapalat" w:hAnsi="GHEA Grapalat" w:cs="Arial"/>
                <w:sz w:val="20"/>
                <w:szCs w:val="20"/>
                <w:lang w:val="ru-RU"/>
              </w:rPr>
              <w:t xml:space="preserve">10. </w:t>
            </w:r>
            <w:r w:rsidRPr="00A35208">
              <w:rPr>
                <w:rFonts w:ascii="GHEA Grapalat" w:hAnsi="GHEA Grapalat" w:cs="Arial"/>
                <w:sz w:val="20"/>
                <w:szCs w:val="20"/>
              </w:rPr>
              <w:t xml:space="preserve"> Շահառուի  ՀԾՀ</w:t>
            </w:r>
            <w:r w:rsidRPr="00A35208">
              <w:rPr>
                <w:rFonts w:ascii="GHEA Grapalat" w:hAnsi="GHEA Grapalat" w:cs="Arial"/>
                <w:sz w:val="20"/>
                <w:szCs w:val="20"/>
                <w:lang w:val="ru-RU"/>
              </w:rPr>
              <w:t xml:space="preserve"> (</w:t>
            </w:r>
            <w:r w:rsidRPr="00A35208">
              <w:rPr>
                <w:rFonts w:ascii="GHEA Grapalat" w:hAnsi="GHEA Grapalat" w:cs="Arial"/>
                <w:sz w:val="20"/>
                <w:szCs w:val="20"/>
                <w:lang w:val="hy-AM"/>
              </w:rPr>
              <w:t>չի լրացվում</w:t>
            </w:r>
            <w:r w:rsidRPr="00A35208">
              <w:rPr>
                <w:rFonts w:ascii="GHEA Grapalat" w:hAnsi="GHEA Grapalat" w:cs="Arial"/>
                <w:sz w:val="20"/>
                <w:szCs w:val="20"/>
                <w:lang w:val="ru-RU"/>
              </w:rPr>
              <w:t>)</w:t>
            </w:r>
          </w:p>
        </w:tc>
      </w:tr>
      <w:tr w:rsidR="00A35208" w:rsidRPr="00A35208"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0E69764" w:rsidR="009D6385" w:rsidRPr="00A35208" w:rsidRDefault="009D6385" w:rsidP="009D6385">
            <w:pPr>
              <w:rPr>
                <w:rFonts w:ascii="GHEA Grapalat" w:hAnsi="GHEA Grapalat" w:cs="Arial"/>
                <w:sz w:val="20"/>
                <w:szCs w:val="20"/>
              </w:rPr>
            </w:pPr>
            <w:r w:rsidRPr="00A35208">
              <w:rPr>
                <w:rFonts w:ascii="GHEA Grapalat" w:hAnsi="GHEA Grapalat" w:cs="Arial"/>
                <w:sz w:val="20"/>
                <w:szCs w:val="20"/>
                <w:lang w:val="hy-AM"/>
              </w:rPr>
              <w:t>11</w:t>
            </w:r>
            <w:r w:rsidRPr="00A35208">
              <w:rPr>
                <w:rFonts w:ascii="GHEA Grapalat" w:hAnsi="GHEA Grapalat" w:cs="Arial"/>
                <w:sz w:val="20"/>
                <w:szCs w:val="20"/>
              </w:rPr>
              <w:t>. Շահառուի ՀՎՀՀ`</w:t>
            </w:r>
            <w:r w:rsidRPr="00A35208">
              <w:rPr>
                <w:rFonts w:ascii="GHEA Grapalat" w:hAnsi="GHEA Grapalat" w:cs="Arial"/>
                <w:sz w:val="20"/>
                <w:szCs w:val="20"/>
                <w:lang w:val="ru-RU"/>
              </w:rPr>
              <w:t xml:space="preserve">  </w:t>
            </w:r>
            <w:r w:rsidRPr="00A35208">
              <w:rPr>
                <w:rFonts w:ascii="GHEA Grapalat" w:hAnsi="GHEA Grapalat" w:cs="Arial"/>
                <w:b/>
                <w:sz w:val="20"/>
                <w:szCs w:val="20"/>
                <w:lang w:val="ru-RU"/>
              </w:rPr>
              <w:t>084</w:t>
            </w:r>
            <w:r w:rsidRPr="00A35208">
              <w:rPr>
                <w:rFonts w:ascii="GHEA Grapalat" w:hAnsi="GHEA Grapalat" w:cs="Arial"/>
                <w:b/>
                <w:sz w:val="20"/>
                <w:szCs w:val="20"/>
                <w:lang w:val="hy-AM"/>
              </w:rPr>
              <w:t>01116</w:t>
            </w:r>
          </w:p>
        </w:tc>
      </w:tr>
      <w:tr w:rsidR="00A35208" w:rsidRPr="00A35208"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033DF09" w:rsidR="009D6385" w:rsidRPr="00A35208" w:rsidRDefault="009D6385" w:rsidP="009D6385">
            <w:pPr>
              <w:rPr>
                <w:rFonts w:ascii="GHEA Grapalat" w:hAnsi="GHEA Grapalat" w:cs="Arial"/>
                <w:sz w:val="20"/>
                <w:szCs w:val="20"/>
              </w:rPr>
            </w:pPr>
            <w:r w:rsidRPr="00A35208">
              <w:rPr>
                <w:rFonts w:ascii="GHEA Grapalat" w:hAnsi="GHEA Grapalat" w:cs="Arial"/>
                <w:sz w:val="20"/>
                <w:szCs w:val="20"/>
              </w:rPr>
              <w:t>1</w:t>
            </w:r>
            <w:r w:rsidRPr="00A35208">
              <w:rPr>
                <w:rFonts w:ascii="GHEA Grapalat" w:hAnsi="GHEA Grapalat" w:cs="Arial"/>
                <w:sz w:val="20"/>
                <w:szCs w:val="20"/>
                <w:lang w:val="hy-AM"/>
              </w:rPr>
              <w:t>2</w:t>
            </w:r>
            <w:r w:rsidRPr="00A35208">
              <w:rPr>
                <w:rFonts w:ascii="GHEA Grapalat" w:hAnsi="GHEA Grapalat" w:cs="Arial"/>
                <w:sz w:val="20"/>
                <w:szCs w:val="20"/>
              </w:rPr>
              <w:t>.Շահառուի</w:t>
            </w:r>
            <w:r w:rsidRPr="00A35208">
              <w:rPr>
                <w:rFonts w:ascii="GHEA Grapalat" w:hAnsi="GHEA Grapalat" w:cs="Arial"/>
                <w:sz w:val="20"/>
                <w:szCs w:val="20"/>
                <w:lang w:val="hy-AM"/>
              </w:rPr>
              <w:t>ն</w:t>
            </w:r>
            <w:r w:rsidRPr="00A35208">
              <w:rPr>
                <w:rFonts w:ascii="GHEA Grapalat" w:hAnsi="GHEA Grapalat" w:cs="Arial"/>
                <w:sz w:val="20"/>
                <w:szCs w:val="20"/>
              </w:rPr>
              <w:t xml:space="preserve"> </w:t>
            </w:r>
            <w:r w:rsidRPr="00A35208">
              <w:rPr>
                <w:rFonts w:ascii="GHEA Grapalat" w:hAnsi="GHEA Grapalat" w:cs="Arial"/>
                <w:sz w:val="20"/>
                <w:szCs w:val="20"/>
                <w:lang w:val="hy-AM"/>
              </w:rPr>
              <w:t xml:space="preserve"> սպասարկող Ֆինանսական կազմակերպություն</w:t>
            </w:r>
            <w:r w:rsidRPr="00A35208">
              <w:rPr>
                <w:rFonts w:ascii="GHEA Grapalat" w:hAnsi="GHEA Grapalat" w:cs="Arial"/>
                <w:sz w:val="20"/>
                <w:szCs w:val="20"/>
              </w:rPr>
              <w:t xml:space="preserve"> (բանկ)` </w:t>
            </w:r>
            <w:r w:rsidRPr="00A35208">
              <w:rPr>
                <w:rFonts w:ascii="GHEA Grapalat" w:hAnsi="GHEA Grapalat" w:cs="Arial"/>
                <w:b/>
                <w:bCs/>
                <w:sz w:val="20"/>
                <w:szCs w:val="20"/>
              </w:rPr>
              <w:t>«</w:t>
            </w:r>
            <w:r w:rsidRPr="00A35208">
              <w:rPr>
                <w:rFonts w:ascii="GHEA Grapalat" w:hAnsi="GHEA Grapalat" w:cs="Arial"/>
                <w:b/>
                <w:sz w:val="20"/>
                <w:szCs w:val="20"/>
                <w:lang w:val="hy-AM"/>
              </w:rPr>
              <w:t xml:space="preserve">Հայէկոնոմ </w:t>
            </w:r>
            <w:r w:rsidRPr="00A35208">
              <w:rPr>
                <w:rFonts w:ascii="GHEA Grapalat" w:hAnsi="GHEA Grapalat" w:cs="Arial"/>
                <w:b/>
                <w:sz w:val="20"/>
                <w:szCs w:val="20"/>
              </w:rPr>
              <w:t>բանկ</w:t>
            </w:r>
            <w:r w:rsidRPr="00A35208">
              <w:rPr>
                <w:rFonts w:ascii="GHEA Grapalat" w:hAnsi="GHEA Grapalat" w:cs="Arial"/>
                <w:b/>
                <w:bCs/>
                <w:sz w:val="20"/>
                <w:szCs w:val="20"/>
              </w:rPr>
              <w:t>»</w:t>
            </w:r>
            <w:r w:rsidRPr="00A35208">
              <w:rPr>
                <w:rFonts w:ascii="GHEA Grapalat" w:hAnsi="GHEA Grapalat" w:cs="Arial"/>
                <w:b/>
                <w:sz w:val="20"/>
                <w:szCs w:val="20"/>
              </w:rPr>
              <w:t xml:space="preserve"> </w:t>
            </w:r>
            <w:r w:rsidRPr="00A35208">
              <w:rPr>
                <w:rFonts w:ascii="GHEA Grapalat" w:hAnsi="GHEA Grapalat" w:cs="Arial"/>
                <w:b/>
                <w:sz w:val="20"/>
                <w:szCs w:val="20"/>
                <w:lang w:val="hy-AM"/>
              </w:rPr>
              <w:t>Բ</w:t>
            </w:r>
            <w:r w:rsidRPr="00A35208">
              <w:rPr>
                <w:rFonts w:ascii="GHEA Grapalat" w:hAnsi="GHEA Grapalat" w:cs="Arial"/>
                <w:b/>
                <w:sz w:val="20"/>
                <w:szCs w:val="20"/>
              </w:rPr>
              <w:t>ԲԸ</w:t>
            </w:r>
          </w:p>
        </w:tc>
      </w:tr>
      <w:tr w:rsidR="00A35208" w:rsidRPr="00A35208"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1819253" w:rsidR="009D6385" w:rsidRPr="00A35208" w:rsidRDefault="009D6385" w:rsidP="009D6385">
            <w:pPr>
              <w:rPr>
                <w:rFonts w:ascii="GHEA Grapalat" w:hAnsi="GHEA Grapalat" w:cs="Arial"/>
                <w:sz w:val="20"/>
                <w:szCs w:val="20"/>
              </w:rPr>
            </w:pPr>
            <w:r w:rsidRPr="00A35208">
              <w:rPr>
                <w:rFonts w:ascii="GHEA Grapalat" w:hAnsi="GHEA Grapalat" w:cs="Arial"/>
                <w:sz w:val="20"/>
                <w:szCs w:val="20"/>
              </w:rPr>
              <w:t>1</w:t>
            </w:r>
            <w:r w:rsidRPr="00A35208">
              <w:rPr>
                <w:rFonts w:ascii="GHEA Grapalat" w:hAnsi="GHEA Grapalat" w:cs="Arial"/>
                <w:sz w:val="20"/>
                <w:szCs w:val="20"/>
                <w:lang w:val="hy-AM"/>
              </w:rPr>
              <w:t>3</w:t>
            </w:r>
            <w:r w:rsidRPr="00A35208">
              <w:rPr>
                <w:rFonts w:ascii="GHEA Grapalat" w:hAnsi="GHEA Grapalat" w:cs="Arial"/>
                <w:sz w:val="20"/>
                <w:szCs w:val="20"/>
              </w:rPr>
              <w:t xml:space="preserve">.Շահառուի հաշվի համարը (հշ.N)  </w:t>
            </w:r>
            <w:r w:rsidRPr="00A35208">
              <w:rPr>
                <w:rFonts w:ascii="GHEA Grapalat" w:hAnsi="GHEA Grapalat" w:cs="Arial"/>
                <w:b/>
                <w:sz w:val="20"/>
                <w:szCs w:val="20"/>
              </w:rPr>
              <w:t xml:space="preserve"> </w:t>
            </w:r>
            <w:r w:rsidRPr="00A35208">
              <w:rPr>
                <w:rFonts w:ascii="GHEA Grapalat" w:hAnsi="GHEA Grapalat"/>
                <w:lang w:val="hy-AM"/>
              </w:rPr>
              <w:t>163558012056</w:t>
            </w:r>
          </w:p>
        </w:tc>
      </w:tr>
      <w:tr w:rsidR="00A35208" w:rsidRPr="00A35208"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hy-AM"/>
              </w:rPr>
              <w:t>4</w:t>
            </w:r>
            <w:r w:rsidRPr="00A35208">
              <w:rPr>
                <w:rFonts w:ascii="GHEA Grapalat" w:hAnsi="GHEA Grapalat" w:cs="Sylfaen"/>
                <w:sz w:val="20"/>
                <w:szCs w:val="20"/>
              </w:rPr>
              <w:t>.Գումարը</w:t>
            </w:r>
            <w:r w:rsidRPr="00A35208">
              <w:rPr>
                <w:rFonts w:ascii="GHEA Grapalat" w:hAnsi="GHEA Grapalat" w:cs="Arial"/>
                <w:sz w:val="20"/>
                <w:szCs w:val="20"/>
              </w:rPr>
              <w:t xml:space="preserve"> </w:t>
            </w:r>
            <w:r w:rsidRPr="00A35208">
              <w:rPr>
                <w:rFonts w:ascii="GHEA Grapalat" w:hAnsi="GHEA Grapalat" w:cs="Arial"/>
                <w:sz w:val="20"/>
                <w:szCs w:val="20"/>
                <w:lang w:val="ru-RU"/>
              </w:rPr>
              <w:t>(</w:t>
            </w:r>
            <w:r w:rsidRPr="00A35208">
              <w:rPr>
                <w:rFonts w:ascii="GHEA Grapalat" w:hAnsi="GHEA Grapalat" w:cs="Sylfaen"/>
                <w:sz w:val="20"/>
                <w:szCs w:val="20"/>
              </w:rPr>
              <w:t>թվերով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Sylfaen"/>
                <w:sz w:val="20"/>
                <w:szCs w:val="20"/>
                <w:lang w:val="ru-RU"/>
              </w:rPr>
              <w:t>)</w:t>
            </w:r>
            <w:r w:rsidRPr="00A35208">
              <w:rPr>
                <w:rFonts w:ascii="GHEA Grapalat" w:hAnsi="GHEA Grapalat" w:cs="Arial"/>
                <w:sz w:val="20"/>
                <w:szCs w:val="20"/>
              </w:rPr>
              <w:t>`</w:t>
            </w:r>
          </w:p>
        </w:tc>
      </w:tr>
      <w:tr w:rsidR="00A35208" w:rsidRPr="00A35208"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15. </w:t>
            </w:r>
            <w:r w:rsidRPr="00A35208">
              <w:rPr>
                <w:rFonts w:ascii="GHEA Grapalat" w:hAnsi="GHEA Grapalat" w:cs="Sylfaen"/>
                <w:sz w:val="20"/>
                <w:szCs w:val="20"/>
                <w:lang w:val="hy-AM"/>
              </w:rPr>
              <w:t xml:space="preserve">Ակցեպտավորված գումարը՝ </w:t>
            </w:r>
            <w:r w:rsidRPr="00A35208">
              <w:rPr>
                <w:rFonts w:ascii="GHEA Grapalat" w:hAnsi="GHEA Grapalat" w:cs="Sylfaen"/>
                <w:sz w:val="20"/>
                <w:szCs w:val="20"/>
              </w:rPr>
              <w:t xml:space="preserve"> (թվերով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Sylfaen"/>
                <w:sz w:val="20"/>
                <w:szCs w:val="20"/>
                <w:lang w:val="hy-AM"/>
              </w:rPr>
              <w:t xml:space="preserve">  </w:t>
            </w:r>
            <w:r w:rsidRPr="00A35208">
              <w:rPr>
                <w:rFonts w:ascii="GHEA Grapalat" w:hAnsi="GHEA Grapalat" w:cs="Sylfaen"/>
                <w:sz w:val="20"/>
                <w:szCs w:val="20"/>
              </w:rPr>
              <w:t>(</w:t>
            </w:r>
            <w:r w:rsidRPr="00A35208">
              <w:rPr>
                <w:rFonts w:ascii="GHEA Grapalat" w:hAnsi="GHEA Grapalat" w:cs="Sylfaen"/>
                <w:sz w:val="20"/>
                <w:szCs w:val="20"/>
                <w:lang w:val="hy-AM"/>
              </w:rPr>
              <w:t>նախատեսված է նշված գումարի մասնակի ակցեպտի համար, որը չի կիրառվում</w:t>
            </w:r>
            <w:r w:rsidRPr="00A35208">
              <w:rPr>
                <w:rFonts w:ascii="GHEA Grapalat" w:hAnsi="GHEA Grapalat" w:cs="Sylfaen"/>
                <w:sz w:val="20"/>
                <w:szCs w:val="20"/>
              </w:rPr>
              <w:t>)</w:t>
            </w:r>
          </w:p>
        </w:tc>
      </w:tr>
      <w:tr w:rsidR="00A35208" w:rsidRPr="00A35208"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ru-RU"/>
              </w:rPr>
              <w:t>6</w:t>
            </w:r>
            <w:r w:rsidRPr="00A35208">
              <w:rPr>
                <w:rFonts w:ascii="GHEA Grapalat" w:hAnsi="GHEA Grapalat" w:cs="Sylfaen"/>
                <w:sz w:val="20"/>
                <w:szCs w:val="20"/>
              </w:rPr>
              <w:t>.Արժույթը</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կոդով</w:t>
            </w:r>
            <w:r w:rsidRPr="00A35208">
              <w:rPr>
                <w:rFonts w:ascii="GHEA Grapalat" w:hAnsi="GHEA Grapalat" w:cs="Arial"/>
                <w:sz w:val="20"/>
                <w:szCs w:val="20"/>
              </w:rPr>
              <w:t>)`</w:t>
            </w:r>
          </w:p>
        </w:tc>
      </w:tr>
      <w:tr w:rsidR="00A35208" w:rsidRPr="00A35208"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35208" w:rsidRDefault="00595213" w:rsidP="00CB0ADE">
            <w:pPr>
              <w:rPr>
                <w:rFonts w:ascii="GHEA Grapalat" w:hAnsi="GHEA Grapalat" w:cs="Arial"/>
                <w:sz w:val="20"/>
                <w:szCs w:val="20"/>
                <w:lang w:val="hy-AM"/>
              </w:rPr>
            </w:pPr>
            <w:r w:rsidRPr="00A35208">
              <w:rPr>
                <w:rFonts w:ascii="GHEA Grapalat" w:hAnsi="GHEA Grapalat" w:cs="Sylfaen"/>
                <w:sz w:val="20"/>
                <w:szCs w:val="20"/>
              </w:rPr>
              <w:t>1</w:t>
            </w:r>
            <w:r w:rsidRPr="00A35208">
              <w:rPr>
                <w:rFonts w:ascii="GHEA Grapalat" w:hAnsi="GHEA Grapalat" w:cs="Sylfaen"/>
                <w:sz w:val="20"/>
                <w:szCs w:val="20"/>
                <w:lang w:val="hy-AM"/>
              </w:rPr>
              <w:t>7</w:t>
            </w:r>
            <w:r w:rsidRPr="00A35208">
              <w:rPr>
                <w:rFonts w:ascii="GHEA Grapalat" w:hAnsi="GHEA Grapalat" w:cs="Sylfaen"/>
                <w:sz w:val="20"/>
                <w:szCs w:val="20"/>
              </w:rPr>
              <w:t>.Գործարքի</w:t>
            </w:r>
            <w:r w:rsidRPr="00A35208">
              <w:rPr>
                <w:rFonts w:ascii="GHEA Grapalat" w:hAnsi="GHEA Grapalat" w:cs="Arial"/>
                <w:sz w:val="20"/>
                <w:szCs w:val="20"/>
              </w:rPr>
              <w:t xml:space="preserve"> (</w:t>
            </w:r>
            <w:r w:rsidRPr="00A35208">
              <w:rPr>
                <w:rFonts w:ascii="GHEA Grapalat" w:hAnsi="GHEA Grapalat" w:cs="Sylfaen"/>
                <w:sz w:val="20"/>
                <w:szCs w:val="20"/>
              </w:rPr>
              <w:t>վճարման</w:t>
            </w:r>
            <w:r w:rsidRPr="00A35208">
              <w:rPr>
                <w:rFonts w:ascii="GHEA Grapalat" w:hAnsi="GHEA Grapalat" w:cs="Arial"/>
                <w:sz w:val="20"/>
                <w:szCs w:val="20"/>
              </w:rPr>
              <w:t xml:space="preserve">) </w:t>
            </w:r>
            <w:r w:rsidRPr="00A35208">
              <w:rPr>
                <w:rFonts w:ascii="GHEA Grapalat" w:hAnsi="GHEA Grapalat" w:cs="Sylfaen"/>
                <w:sz w:val="20"/>
                <w:szCs w:val="20"/>
              </w:rPr>
              <w:t>նպատակը</w:t>
            </w:r>
            <w:r w:rsidRPr="00A35208">
              <w:rPr>
                <w:rFonts w:ascii="GHEA Grapalat" w:hAnsi="GHEA Grapalat" w:cs="Arial"/>
                <w:sz w:val="20"/>
                <w:szCs w:val="20"/>
              </w:rPr>
              <w:t>`</w:t>
            </w:r>
            <w:r w:rsidRPr="00A35208">
              <w:rPr>
                <w:rFonts w:ascii="GHEA Grapalat" w:hAnsi="GHEA Grapalat" w:cs="Arial"/>
                <w:sz w:val="20"/>
                <w:szCs w:val="20"/>
                <w:lang w:val="hy-AM"/>
              </w:rPr>
              <w:t xml:space="preserve">  </w:t>
            </w:r>
            <w:r w:rsidRPr="00A35208">
              <w:rPr>
                <w:rFonts w:ascii="GHEA Grapalat" w:hAnsi="GHEA Grapalat" w:cs="Sylfaen"/>
                <w:bCs/>
                <w:i/>
                <w:sz w:val="20"/>
                <w:szCs w:val="20"/>
              </w:rPr>
              <w:t>(</w:t>
            </w:r>
            <w:r w:rsidR="00631658" w:rsidRPr="00A35208">
              <w:rPr>
                <w:rFonts w:ascii="GHEA Grapalat" w:hAnsi="GHEA Grapalat" w:cs="Sylfaen"/>
                <w:bCs/>
                <w:i/>
                <w:sz w:val="20"/>
                <w:szCs w:val="20"/>
              </w:rPr>
              <w:t>որակավորման ա</w:t>
            </w:r>
            <w:r w:rsidRPr="00A35208">
              <w:rPr>
                <w:rFonts w:ascii="GHEA Grapalat" w:hAnsi="GHEA Grapalat" w:cs="Sylfaen"/>
                <w:bCs/>
                <w:i/>
                <w:sz w:val="20"/>
                <w:szCs w:val="20"/>
              </w:rPr>
              <w:t>պահովմ</w:t>
            </w:r>
            <w:r w:rsidRPr="00A35208">
              <w:rPr>
                <w:rFonts w:ascii="GHEA Grapalat" w:hAnsi="GHEA Grapalat" w:cs="Sylfaen"/>
                <w:bCs/>
                <w:i/>
                <w:sz w:val="20"/>
                <w:szCs w:val="20"/>
                <w:lang w:val="hy-AM"/>
              </w:rPr>
              <w:t>ան համար</w:t>
            </w:r>
            <w:r w:rsidRPr="00A35208">
              <w:rPr>
                <w:rFonts w:ascii="GHEA Grapalat" w:hAnsi="GHEA Grapalat" w:cs="Sylfaen"/>
                <w:bCs/>
                <w:i/>
                <w:sz w:val="20"/>
                <w:szCs w:val="20"/>
              </w:rPr>
              <w:t>)</w:t>
            </w:r>
          </w:p>
        </w:tc>
      </w:tr>
      <w:tr w:rsidR="00A35208" w:rsidRPr="00A35208"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35208" w:rsidRDefault="00595213"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hy-AM"/>
              </w:rPr>
              <w:t>8</w:t>
            </w:r>
            <w:r w:rsidRPr="00A35208">
              <w:rPr>
                <w:rFonts w:ascii="GHEA Grapalat" w:hAnsi="GHEA Grapalat" w:cs="Sylfaen"/>
                <w:sz w:val="20"/>
                <w:szCs w:val="20"/>
              </w:rPr>
              <w:t xml:space="preserve">. </w:t>
            </w:r>
            <w:r w:rsidRPr="00A35208">
              <w:rPr>
                <w:rFonts w:ascii="GHEA Grapalat" w:hAnsi="GHEA Grapalat" w:cs="Sylfaen"/>
                <w:sz w:val="20"/>
                <w:szCs w:val="20"/>
                <w:lang w:val="hy-AM"/>
              </w:rPr>
              <w:t xml:space="preserve">Վճարման կատարման հիմքերը՝ </w:t>
            </w:r>
            <w:r w:rsidRPr="00A35208">
              <w:rPr>
                <w:rFonts w:ascii="GHEA Grapalat" w:hAnsi="GHEA Grapalat" w:cs="Sylfaen"/>
                <w:sz w:val="20"/>
                <w:szCs w:val="20"/>
              </w:rPr>
              <w:t>(</w:t>
            </w:r>
            <w:r w:rsidRPr="00A35208">
              <w:rPr>
                <w:rFonts w:ascii="GHEA Grapalat" w:hAnsi="GHEA Grapalat" w:cs="Sylfaen"/>
                <w:sz w:val="20"/>
                <w:szCs w:val="20"/>
                <w:lang w:val="hy-AM"/>
              </w:rPr>
              <w:t>Փաստաթղթերի</w:t>
            </w:r>
            <w:r w:rsidRPr="00A35208">
              <w:rPr>
                <w:rFonts w:ascii="GHEA Grapalat" w:hAnsi="GHEA Grapalat" w:cs="Arial"/>
                <w:sz w:val="20"/>
                <w:szCs w:val="20"/>
                <w:lang w:val="hy-AM"/>
              </w:rPr>
              <w:t xml:space="preserve"> անվանումը</w:t>
            </w:r>
            <w:r w:rsidRPr="00A35208">
              <w:rPr>
                <w:rFonts w:ascii="GHEA Grapalat" w:hAnsi="GHEA Grapalat" w:cs="Arial"/>
                <w:sz w:val="20"/>
                <w:szCs w:val="20"/>
              </w:rPr>
              <w:t>,</w:t>
            </w:r>
            <w:r w:rsidRPr="00A35208">
              <w:rPr>
                <w:rFonts w:ascii="GHEA Grapalat" w:hAnsi="GHEA Grapalat" w:cs="Arial"/>
                <w:sz w:val="20"/>
                <w:szCs w:val="20"/>
                <w:lang w:val="hy-AM"/>
              </w:rPr>
              <w:t xml:space="preserve"> այդ թվում՝ տուժանքի մասին համաձայնագիրը, </w:t>
            </w:r>
            <w:r w:rsidRPr="00A35208">
              <w:rPr>
                <w:rFonts w:ascii="GHEA Grapalat" w:hAnsi="GHEA Grapalat" w:cs="Sylfaen"/>
                <w:sz w:val="20"/>
                <w:szCs w:val="20"/>
                <w:lang w:val="hy-AM"/>
              </w:rPr>
              <w:t>դրանց</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համարները</w:t>
            </w:r>
            <w:r w:rsidRPr="00A35208">
              <w:rPr>
                <w:rFonts w:ascii="GHEA Grapalat" w:hAnsi="GHEA Grapalat" w:cs="Arial"/>
                <w:sz w:val="20"/>
                <w:szCs w:val="20"/>
                <w:lang w:val="hy-AM"/>
              </w:rPr>
              <w:t>,</w:t>
            </w:r>
            <w:r w:rsidRPr="00A35208">
              <w:rPr>
                <w:rFonts w:ascii="GHEA Grapalat" w:hAnsi="GHEA Grapalat" w:cs="Arial"/>
                <w:sz w:val="20"/>
                <w:szCs w:val="20"/>
              </w:rPr>
              <w:t xml:space="preserve"> </w:t>
            </w:r>
            <w:r w:rsidRPr="00A35208">
              <w:rPr>
                <w:rFonts w:ascii="GHEA Grapalat" w:hAnsi="GHEA Grapalat" w:cs="Sylfaen"/>
                <w:sz w:val="20"/>
                <w:szCs w:val="20"/>
                <w:lang w:val="hy-AM"/>
              </w:rPr>
              <w:t>պ</w:t>
            </w:r>
            <w:r w:rsidRPr="00A35208">
              <w:rPr>
                <w:rFonts w:ascii="GHEA Grapalat" w:hAnsi="GHEA Grapalat" w:cs="Sylfaen"/>
                <w:sz w:val="20"/>
                <w:szCs w:val="20"/>
              </w:rPr>
              <w:t xml:space="preserve">այմանագրի </w:t>
            </w:r>
            <w:r w:rsidRPr="00A35208">
              <w:rPr>
                <w:rFonts w:ascii="GHEA Grapalat" w:hAnsi="GHEA Grapalat" w:cs="Arial"/>
                <w:sz w:val="20"/>
                <w:szCs w:val="20"/>
              </w:rPr>
              <w:t xml:space="preserve"> </w:t>
            </w:r>
            <w:r w:rsidRPr="00A35208">
              <w:rPr>
                <w:rFonts w:ascii="GHEA Grapalat" w:hAnsi="GHEA Grapalat" w:cs="Sylfaen"/>
                <w:sz w:val="20"/>
                <w:szCs w:val="20"/>
              </w:rPr>
              <w:t>ծածկագիրը</w:t>
            </w:r>
            <w:r w:rsidRPr="00A35208">
              <w:rPr>
                <w:rFonts w:ascii="GHEA Grapalat" w:hAnsi="GHEA Grapalat" w:cs="Arial"/>
                <w:sz w:val="20"/>
                <w:szCs w:val="20"/>
                <w:lang w:val="hy-AM"/>
              </w:rPr>
              <w:t xml:space="preserve"> որի հիման վրա կատարվում է  գանձումը</w:t>
            </w:r>
            <w:r w:rsidRPr="00A35208">
              <w:rPr>
                <w:rFonts w:ascii="GHEA Grapalat" w:hAnsi="GHEA Grapalat" w:cs="Arial"/>
                <w:sz w:val="20"/>
                <w:szCs w:val="20"/>
              </w:rPr>
              <w:t>)</w:t>
            </w:r>
            <w:r w:rsidRPr="00A35208">
              <w:rPr>
                <w:rFonts w:ascii="GHEA Grapalat" w:hAnsi="GHEA Grapalat" w:cs="Sylfaen"/>
                <w:sz w:val="20"/>
                <w:szCs w:val="20"/>
              </w:rPr>
              <w:t>`</w:t>
            </w:r>
          </w:p>
          <w:p w14:paraId="0DF09DC3" w14:textId="77777777" w:rsidR="00595213" w:rsidRPr="00A35208" w:rsidRDefault="00595213" w:rsidP="00CB0ADE">
            <w:pPr>
              <w:rPr>
                <w:rFonts w:ascii="GHEA Grapalat" w:hAnsi="GHEA Grapalat" w:cs="Arial"/>
                <w:sz w:val="20"/>
                <w:szCs w:val="20"/>
              </w:rPr>
            </w:pPr>
          </w:p>
        </w:tc>
      </w:tr>
      <w:tr w:rsidR="00A35208" w:rsidRPr="00A35208"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35208" w:rsidRDefault="00595213" w:rsidP="00CB0ADE">
            <w:pPr>
              <w:rPr>
                <w:rFonts w:ascii="GHEA Grapalat" w:hAnsi="GHEA Grapalat" w:cs="Arial"/>
                <w:sz w:val="20"/>
                <w:szCs w:val="20"/>
                <w:lang w:val="hy-AM"/>
              </w:rPr>
            </w:pPr>
          </w:p>
        </w:tc>
      </w:tr>
      <w:tr w:rsidR="00A35208" w:rsidRPr="00A35208"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35208" w:rsidRDefault="00595213" w:rsidP="00CB0ADE">
            <w:pPr>
              <w:rPr>
                <w:rFonts w:ascii="GHEA Grapalat" w:hAnsi="GHEA Grapalat" w:cs="Sylfaen"/>
                <w:sz w:val="20"/>
                <w:szCs w:val="20"/>
                <w:lang w:val="hy-AM"/>
              </w:rPr>
            </w:pPr>
            <w:r w:rsidRPr="00A35208">
              <w:rPr>
                <w:rFonts w:ascii="GHEA Grapalat" w:hAnsi="GHEA Grapalat" w:cs="Sylfaen"/>
                <w:sz w:val="20"/>
                <w:szCs w:val="20"/>
                <w:lang w:val="hy-AM"/>
              </w:rPr>
              <w:t>19. Վճարման պայմանները՝                                &lt;ակցեպտավորված վճարում&gt;</w:t>
            </w:r>
          </w:p>
          <w:p w14:paraId="31D14E01" w14:textId="77777777" w:rsidR="00595213" w:rsidRPr="00A35208" w:rsidRDefault="00595213" w:rsidP="00CB0ADE">
            <w:pPr>
              <w:rPr>
                <w:rFonts w:ascii="GHEA Grapalat" w:hAnsi="GHEA Grapalat" w:cs="Sylfaen"/>
                <w:sz w:val="20"/>
                <w:szCs w:val="20"/>
                <w:lang w:val="ru-RU"/>
              </w:rPr>
            </w:pPr>
          </w:p>
        </w:tc>
      </w:tr>
      <w:tr w:rsidR="00A35208" w:rsidRPr="00A35208"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lang w:val="hy-AM"/>
              </w:rPr>
              <w:t xml:space="preserve">20. Առդիր էջերի քանակը՝    </w:t>
            </w:r>
            <w:r w:rsidRPr="00A35208">
              <w:rPr>
                <w:rFonts w:ascii="GHEA Grapalat" w:hAnsi="GHEA Grapalat" w:cs="Arial"/>
                <w:sz w:val="20"/>
                <w:szCs w:val="20"/>
              </w:rPr>
              <w:t xml:space="preserve">--- </w:t>
            </w:r>
            <w:r w:rsidRPr="00A35208">
              <w:rPr>
                <w:rFonts w:ascii="GHEA Grapalat" w:hAnsi="GHEA Grapalat" w:cs="Arial"/>
                <w:sz w:val="20"/>
                <w:szCs w:val="20"/>
                <w:lang w:val="hy-AM"/>
              </w:rPr>
              <w:t xml:space="preserve">    </w:t>
            </w:r>
            <w:r w:rsidRPr="00A35208">
              <w:rPr>
                <w:rFonts w:ascii="GHEA Grapalat" w:hAnsi="GHEA Grapalat" w:cs="Sylfaen"/>
                <w:sz w:val="20"/>
                <w:szCs w:val="20"/>
              </w:rPr>
              <w:t>էջ</w:t>
            </w:r>
          </w:p>
          <w:p w14:paraId="194DF383" w14:textId="77777777" w:rsidR="00595213" w:rsidRPr="00A35208" w:rsidRDefault="00595213" w:rsidP="00CB0ADE">
            <w:pPr>
              <w:rPr>
                <w:rFonts w:ascii="GHEA Grapalat" w:hAnsi="GHEA Grapalat" w:cs="Sylfaen"/>
                <w:sz w:val="20"/>
                <w:szCs w:val="20"/>
                <w:lang w:val="hy-AM"/>
              </w:rPr>
            </w:pPr>
          </w:p>
        </w:tc>
      </w:tr>
      <w:tr w:rsidR="00A35208" w:rsidRPr="00A35208"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35208" w:rsidRDefault="00595213" w:rsidP="00CB0ADE">
            <w:pPr>
              <w:rPr>
                <w:rFonts w:ascii="GHEA Grapalat" w:hAnsi="GHEA Grapalat" w:cs="Sylfaen"/>
                <w:sz w:val="20"/>
                <w:szCs w:val="20"/>
              </w:rPr>
            </w:pPr>
            <w:r w:rsidRPr="00A35208">
              <w:rPr>
                <w:rFonts w:ascii="Courier New" w:hAnsi="Courier New" w:cs="Courier New"/>
                <w:sz w:val="20"/>
                <w:szCs w:val="20"/>
              </w:rPr>
              <w:t> </w:t>
            </w:r>
            <w:r w:rsidRPr="00A35208">
              <w:rPr>
                <w:rFonts w:ascii="GHEA Grapalat" w:hAnsi="GHEA Grapalat" w:cs="Arial"/>
                <w:sz w:val="20"/>
                <w:szCs w:val="20"/>
                <w:lang w:val="hy-AM"/>
              </w:rPr>
              <w:t>22</w:t>
            </w:r>
            <w:r w:rsidRPr="00A35208">
              <w:rPr>
                <w:rFonts w:ascii="GHEA Grapalat" w:hAnsi="GHEA Grapalat" w:cs="Arial"/>
                <w:sz w:val="20"/>
                <w:szCs w:val="20"/>
              </w:rPr>
              <w:t>.</w:t>
            </w:r>
            <w:r w:rsidRPr="00A35208">
              <w:rPr>
                <w:rFonts w:ascii="GHEA Grapalat" w:hAnsi="GHEA Grapalat" w:cs="Sylfaen"/>
                <w:sz w:val="20"/>
                <w:szCs w:val="20"/>
              </w:rPr>
              <w:t>ա. Շահառուի ստորագրությունները</w:t>
            </w:r>
          </w:p>
          <w:p w14:paraId="338FB940" w14:textId="77777777" w:rsidR="00595213" w:rsidRPr="00A35208" w:rsidRDefault="00595213" w:rsidP="00CB0ADE">
            <w:pPr>
              <w:rPr>
                <w:rFonts w:ascii="GHEA Grapalat" w:hAnsi="GHEA Grapalat" w:cs="Sylfaen"/>
                <w:sz w:val="20"/>
                <w:szCs w:val="20"/>
              </w:rPr>
            </w:pPr>
          </w:p>
          <w:p w14:paraId="2BC2A2CB" w14:textId="77777777" w:rsidR="00595213" w:rsidRPr="00A35208" w:rsidRDefault="00595213" w:rsidP="00CB0ADE">
            <w:pPr>
              <w:jc w:val="right"/>
              <w:rPr>
                <w:rFonts w:ascii="GHEA Grapalat" w:hAnsi="GHEA Grapalat" w:cs="Tahoma"/>
                <w:sz w:val="20"/>
                <w:szCs w:val="20"/>
              </w:rPr>
            </w:pPr>
            <w:r w:rsidRPr="00A35208">
              <w:rPr>
                <w:rFonts w:ascii="GHEA Grapalat" w:hAnsi="GHEA Grapalat" w:cs="Tahoma"/>
                <w:sz w:val="20"/>
                <w:szCs w:val="20"/>
              </w:rPr>
              <w:t>/____________________/</w:t>
            </w:r>
          </w:p>
          <w:p w14:paraId="64EC17B7" w14:textId="77777777" w:rsidR="00595213" w:rsidRPr="00A35208" w:rsidRDefault="00595213" w:rsidP="00CB0ADE">
            <w:pPr>
              <w:rPr>
                <w:rFonts w:ascii="GHEA Grapalat" w:hAnsi="GHEA Grapalat" w:cs="Tahoma"/>
                <w:sz w:val="20"/>
                <w:szCs w:val="20"/>
              </w:rPr>
            </w:pPr>
          </w:p>
          <w:p w14:paraId="5056BCBE" w14:textId="77777777" w:rsidR="00595213" w:rsidRPr="00A35208" w:rsidRDefault="00595213" w:rsidP="00CB0ADE">
            <w:pPr>
              <w:rPr>
                <w:rFonts w:ascii="GHEA Grapalat" w:hAnsi="GHEA Grapalat" w:cs="Sylfaen"/>
                <w:sz w:val="20"/>
                <w:szCs w:val="20"/>
              </w:rPr>
            </w:pPr>
          </w:p>
          <w:p w14:paraId="2A93A921" w14:textId="77777777" w:rsidR="00595213" w:rsidRPr="00A35208" w:rsidRDefault="00595213" w:rsidP="00CB0ADE">
            <w:pPr>
              <w:jc w:val="right"/>
              <w:rPr>
                <w:rFonts w:ascii="GHEA Grapalat" w:hAnsi="GHEA Grapalat" w:cs="Sylfaen"/>
                <w:sz w:val="20"/>
                <w:szCs w:val="20"/>
              </w:rPr>
            </w:pPr>
            <w:r w:rsidRPr="00A35208">
              <w:rPr>
                <w:rFonts w:ascii="GHEA Grapalat" w:hAnsi="GHEA Grapalat" w:cs="Tahoma"/>
                <w:sz w:val="20"/>
                <w:szCs w:val="20"/>
              </w:rPr>
              <w:t>/____________________/</w:t>
            </w:r>
          </w:p>
          <w:p w14:paraId="7DCC243C" w14:textId="77777777" w:rsidR="00595213" w:rsidRPr="00A35208" w:rsidRDefault="00595213" w:rsidP="00CB0ADE">
            <w:pPr>
              <w:rPr>
                <w:rFonts w:ascii="GHEA Grapalat" w:hAnsi="GHEA Grapalat" w:cs="Sylfaen"/>
                <w:sz w:val="20"/>
                <w:szCs w:val="20"/>
              </w:rPr>
            </w:pPr>
          </w:p>
          <w:p w14:paraId="1B971C6B"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lang w:val="hy-AM"/>
              </w:rPr>
              <w:t>22</w:t>
            </w:r>
            <w:r w:rsidRPr="00A35208">
              <w:rPr>
                <w:rFonts w:ascii="GHEA Grapalat" w:hAnsi="GHEA Grapalat" w:cs="Sylfaen"/>
                <w:sz w:val="20"/>
                <w:szCs w:val="20"/>
              </w:rPr>
              <w:t>.բ.</w:t>
            </w:r>
          </w:p>
          <w:p w14:paraId="0F29E9D9"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                                                                             Կ.Տ.</w:t>
            </w:r>
          </w:p>
          <w:p w14:paraId="55FCED6B" w14:textId="77777777" w:rsidR="00595213" w:rsidRPr="00A3520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35208" w:rsidRDefault="00595213" w:rsidP="00CB0ADE">
            <w:pPr>
              <w:rPr>
                <w:rFonts w:ascii="GHEA Grapalat" w:hAnsi="GHEA Grapalat" w:cs="Sylfaen"/>
                <w:sz w:val="20"/>
                <w:szCs w:val="20"/>
              </w:rPr>
            </w:pPr>
            <w:r w:rsidRPr="00A35208">
              <w:rPr>
                <w:rFonts w:ascii="GHEA Grapalat" w:hAnsi="GHEA Grapalat" w:cs="Arial"/>
                <w:sz w:val="20"/>
                <w:szCs w:val="20"/>
                <w:lang w:val="hy-AM"/>
              </w:rPr>
              <w:t>2</w:t>
            </w:r>
            <w:r w:rsidRPr="00A35208">
              <w:rPr>
                <w:rFonts w:ascii="GHEA Grapalat" w:hAnsi="GHEA Grapalat" w:cs="Arial"/>
                <w:sz w:val="20"/>
                <w:szCs w:val="20"/>
              </w:rPr>
              <w:t>1.</w:t>
            </w:r>
            <w:r w:rsidRPr="00A35208">
              <w:rPr>
                <w:rFonts w:ascii="GHEA Grapalat" w:hAnsi="GHEA Grapalat" w:cs="Sylfaen"/>
                <w:sz w:val="20"/>
                <w:szCs w:val="20"/>
              </w:rPr>
              <w:t xml:space="preserve">ա. </w:t>
            </w:r>
            <w:r w:rsidRPr="00A35208">
              <w:rPr>
                <w:rFonts w:ascii="Courier New" w:hAnsi="Courier New" w:cs="Courier New"/>
                <w:sz w:val="20"/>
                <w:szCs w:val="20"/>
              </w:rPr>
              <w:t> </w:t>
            </w:r>
            <w:r w:rsidRPr="00A35208">
              <w:rPr>
                <w:rFonts w:ascii="GHEA Grapalat" w:hAnsi="GHEA Grapalat" w:cs="Sylfaen"/>
                <w:sz w:val="20"/>
                <w:szCs w:val="20"/>
              </w:rPr>
              <w:t>Վճարողի ստորագրությունները`</w:t>
            </w:r>
          </w:p>
          <w:p w14:paraId="4ED59165" w14:textId="77777777" w:rsidR="00595213" w:rsidRPr="00A35208" w:rsidRDefault="00595213" w:rsidP="00CB0ADE">
            <w:pPr>
              <w:jc w:val="right"/>
              <w:rPr>
                <w:rFonts w:ascii="GHEA Grapalat" w:hAnsi="GHEA Grapalat" w:cs="Sylfaen"/>
                <w:sz w:val="20"/>
                <w:szCs w:val="20"/>
              </w:rPr>
            </w:pPr>
          </w:p>
          <w:p w14:paraId="7237A1BC" w14:textId="77777777" w:rsidR="00595213" w:rsidRPr="00A35208" w:rsidRDefault="00595213" w:rsidP="00CB0ADE">
            <w:pPr>
              <w:rPr>
                <w:rFonts w:ascii="GHEA Grapalat" w:hAnsi="GHEA Grapalat" w:cs="Sylfaen"/>
                <w:sz w:val="20"/>
                <w:szCs w:val="20"/>
              </w:rPr>
            </w:pPr>
            <w:r w:rsidRPr="00A35208">
              <w:rPr>
                <w:rFonts w:ascii="GHEA Grapalat" w:hAnsi="GHEA Grapalat" w:cs="Tahoma"/>
                <w:sz w:val="20"/>
                <w:szCs w:val="20"/>
              </w:rPr>
              <w:t xml:space="preserve">                                               /____________________/</w:t>
            </w:r>
          </w:p>
          <w:p w14:paraId="5B44A587" w14:textId="77777777" w:rsidR="00595213" w:rsidRPr="00A35208" w:rsidRDefault="00595213" w:rsidP="00CB0ADE">
            <w:pPr>
              <w:jc w:val="right"/>
              <w:rPr>
                <w:rFonts w:ascii="GHEA Grapalat" w:hAnsi="GHEA Grapalat" w:cs="Tahoma"/>
                <w:sz w:val="20"/>
                <w:szCs w:val="20"/>
              </w:rPr>
            </w:pPr>
          </w:p>
          <w:p w14:paraId="738F0C2C" w14:textId="77777777" w:rsidR="00595213" w:rsidRPr="00A35208" w:rsidRDefault="00595213" w:rsidP="00CB0ADE">
            <w:pPr>
              <w:jc w:val="right"/>
              <w:rPr>
                <w:rFonts w:ascii="GHEA Grapalat" w:hAnsi="GHEA Grapalat" w:cs="Tahoma"/>
                <w:sz w:val="20"/>
                <w:szCs w:val="20"/>
              </w:rPr>
            </w:pPr>
          </w:p>
          <w:p w14:paraId="51D2F5E9" w14:textId="77777777" w:rsidR="00595213" w:rsidRPr="00A35208" w:rsidRDefault="00595213" w:rsidP="00CB0ADE">
            <w:pPr>
              <w:jc w:val="right"/>
              <w:rPr>
                <w:rFonts w:ascii="GHEA Grapalat" w:hAnsi="GHEA Grapalat" w:cs="Sylfaen"/>
                <w:sz w:val="20"/>
                <w:szCs w:val="20"/>
              </w:rPr>
            </w:pPr>
            <w:r w:rsidRPr="00A35208">
              <w:rPr>
                <w:rFonts w:ascii="GHEA Grapalat" w:hAnsi="GHEA Grapalat" w:cs="Tahoma"/>
                <w:sz w:val="20"/>
                <w:szCs w:val="20"/>
              </w:rPr>
              <w:t>/____________________/</w:t>
            </w:r>
          </w:p>
          <w:p w14:paraId="2530C449" w14:textId="77777777" w:rsidR="00595213" w:rsidRPr="00A35208" w:rsidRDefault="00595213" w:rsidP="00CB0ADE">
            <w:pPr>
              <w:jc w:val="right"/>
              <w:rPr>
                <w:rFonts w:ascii="GHEA Grapalat" w:hAnsi="GHEA Grapalat" w:cs="Sylfaen"/>
                <w:sz w:val="20"/>
                <w:szCs w:val="20"/>
              </w:rPr>
            </w:pPr>
          </w:p>
          <w:p w14:paraId="5AE6F9C9" w14:textId="77777777" w:rsidR="00595213" w:rsidRPr="00A35208" w:rsidRDefault="00595213" w:rsidP="00CB0ADE">
            <w:pPr>
              <w:jc w:val="right"/>
              <w:rPr>
                <w:rFonts w:ascii="GHEA Grapalat" w:hAnsi="GHEA Grapalat" w:cs="Sylfaen"/>
                <w:sz w:val="20"/>
                <w:szCs w:val="20"/>
              </w:rPr>
            </w:pPr>
            <w:r w:rsidRPr="00A35208">
              <w:rPr>
                <w:rFonts w:ascii="GHEA Grapalat" w:hAnsi="GHEA Grapalat" w:cs="Sylfaen"/>
                <w:sz w:val="20"/>
                <w:szCs w:val="20"/>
                <w:lang w:val="hy-AM"/>
              </w:rPr>
              <w:t>2</w:t>
            </w:r>
            <w:r w:rsidRPr="00A35208">
              <w:rPr>
                <w:rFonts w:ascii="GHEA Grapalat" w:hAnsi="GHEA Grapalat" w:cs="Sylfaen"/>
                <w:sz w:val="20"/>
                <w:szCs w:val="20"/>
              </w:rPr>
              <w:t>1.բ.                                                                    Կ.Տ.</w:t>
            </w:r>
          </w:p>
          <w:p w14:paraId="6A0988FB" w14:textId="77777777" w:rsidR="00595213" w:rsidRPr="00A35208" w:rsidRDefault="00595213" w:rsidP="00CB0ADE">
            <w:pPr>
              <w:jc w:val="right"/>
              <w:rPr>
                <w:rFonts w:ascii="GHEA Grapalat" w:hAnsi="GHEA Grapalat" w:cs="Sylfaen"/>
                <w:sz w:val="20"/>
                <w:szCs w:val="20"/>
              </w:rPr>
            </w:pPr>
          </w:p>
        </w:tc>
      </w:tr>
      <w:tr w:rsidR="00A35208" w:rsidRPr="00A35208"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35208" w:rsidRDefault="00595213" w:rsidP="00CB0ADE">
            <w:pPr>
              <w:rPr>
                <w:rFonts w:ascii="GHEA Grapalat" w:hAnsi="GHEA Grapalat" w:cs="Tahoma"/>
                <w:sz w:val="20"/>
                <w:szCs w:val="20"/>
              </w:rPr>
            </w:pPr>
            <w:r w:rsidRPr="00A35208">
              <w:rPr>
                <w:rFonts w:ascii="GHEA Grapalat" w:hAnsi="GHEA Grapalat" w:cs="Tahoma"/>
                <w:sz w:val="20"/>
                <w:szCs w:val="20"/>
              </w:rPr>
              <w:t>2</w:t>
            </w:r>
            <w:r w:rsidRPr="00A35208">
              <w:rPr>
                <w:rFonts w:ascii="GHEA Grapalat" w:hAnsi="GHEA Grapalat" w:cs="Tahoma"/>
                <w:sz w:val="20"/>
                <w:szCs w:val="20"/>
                <w:lang w:val="hy-AM"/>
              </w:rPr>
              <w:t>4</w:t>
            </w:r>
            <w:r w:rsidRPr="00A35208">
              <w:rPr>
                <w:rFonts w:ascii="GHEA Grapalat" w:hAnsi="GHEA Grapalat" w:cs="Tahoma"/>
                <w:sz w:val="20"/>
                <w:szCs w:val="20"/>
              </w:rPr>
              <w:t xml:space="preserve">.ա.   </w:t>
            </w:r>
            <w:r w:rsidRPr="00A35208">
              <w:rPr>
                <w:rFonts w:ascii="GHEA Grapalat" w:hAnsi="GHEA Grapalat" w:cs="Tahoma"/>
                <w:sz w:val="20"/>
                <w:szCs w:val="20"/>
                <w:lang w:val="hy-AM"/>
              </w:rPr>
              <w:t>Շահառուին  սպասարկող ֆինանսական կազմակերպություն</w:t>
            </w:r>
            <w:r w:rsidRPr="00A35208">
              <w:rPr>
                <w:rFonts w:ascii="GHEA Grapalat" w:hAnsi="GHEA Grapalat" w:cs="Tahoma"/>
                <w:sz w:val="20"/>
                <w:szCs w:val="20"/>
              </w:rPr>
              <w:t xml:space="preserve"> </w:t>
            </w:r>
          </w:p>
          <w:p w14:paraId="4C6DAA4C" w14:textId="77777777" w:rsidR="00595213" w:rsidRPr="00A35208" w:rsidRDefault="00595213" w:rsidP="00CB0ADE">
            <w:pPr>
              <w:rPr>
                <w:rFonts w:ascii="GHEA Grapalat" w:hAnsi="GHEA Grapalat" w:cs="Tahoma"/>
                <w:sz w:val="20"/>
                <w:szCs w:val="20"/>
                <w:lang w:val="hy-AM"/>
              </w:rPr>
            </w:pPr>
            <w:r w:rsidRPr="00A35208">
              <w:rPr>
                <w:rFonts w:ascii="GHEA Grapalat" w:hAnsi="GHEA Grapalat" w:cs="Tahoma"/>
                <w:sz w:val="20"/>
                <w:szCs w:val="20"/>
              </w:rPr>
              <w:t xml:space="preserve">                             </w:t>
            </w:r>
            <w:r w:rsidRPr="00A35208">
              <w:rPr>
                <w:rFonts w:ascii="GHEA Grapalat" w:hAnsi="GHEA Grapalat" w:cs="Tahoma"/>
                <w:sz w:val="20"/>
                <w:szCs w:val="20"/>
                <w:lang w:val="hy-AM"/>
              </w:rPr>
              <w:t xml:space="preserve">                 </w:t>
            </w:r>
          </w:p>
          <w:p w14:paraId="262B0EE3" w14:textId="77777777" w:rsidR="00595213" w:rsidRPr="00A35208" w:rsidRDefault="00595213" w:rsidP="00CB0ADE">
            <w:pPr>
              <w:rPr>
                <w:rFonts w:ascii="GHEA Grapalat" w:hAnsi="GHEA Grapalat" w:cs="Tahoma"/>
                <w:sz w:val="20"/>
                <w:szCs w:val="20"/>
              </w:rPr>
            </w:pPr>
            <w:r w:rsidRPr="00A35208">
              <w:rPr>
                <w:rFonts w:ascii="GHEA Grapalat" w:hAnsi="GHEA Grapalat" w:cs="Tahoma"/>
                <w:sz w:val="20"/>
                <w:szCs w:val="20"/>
                <w:lang w:val="hy-AM"/>
              </w:rPr>
              <w:t xml:space="preserve">                                                 </w:t>
            </w:r>
            <w:r w:rsidRPr="00A35208">
              <w:rPr>
                <w:rFonts w:ascii="GHEA Grapalat" w:hAnsi="GHEA Grapalat" w:cs="Tahoma"/>
                <w:sz w:val="20"/>
                <w:szCs w:val="20"/>
              </w:rPr>
              <w:t xml:space="preserve">   /____________________/</w:t>
            </w:r>
          </w:p>
          <w:p w14:paraId="5CE6D5CE"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  </w:t>
            </w:r>
          </w:p>
          <w:p w14:paraId="1EA53AA5"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                                                       /ստորագրություն/</w:t>
            </w:r>
          </w:p>
          <w:p w14:paraId="43C79A9E" w14:textId="77777777" w:rsidR="00595213" w:rsidRPr="00A35208" w:rsidRDefault="00595213" w:rsidP="00CB0ADE">
            <w:pPr>
              <w:rPr>
                <w:rFonts w:ascii="GHEA Grapalat" w:hAnsi="GHEA Grapalat" w:cs="Tahoma"/>
                <w:sz w:val="20"/>
                <w:szCs w:val="20"/>
              </w:rPr>
            </w:pPr>
          </w:p>
          <w:p w14:paraId="5B836E99" w14:textId="77777777" w:rsidR="00595213" w:rsidRPr="00A3520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35208" w:rsidRDefault="00595213" w:rsidP="00CB0ADE">
            <w:pPr>
              <w:rPr>
                <w:rFonts w:ascii="GHEA Grapalat" w:hAnsi="GHEA Grapalat" w:cs="Tahoma"/>
                <w:sz w:val="20"/>
                <w:szCs w:val="20"/>
              </w:rPr>
            </w:pPr>
            <w:r w:rsidRPr="00A35208">
              <w:rPr>
                <w:rFonts w:ascii="GHEA Grapalat" w:hAnsi="GHEA Grapalat" w:cs="Tahoma"/>
                <w:sz w:val="20"/>
                <w:szCs w:val="20"/>
              </w:rPr>
              <w:t>2</w:t>
            </w:r>
            <w:r w:rsidRPr="00A35208">
              <w:rPr>
                <w:rFonts w:ascii="GHEA Grapalat" w:hAnsi="GHEA Grapalat" w:cs="Tahoma"/>
                <w:sz w:val="20"/>
                <w:szCs w:val="20"/>
                <w:lang w:val="hy-AM"/>
              </w:rPr>
              <w:t>3</w:t>
            </w:r>
            <w:r w:rsidRPr="00A35208">
              <w:rPr>
                <w:rFonts w:ascii="GHEA Grapalat" w:hAnsi="GHEA Grapalat" w:cs="Tahoma"/>
                <w:sz w:val="20"/>
                <w:szCs w:val="20"/>
              </w:rPr>
              <w:t xml:space="preserve">.ա.   </w:t>
            </w:r>
            <w:r w:rsidRPr="00A35208">
              <w:rPr>
                <w:rFonts w:ascii="GHEA Grapalat" w:hAnsi="GHEA Grapalat" w:cs="Tahoma"/>
                <w:sz w:val="20"/>
                <w:szCs w:val="20"/>
                <w:lang w:val="hy-AM"/>
              </w:rPr>
              <w:t>Վճարողին  սպասարկող ֆինանսական կազմակերպություն</w:t>
            </w:r>
            <w:r w:rsidRPr="00A35208">
              <w:rPr>
                <w:rFonts w:ascii="GHEA Grapalat" w:hAnsi="GHEA Grapalat" w:cs="Tahoma"/>
                <w:sz w:val="20"/>
                <w:szCs w:val="20"/>
              </w:rPr>
              <w:t xml:space="preserve"> </w:t>
            </w:r>
          </w:p>
          <w:p w14:paraId="3B050A4B" w14:textId="77777777" w:rsidR="00595213" w:rsidRPr="00A35208" w:rsidRDefault="00595213" w:rsidP="00CB0ADE">
            <w:pPr>
              <w:jc w:val="right"/>
              <w:rPr>
                <w:rFonts w:ascii="GHEA Grapalat" w:hAnsi="GHEA Grapalat" w:cs="Tahoma"/>
                <w:sz w:val="20"/>
                <w:szCs w:val="20"/>
              </w:rPr>
            </w:pPr>
          </w:p>
          <w:p w14:paraId="4B68C500" w14:textId="77777777" w:rsidR="00595213" w:rsidRPr="00A35208" w:rsidRDefault="00595213" w:rsidP="00CB0ADE">
            <w:pPr>
              <w:jc w:val="right"/>
              <w:rPr>
                <w:rFonts w:ascii="GHEA Grapalat" w:hAnsi="GHEA Grapalat" w:cs="Tahoma"/>
                <w:sz w:val="20"/>
                <w:szCs w:val="20"/>
              </w:rPr>
            </w:pPr>
          </w:p>
          <w:p w14:paraId="0D5A5E1B" w14:textId="77777777" w:rsidR="00595213" w:rsidRPr="00A35208" w:rsidRDefault="00595213" w:rsidP="00CB0ADE">
            <w:pPr>
              <w:jc w:val="right"/>
              <w:rPr>
                <w:rFonts w:ascii="GHEA Grapalat" w:hAnsi="GHEA Grapalat" w:cs="Tahoma"/>
                <w:sz w:val="20"/>
                <w:szCs w:val="20"/>
              </w:rPr>
            </w:pPr>
            <w:r w:rsidRPr="00A35208">
              <w:rPr>
                <w:rFonts w:ascii="GHEA Grapalat" w:hAnsi="GHEA Grapalat" w:cs="Tahoma"/>
                <w:sz w:val="20"/>
                <w:szCs w:val="20"/>
              </w:rPr>
              <w:t>/____________________/</w:t>
            </w:r>
          </w:p>
          <w:p w14:paraId="5ED8E1C3" w14:textId="77777777" w:rsidR="00595213" w:rsidRPr="00A35208" w:rsidRDefault="00595213" w:rsidP="00CB0ADE">
            <w:pPr>
              <w:jc w:val="center"/>
              <w:rPr>
                <w:rFonts w:ascii="GHEA Grapalat" w:hAnsi="GHEA Grapalat" w:cs="Sylfaen"/>
                <w:sz w:val="20"/>
                <w:szCs w:val="20"/>
              </w:rPr>
            </w:pPr>
            <w:r w:rsidRPr="00A35208">
              <w:rPr>
                <w:rFonts w:ascii="GHEA Grapalat" w:hAnsi="GHEA Grapalat" w:cs="Tahoma"/>
                <w:sz w:val="20"/>
                <w:szCs w:val="20"/>
              </w:rPr>
              <w:t xml:space="preserve">                                                   </w:t>
            </w:r>
            <w:r w:rsidRPr="00A35208">
              <w:rPr>
                <w:rFonts w:ascii="GHEA Grapalat" w:hAnsi="GHEA Grapalat" w:cs="Sylfaen"/>
                <w:sz w:val="20"/>
                <w:szCs w:val="20"/>
              </w:rPr>
              <w:t>/ստորագրություն/</w:t>
            </w:r>
          </w:p>
          <w:p w14:paraId="4159D945" w14:textId="77777777" w:rsidR="00595213" w:rsidRPr="00A35208" w:rsidRDefault="00595213" w:rsidP="00CB0ADE">
            <w:pPr>
              <w:jc w:val="right"/>
              <w:rPr>
                <w:rFonts w:ascii="GHEA Grapalat" w:hAnsi="GHEA Grapalat" w:cs="Arial"/>
                <w:sz w:val="20"/>
                <w:szCs w:val="20"/>
                <w:lang w:val="hy-AM"/>
              </w:rPr>
            </w:pPr>
          </w:p>
        </w:tc>
      </w:tr>
      <w:tr w:rsidR="00A35208" w:rsidRPr="00A35208"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lastRenderedPageBreak/>
              <w:t>24.բ.                                                       Կ.Տ.</w:t>
            </w:r>
          </w:p>
          <w:p w14:paraId="41C053F4" w14:textId="77777777" w:rsidR="00595213" w:rsidRPr="00A35208" w:rsidRDefault="00595213" w:rsidP="00CB0ADE">
            <w:pPr>
              <w:rPr>
                <w:rFonts w:ascii="GHEA Grapalat" w:hAnsi="GHEA Grapalat" w:cs="Sylfaen"/>
                <w:sz w:val="20"/>
                <w:szCs w:val="20"/>
              </w:rPr>
            </w:pPr>
          </w:p>
          <w:p w14:paraId="0A618CFD" w14:textId="77777777" w:rsidR="00595213" w:rsidRPr="00A35208" w:rsidRDefault="00595213" w:rsidP="00CB0ADE">
            <w:pPr>
              <w:rPr>
                <w:rFonts w:ascii="GHEA Grapalat" w:hAnsi="GHEA Grapalat" w:cs="Sylfaen"/>
                <w:sz w:val="20"/>
                <w:szCs w:val="20"/>
              </w:rPr>
            </w:pPr>
          </w:p>
          <w:p w14:paraId="5B6A751D" w14:textId="77777777" w:rsidR="00595213" w:rsidRPr="00A35208" w:rsidRDefault="00595213" w:rsidP="00CB0ADE">
            <w:pPr>
              <w:rPr>
                <w:rFonts w:ascii="GHEA Grapalat" w:hAnsi="GHEA Grapalat" w:cs="Sylfaen"/>
                <w:sz w:val="20"/>
                <w:szCs w:val="20"/>
              </w:rPr>
            </w:pPr>
            <w:r w:rsidRPr="00A35208">
              <w:rPr>
                <w:rFonts w:ascii="GHEA Grapalat" w:hAnsi="GHEA Grapalat" w:cs="Tahoma"/>
                <w:sz w:val="20"/>
                <w:szCs w:val="20"/>
              </w:rPr>
              <w:t xml:space="preserve"> </w:t>
            </w:r>
            <w:r w:rsidRPr="00A35208">
              <w:rPr>
                <w:rFonts w:ascii="GHEA Grapalat" w:hAnsi="GHEA Grapalat" w:cs="Sylfaen"/>
                <w:sz w:val="20"/>
                <w:szCs w:val="20"/>
              </w:rPr>
              <w:t>2</w:t>
            </w:r>
            <w:r w:rsidRPr="00A35208">
              <w:rPr>
                <w:rFonts w:ascii="GHEA Grapalat" w:hAnsi="GHEA Grapalat" w:cs="Sylfaen"/>
                <w:sz w:val="20"/>
                <w:szCs w:val="20"/>
                <w:lang w:val="hy-AM"/>
              </w:rPr>
              <w:t>4</w:t>
            </w:r>
            <w:r w:rsidRPr="00A35208">
              <w:rPr>
                <w:rFonts w:ascii="GHEA Grapalat" w:hAnsi="GHEA Grapalat" w:cs="Sylfaen"/>
                <w:sz w:val="20"/>
                <w:szCs w:val="20"/>
              </w:rPr>
              <w:t>.</w:t>
            </w:r>
            <w:r w:rsidRPr="00A35208">
              <w:rPr>
                <w:rFonts w:ascii="GHEA Grapalat" w:hAnsi="GHEA Grapalat" w:cs="Sylfaen"/>
                <w:sz w:val="20"/>
                <w:szCs w:val="20"/>
                <w:lang w:val="hy-AM"/>
              </w:rPr>
              <w:t>գ</w:t>
            </w:r>
            <w:r w:rsidRPr="00A35208">
              <w:rPr>
                <w:rFonts w:ascii="GHEA Grapalat" w:hAnsi="GHEA Grapalat" w:cs="Tahoma"/>
                <w:sz w:val="20"/>
                <w:szCs w:val="20"/>
              </w:rPr>
              <w:t xml:space="preserve">                                                 "___" </w:t>
            </w:r>
            <w:r w:rsidRPr="00A35208">
              <w:rPr>
                <w:rFonts w:ascii="GHEA Grapalat" w:hAnsi="GHEA Grapalat" w:cs="Sylfaen"/>
                <w:sz w:val="20"/>
                <w:szCs w:val="20"/>
              </w:rPr>
              <w:t xml:space="preserve">___ </w:t>
            </w:r>
            <w:r w:rsidRPr="00A35208">
              <w:rPr>
                <w:rFonts w:ascii="GHEA Grapalat" w:hAnsi="GHEA Grapalat" w:cs="Tahoma"/>
                <w:sz w:val="20"/>
                <w:szCs w:val="20"/>
              </w:rPr>
              <w:t xml:space="preserve">20___ </w:t>
            </w:r>
            <w:r w:rsidRPr="00A35208">
              <w:rPr>
                <w:rFonts w:ascii="GHEA Grapalat" w:hAnsi="GHEA Grapalat" w:cs="Sylfaen"/>
                <w:sz w:val="20"/>
                <w:szCs w:val="20"/>
              </w:rPr>
              <w:t xml:space="preserve">թ. </w:t>
            </w:r>
          </w:p>
          <w:p w14:paraId="1E1BC403" w14:textId="77777777" w:rsidR="00595213" w:rsidRPr="00A35208" w:rsidRDefault="00595213" w:rsidP="00CB0ADE">
            <w:pPr>
              <w:rPr>
                <w:rFonts w:ascii="GHEA Grapalat" w:hAnsi="GHEA Grapalat" w:cs="Sylfaen"/>
                <w:sz w:val="20"/>
                <w:szCs w:val="20"/>
              </w:rPr>
            </w:pPr>
          </w:p>
          <w:p w14:paraId="2A3B5ED7"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  </w:t>
            </w:r>
          </w:p>
          <w:p w14:paraId="42B216FA" w14:textId="77777777" w:rsidR="00595213" w:rsidRPr="00A35208"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23.բ.                                                                 Կ.Տ.    </w:t>
            </w:r>
          </w:p>
          <w:p w14:paraId="359823FE" w14:textId="77777777" w:rsidR="00595213" w:rsidRPr="00A35208" w:rsidRDefault="00595213" w:rsidP="00CB0ADE">
            <w:pPr>
              <w:rPr>
                <w:rFonts w:ascii="GHEA Grapalat" w:hAnsi="GHEA Grapalat" w:cs="Sylfaen"/>
                <w:sz w:val="20"/>
                <w:szCs w:val="20"/>
              </w:rPr>
            </w:pPr>
          </w:p>
          <w:p w14:paraId="28A98A1C"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 xml:space="preserve">                     </w:t>
            </w:r>
          </w:p>
          <w:p w14:paraId="0B242EEA" w14:textId="77777777" w:rsidR="00595213" w:rsidRPr="00A35208" w:rsidRDefault="00595213" w:rsidP="00CB0ADE">
            <w:pPr>
              <w:rPr>
                <w:rFonts w:ascii="GHEA Grapalat" w:hAnsi="GHEA Grapalat" w:cs="Sylfaen"/>
                <w:sz w:val="20"/>
                <w:szCs w:val="20"/>
              </w:rPr>
            </w:pPr>
            <w:r w:rsidRPr="00A35208">
              <w:rPr>
                <w:rFonts w:ascii="GHEA Grapalat" w:hAnsi="GHEA Grapalat" w:cs="Sylfaen"/>
                <w:sz w:val="20"/>
                <w:szCs w:val="20"/>
              </w:rPr>
              <w:t>23.</w:t>
            </w:r>
            <w:r w:rsidRPr="00A35208">
              <w:rPr>
                <w:rFonts w:ascii="GHEA Grapalat" w:hAnsi="GHEA Grapalat" w:cs="Sylfaen"/>
                <w:sz w:val="20"/>
                <w:szCs w:val="20"/>
                <w:lang w:val="hy-AM"/>
              </w:rPr>
              <w:t>գ</w:t>
            </w:r>
            <w:r w:rsidRPr="00A35208">
              <w:rPr>
                <w:rFonts w:ascii="GHEA Grapalat" w:hAnsi="GHEA Grapalat" w:cs="Sylfaen"/>
                <w:sz w:val="20"/>
                <w:szCs w:val="20"/>
              </w:rPr>
              <w:t xml:space="preserve">.Կատարման ամսաթիվը`           </w:t>
            </w:r>
            <w:r w:rsidRPr="00A35208">
              <w:rPr>
                <w:rFonts w:ascii="GHEA Grapalat" w:hAnsi="GHEA Grapalat" w:cs="Tahoma"/>
                <w:sz w:val="20"/>
                <w:szCs w:val="20"/>
              </w:rPr>
              <w:t xml:space="preserve">"___" </w:t>
            </w:r>
            <w:r w:rsidRPr="00A35208">
              <w:rPr>
                <w:rFonts w:ascii="GHEA Grapalat" w:hAnsi="GHEA Grapalat" w:cs="Sylfaen"/>
                <w:sz w:val="20"/>
                <w:szCs w:val="20"/>
              </w:rPr>
              <w:t xml:space="preserve">___ </w:t>
            </w:r>
            <w:r w:rsidRPr="00A35208">
              <w:rPr>
                <w:rFonts w:ascii="GHEA Grapalat" w:hAnsi="GHEA Grapalat" w:cs="Tahoma"/>
                <w:sz w:val="20"/>
                <w:szCs w:val="20"/>
              </w:rPr>
              <w:t>20___</w:t>
            </w:r>
            <w:r w:rsidRPr="00A35208">
              <w:rPr>
                <w:rFonts w:ascii="GHEA Grapalat" w:hAnsi="GHEA Grapalat" w:cs="Sylfaen"/>
                <w:sz w:val="20"/>
                <w:szCs w:val="20"/>
              </w:rPr>
              <w:t>թ.</w:t>
            </w:r>
          </w:p>
          <w:p w14:paraId="06287937" w14:textId="77777777" w:rsidR="00595213" w:rsidRPr="00A35208" w:rsidRDefault="00595213" w:rsidP="00CB0ADE">
            <w:pPr>
              <w:rPr>
                <w:rFonts w:ascii="GHEA Grapalat" w:hAnsi="GHEA Grapalat" w:cs="Sylfaen"/>
                <w:sz w:val="20"/>
                <w:szCs w:val="20"/>
              </w:rPr>
            </w:pPr>
          </w:p>
          <w:p w14:paraId="59BEDAEA" w14:textId="77777777" w:rsidR="00595213" w:rsidRPr="00A35208" w:rsidRDefault="00595213" w:rsidP="00CB0ADE">
            <w:pPr>
              <w:rPr>
                <w:rFonts w:ascii="GHEA Grapalat" w:hAnsi="GHEA Grapalat" w:cs="Sylfaen"/>
                <w:sz w:val="20"/>
                <w:szCs w:val="20"/>
              </w:rPr>
            </w:pPr>
          </w:p>
          <w:p w14:paraId="09E13C18" w14:textId="77777777" w:rsidR="00595213" w:rsidRPr="00A35208" w:rsidRDefault="00595213" w:rsidP="00CB0ADE">
            <w:pPr>
              <w:jc w:val="right"/>
              <w:rPr>
                <w:rFonts w:ascii="GHEA Grapalat" w:hAnsi="GHEA Grapalat" w:cs="Arial"/>
                <w:sz w:val="20"/>
                <w:szCs w:val="20"/>
              </w:rPr>
            </w:pPr>
          </w:p>
        </w:tc>
      </w:tr>
    </w:tbl>
    <w:p w14:paraId="2D79E4A9"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352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3520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35208" w:rsidRDefault="00595213" w:rsidP="00631658">
      <w:pPr>
        <w:jc w:val="center"/>
        <w:rPr>
          <w:rFonts w:ascii="GHEA Grapalat" w:hAnsi="GHEA Grapalat"/>
          <w:b/>
          <w:sz w:val="22"/>
          <w:szCs w:val="22"/>
          <w:lang w:val="nl-NL"/>
        </w:rPr>
      </w:pPr>
      <w:r w:rsidRPr="00A35208">
        <w:rPr>
          <w:rFonts w:ascii="GHEA Grapalat" w:hAnsi="GHEA Grapalat"/>
          <w:b/>
          <w:lang w:val="hy-AM"/>
        </w:rPr>
        <w:br w:type="page"/>
      </w:r>
      <w:r w:rsidR="00631658" w:rsidRPr="00A35208">
        <w:rPr>
          <w:rFonts w:ascii="GHEA Grapalat" w:hAnsi="GHEA Grapalat"/>
          <w:b/>
          <w:sz w:val="22"/>
          <w:szCs w:val="22"/>
          <w:lang w:val="hy-AM"/>
        </w:rPr>
        <w:lastRenderedPageBreak/>
        <w:t>Վճարման</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պահանջագրի</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պարտադիր</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վավերապայմանները</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և</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լրացման</w:t>
      </w:r>
      <w:r w:rsidR="00631658" w:rsidRPr="00A35208">
        <w:rPr>
          <w:rFonts w:ascii="GHEA Grapalat" w:hAnsi="GHEA Grapalat"/>
          <w:b/>
          <w:sz w:val="22"/>
          <w:szCs w:val="22"/>
          <w:lang w:val="nl-NL"/>
        </w:rPr>
        <w:t xml:space="preserve"> </w:t>
      </w:r>
      <w:r w:rsidR="00631658" w:rsidRPr="00A35208">
        <w:rPr>
          <w:rFonts w:ascii="GHEA Grapalat" w:hAnsi="GHEA Grapalat"/>
          <w:b/>
          <w:sz w:val="22"/>
          <w:szCs w:val="22"/>
          <w:lang w:val="hy-AM"/>
        </w:rPr>
        <w:t>ուղեցույցը</w:t>
      </w:r>
    </w:p>
    <w:p w14:paraId="35DAEED8" w14:textId="77777777" w:rsidR="00631658" w:rsidRPr="00A3520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3520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35208" w:rsidRDefault="00631658" w:rsidP="00CB0ADE">
            <w:pPr>
              <w:jc w:val="both"/>
              <w:rPr>
                <w:rFonts w:ascii="GHEA Grapalat" w:hAnsi="GHEA Grapalat"/>
                <w:sz w:val="20"/>
                <w:szCs w:val="20"/>
              </w:rPr>
            </w:pPr>
            <w:r w:rsidRPr="00A3520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Նշված դաշտի/</w:t>
            </w:r>
          </w:p>
          <w:p w14:paraId="691AB2F9"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35208" w:rsidRDefault="00631658" w:rsidP="00CB0ADE">
            <w:pPr>
              <w:jc w:val="center"/>
              <w:rPr>
                <w:rFonts w:ascii="GHEA Grapalat" w:hAnsi="GHEA Grapalat"/>
                <w:b/>
                <w:sz w:val="20"/>
                <w:szCs w:val="20"/>
                <w:lang w:val="hy-AM"/>
              </w:rPr>
            </w:pPr>
            <w:r w:rsidRPr="00A35208">
              <w:rPr>
                <w:rFonts w:ascii="GHEA Grapalat" w:hAnsi="GHEA Grapalat"/>
                <w:b/>
                <w:sz w:val="20"/>
                <w:szCs w:val="20"/>
              </w:rPr>
              <w:t>Վավերապայմանի լրացման պահանջը</w:t>
            </w:r>
            <w:r w:rsidRPr="00A35208">
              <w:rPr>
                <w:rFonts w:ascii="GHEA Grapalat" w:hAnsi="GHEA Grapalat"/>
                <w:b/>
                <w:sz w:val="20"/>
                <w:szCs w:val="20"/>
                <w:lang w:val="hy-AM"/>
              </w:rPr>
              <w:t xml:space="preserve"> </w:t>
            </w:r>
          </w:p>
          <w:p w14:paraId="7DCC95A4"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w:t>
            </w:r>
            <w:r w:rsidRPr="00A35208">
              <w:rPr>
                <w:rFonts w:ascii="GHEA Grapalat" w:hAnsi="GHEA Grapalat"/>
                <w:b/>
                <w:sz w:val="20"/>
                <w:szCs w:val="20"/>
                <w:lang w:val="hy-AM"/>
              </w:rPr>
              <w:t>գնումների գործընթացի հետ կապված</w:t>
            </w:r>
            <w:r w:rsidRPr="00A3520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35208" w:rsidRDefault="00631658" w:rsidP="00CB0ADE">
            <w:pPr>
              <w:ind w:left="-588" w:firstLine="588"/>
              <w:jc w:val="center"/>
              <w:rPr>
                <w:rFonts w:ascii="GHEA Grapalat" w:hAnsi="GHEA Grapalat"/>
                <w:b/>
                <w:sz w:val="20"/>
                <w:szCs w:val="20"/>
              </w:rPr>
            </w:pPr>
            <w:r w:rsidRPr="00A35208">
              <w:rPr>
                <w:rFonts w:ascii="GHEA Grapalat" w:hAnsi="GHEA Grapalat"/>
                <w:b/>
                <w:sz w:val="20"/>
                <w:szCs w:val="20"/>
              </w:rPr>
              <w:t>Վավերապայմանը</w:t>
            </w:r>
          </w:p>
          <w:p w14:paraId="05289B23" w14:textId="77777777" w:rsidR="00631658" w:rsidRPr="00A35208" w:rsidRDefault="00631658" w:rsidP="00CB0ADE">
            <w:pPr>
              <w:ind w:left="-588" w:firstLine="588"/>
              <w:jc w:val="center"/>
              <w:rPr>
                <w:rFonts w:ascii="GHEA Grapalat" w:hAnsi="GHEA Grapalat"/>
                <w:b/>
                <w:sz w:val="20"/>
                <w:szCs w:val="20"/>
              </w:rPr>
            </w:pPr>
            <w:r w:rsidRPr="00A35208">
              <w:rPr>
                <w:rFonts w:ascii="GHEA Grapalat" w:hAnsi="GHEA Grapalat"/>
                <w:b/>
                <w:sz w:val="20"/>
                <w:szCs w:val="20"/>
              </w:rPr>
              <w:t xml:space="preserve">լրացնող կողմը` </w:t>
            </w:r>
          </w:p>
          <w:p w14:paraId="01D432BC" w14:textId="77777777" w:rsidR="00631658" w:rsidRPr="00A35208" w:rsidRDefault="00631658" w:rsidP="00CB0ADE">
            <w:pPr>
              <w:ind w:left="-588" w:firstLine="588"/>
              <w:jc w:val="center"/>
              <w:rPr>
                <w:rFonts w:ascii="GHEA Grapalat" w:hAnsi="GHEA Grapalat"/>
                <w:b/>
                <w:sz w:val="20"/>
                <w:szCs w:val="20"/>
              </w:rPr>
            </w:pPr>
            <w:r w:rsidRPr="00A35208">
              <w:rPr>
                <w:rFonts w:ascii="GHEA Grapalat" w:hAnsi="GHEA Grapalat"/>
                <w:b/>
                <w:sz w:val="20"/>
                <w:szCs w:val="20"/>
              </w:rPr>
              <w:t>շահառուն կամ վճարողը</w:t>
            </w:r>
          </w:p>
          <w:p w14:paraId="44AAFF6F" w14:textId="77777777" w:rsidR="00631658" w:rsidRPr="00A35208" w:rsidRDefault="00631658" w:rsidP="00CB0ADE">
            <w:pPr>
              <w:ind w:left="-588" w:firstLine="588"/>
              <w:jc w:val="center"/>
              <w:rPr>
                <w:rFonts w:ascii="GHEA Grapalat" w:hAnsi="GHEA Grapalat"/>
                <w:b/>
                <w:sz w:val="20"/>
                <w:szCs w:val="20"/>
              </w:rPr>
            </w:pPr>
            <w:r w:rsidRPr="00A35208">
              <w:rPr>
                <w:rFonts w:ascii="GHEA Grapalat" w:hAnsi="GHEA Grapalat"/>
                <w:b/>
                <w:sz w:val="20"/>
                <w:szCs w:val="20"/>
              </w:rPr>
              <w:t>(</w:t>
            </w:r>
            <w:r w:rsidRPr="00A35208">
              <w:rPr>
                <w:rFonts w:ascii="GHEA Grapalat" w:hAnsi="GHEA Grapalat"/>
                <w:b/>
                <w:sz w:val="20"/>
                <w:szCs w:val="20"/>
                <w:lang w:val="hy-AM"/>
              </w:rPr>
              <w:t>գնումների գործընթացի հետ կապված</w:t>
            </w:r>
            <w:r w:rsidRPr="00A35208">
              <w:rPr>
                <w:rFonts w:ascii="GHEA Grapalat" w:hAnsi="GHEA Grapalat"/>
                <w:b/>
                <w:sz w:val="20"/>
                <w:szCs w:val="20"/>
              </w:rPr>
              <w:t>)</w:t>
            </w:r>
          </w:p>
        </w:tc>
      </w:tr>
      <w:tr w:rsidR="00631658" w:rsidRPr="00A3520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35208" w:rsidRDefault="00631658" w:rsidP="00CB0ADE">
            <w:pPr>
              <w:jc w:val="center"/>
              <w:rPr>
                <w:rFonts w:ascii="GHEA Grapalat" w:hAnsi="GHEA Grapalat"/>
                <w:b/>
                <w:sz w:val="20"/>
                <w:szCs w:val="20"/>
              </w:rPr>
            </w:pPr>
            <w:r w:rsidRPr="00A35208">
              <w:rPr>
                <w:rFonts w:ascii="GHEA Grapalat" w:hAnsi="GHEA Grapalat"/>
                <w:b/>
                <w:sz w:val="20"/>
                <w:szCs w:val="20"/>
              </w:rPr>
              <w:t>5</w:t>
            </w:r>
          </w:p>
        </w:tc>
      </w:tr>
      <w:tr w:rsidR="00631658" w:rsidRPr="00A3520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Փաստաթղթի վրա նախապես լրացված է &lt;Վճարման պահանջագիր&gt;</w:t>
            </w:r>
          </w:p>
        </w:tc>
      </w:tr>
      <w:tr w:rsidR="00631658" w:rsidRPr="00A3520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35208"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35208" w:rsidRDefault="00631658" w:rsidP="00CB0ADE">
            <w:pPr>
              <w:jc w:val="both"/>
              <w:rPr>
                <w:rFonts w:ascii="GHEA Grapalat" w:hAnsi="GHEA Grapalat"/>
                <w:sz w:val="20"/>
                <w:szCs w:val="20"/>
              </w:rPr>
            </w:pPr>
            <w:r w:rsidRPr="00A3520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շահառուի կողմից` վճարողի բանկին վճարման պահանջագիրը ներկայացնելիս</w:t>
            </w:r>
          </w:p>
        </w:tc>
      </w:tr>
      <w:tr w:rsidR="00631658" w:rsidRPr="00A3520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35208"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35208" w:rsidRDefault="00631658" w:rsidP="00CB0ADE">
            <w:pPr>
              <w:jc w:val="both"/>
              <w:rPr>
                <w:rFonts w:ascii="GHEA Grapalat" w:hAnsi="GHEA Grapalat"/>
                <w:sz w:val="20"/>
                <w:szCs w:val="20"/>
              </w:rPr>
            </w:pPr>
            <w:r w:rsidRPr="00A3520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60D2EFE0" w14:textId="77777777" w:rsidR="00631658" w:rsidRPr="00A35208"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35208" w:rsidRDefault="00631658" w:rsidP="00CB0ADE">
            <w:pPr>
              <w:ind w:left="132" w:hanging="132"/>
              <w:jc w:val="center"/>
              <w:rPr>
                <w:rFonts w:ascii="GHEA Grapalat" w:hAnsi="GHEA Grapalat"/>
                <w:sz w:val="20"/>
                <w:szCs w:val="20"/>
                <w:lang w:val="hy-AM"/>
              </w:rPr>
            </w:pPr>
            <w:r w:rsidRPr="00A35208">
              <w:rPr>
                <w:rFonts w:ascii="GHEA Grapalat" w:hAnsi="GHEA Grapalat"/>
                <w:sz w:val="20"/>
                <w:szCs w:val="20"/>
              </w:rPr>
              <w:t>լրացվում է շահառուի կողմից` վճարողի բանկին վճարման պահանջագրի ներկայացման օրը</w:t>
            </w:r>
            <w:r w:rsidRPr="00A35208">
              <w:rPr>
                <w:rFonts w:ascii="GHEA Grapalat" w:hAnsi="GHEA Grapalat"/>
                <w:sz w:val="20"/>
                <w:szCs w:val="20"/>
                <w:lang w:val="hy-AM"/>
              </w:rPr>
              <w:t xml:space="preserve">: </w:t>
            </w:r>
          </w:p>
        </w:tc>
      </w:tr>
      <w:tr w:rsidR="00631658" w:rsidRPr="00A3520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35208"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35208" w:rsidRDefault="00631658" w:rsidP="00CB0ADE">
            <w:pPr>
              <w:jc w:val="both"/>
              <w:rPr>
                <w:rFonts w:ascii="GHEA Grapalat" w:hAnsi="GHEA Grapalat"/>
                <w:sz w:val="20"/>
                <w:szCs w:val="20"/>
              </w:rPr>
            </w:pPr>
            <w:r w:rsidRPr="00A35208">
              <w:rPr>
                <w:rFonts w:ascii="GHEA Grapalat" w:hAnsi="GHEA Grapalat" w:cs="Sylfaen"/>
                <w:sz w:val="20"/>
                <w:szCs w:val="20"/>
                <w:lang w:val="hy-AM"/>
              </w:rPr>
              <w:t>Վճարողի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030B207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35208">
              <w:rPr>
                <w:rFonts w:ascii="GHEA Grapalat" w:hAnsi="GHEA Grapalat"/>
                <w:sz w:val="20"/>
                <w:szCs w:val="20"/>
                <w:lang w:val="hy-AM"/>
              </w:rPr>
              <w:t xml:space="preserve"> </w:t>
            </w:r>
            <w:r w:rsidRPr="00A3520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35208" w:rsidRDefault="00631658" w:rsidP="00CB0ADE">
            <w:pPr>
              <w:ind w:left="252" w:hanging="252"/>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A3520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A3520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3AB7CDA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A3520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2CA1F990"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A3520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2452242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A3520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w:t>
            </w:r>
            <w:r w:rsidRPr="00A35208">
              <w:rPr>
                <w:rFonts w:ascii="GHEA Grapalat" w:hAnsi="GHEA Grapalat" w:cs="Sylfaen"/>
                <w:sz w:val="20"/>
                <w:szCs w:val="20"/>
                <w:lang w:val="hy-AM"/>
              </w:rPr>
              <w:t>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64B634B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631658" w:rsidRPr="00A3520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 Հ</w:t>
            </w:r>
            <w:r w:rsidRPr="00A3520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6305E0ED" w14:textId="77777777" w:rsidR="00631658" w:rsidRPr="00A35208" w:rsidRDefault="00631658" w:rsidP="00CB0ADE">
            <w:pPr>
              <w:jc w:val="center"/>
              <w:rPr>
                <w:rFonts w:ascii="GHEA Grapalat" w:hAnsi="GHEA Grapalat"/>
                <w:sz w:val="20"/>
                <w:szCs w:val="20"/>
              </w:rPr>
            </w:pPr>
            <w:r w:rsidRPr="00A35208">
              <w:rPr>
                <w:rFonts w:ascii="GHEA Grapalat" w:hAnsi="GHEA Grapalat" w:cs="Sylfaen"/>
                <w:sz w:val="20"/>
                <w:szCs w:val="20"/>
              </w:rPr>
              <w:t xml:space="preserve"> (</w:t>
            </w:r>
            <w:r w:rsidRPr="00A35208">
              <w:rPr>
                <w:rFonts w:ascii="GHEA Grapalat" w:hAnsi="GHEA Grapalat" w:cs="Sylfaen"/>
                <w:sz w:val="20"/>
                <w:szCs w:val="20"/>
                <w:lang w:val="hy-AM"/>
              </w:rPr>
              <w:t>գնումների հետ կապված գործընթացում չի լրացվում</w:t>
            </w:r>
            <w:r w:rsidRPr="00A352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35208" w:rsidRDefault="00631658" w:rsidP="00CB0ADE">
            <w:pPr>
              <w:jc w:val="center"/>
              <w:rPr>
                <w:rFonts w:ascii="GHEA Grapalat" w:hAnsi="GHEA Grapalat"/>
                <w:sz w:val="20"/>
                <w:szCs w:val="20"/>
              </w:rPr>
            </w:pPr>
            <w:r w:rsidRPr="00A35208">
              <w:rPr>
                <w:rFonts w:ascii="GHEA Grapalat" w:hAnsi="GHEA Grapalat" w:cs="Sylfaen"/>
                <w:sz w:val="20"/>
                <w:szCs w:val="20"/>
                <w:lang w:val="ru-RU"/>
              </w:rPr>
              <w:t>(</w:t>
            </w:r>
            <w:r w:rsidRPr="00A35208">
              <w:rPr>
                <w:rFonts w:ascii="GHEA Grapalat" w:hAnsi="GHEA Grapalat" w:cs="Sylfaen"/>
                <w:sz w:val="20"/>
                <w:szCs w:val="20"/>
                <w:lang w:val="hy-AM"/>
              </w:rPr>
              <w:t>չի լրացվում</w:t>
            </w:r>
            <w:r w:rsidRPr="00A35208">
              <w:rPr>
                <w:rFonts w:ascii="GHEA Grapalat" w:hAnsi="GHEA Grapalat" w:cs="Sylfaen"/>
                <w:sz w:val="20"/>
                <w:szCs w:val="20"/>
                <w:lang w:val="ru-RU"/>
              </w:rPr>
              <w:t>)</w:t>
            </w:r>
          </w:p>
        </w:tc>
      </w:tr>
      <w:tr w:rsidR="00631658" w:rsidRPr="00A3520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3316BFD2"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631658" w:rsidRPr="00A3520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631658" w:rsidRPr="00A3520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20B70FA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շահառուի այն բանկային (</w:t>
            </w:r>
            <w:r w:rsidRPr="00A35208">
              <w:rPr>
                <w:rFonts w:ascii="GHEA Grapalat" w:hAnsi="GHEA Grapalat"/>
                <w:sz w:val="20"/>
                <w:szCs w:val="20"/>
                <w:lang w:val="hy-AM"/>
              </w:rPr>
              <w:t>գանձապետական</w:t>
            </w:r>
            <w:r w:rsidRPr="00A3520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631658" w:rsidRPr="00A3520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2B5FBB2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լրացվում է վճարողի կողմից</w:t>
            </w:r>
            <w:r w:rsidRPr="00A35208">
              <w:rPr>
                <w:rFonts w:ascii="GHEA Grapalat" w:hAnsi="GHEA Grapalat"/>
                <w:sz w:val="20"/>
                <w:szCs w:val="20"/>
                <w:lang w:val="hy-AM"/>
              </w:rPr>
              <w:t xml:space="preserve"> </w:t>
            </w:r>
          </w:p>
        </w:tc>
      </w:tr>
      <w:tr w:rsidR="00631658" w:rsidRPr="000A78F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cs="Sylfaen"/>
                <w:sz w:val="20"/>
                <w:szCs w:val="20"/>
                <w:lang w:val="hy-AM"/>
              </w:rPr>
              <w:t>Ակցեպտավորված գումարը՝  (թվերով</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և</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35208" w:rsidRDefault="00CB5EFD" w:rsidP="00CB0ADE">
            <w:pPr>
              <w:jc w:val="center"/>
              <w:rPr>
                <w:rFonts w:ascii="GHEA Grapalat" w:hAnsi="GHEA Grapalat"/>
                <w:sz w:val="20"/>
                <w:szCs w:val="20"/>
                <w:lang w:val="hy-AM"/>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ոչ պարտադիր</w:t>
            </w:r>
          </w:p>
          <w:p w14:paraId="28E92FD4"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cs="Sylfaen"/>
                <w:sz w:val="20"/>
                <w:szCs w:val="20"/>
                <w:lang w:val="hy-AM"/>
              </w:rPr>
              <w:t>(չի լրացվում եւ չի կիրառվում)</w:t>
            </w:r>
          </w:p>
        </w:tc>
      </w:tr>
      <w:tr w:rsidR="00631658" w:rsidRPr="00A3520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631658" w:rsidRPr="000A78F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 xml:space="preserve">Պարտադիր </w:t>
            </w:r>
            <w:r w:rsidRPr="00A35208">
              <w:rPr>
                <w:rFonts w:ascii="GHEA Grapalat" w:hAnsi="GHEA Grapalat"/>
                <w:sz w:val="20"/>
                <w:szCs w:val="20"/>
                <w:lang w:val="hy-AM"/>
              </w:rPr>
              <w:t xml:space="preserve">լրացվում է </w:t>
            </w:r>
            <w:r w:rsidRPr="00A35208">
              <w:rPr>
                <w:rFonts w:ascii="GHEA Grapalat" w:hAnsi="GHEA Grapalat"/>
                <w:sz w:val="20"/>
                <w:szCs w:val="20"/>
              </w:rPr>
              <w:t>«</w:t>
            </w:r>
            <w:r w:rsidR="00D7538E" w:rsidRPr="00A35208">
              <w:rPr>
                <w:rFonts w:ascii="GHEA Grapalat" w:hAnsi="GHEA Grapalat"/>
                <w:sz w:val="20"/>
                <w:szCs w:val="20"/>
                <w:lang w:val="hy-AM"/>
              </w:rPr>
              <w:t>որակավորման</w:t>
            </w:r>
            <w:r w:rsidRPr="00A35208">
              <w:rPr>
                <w:rFonts w:ascii="GHEA Grapalat" w:hAnsi="GHEA Grapalat"/>
                <w:sz w:val="20"/>
                <w:szCs w:val="20"/>
                <w:lang w:val="hy-AM"/>
              </w:rPr>
              <w:t xml:space="preserve"> ապահովման համար</w:t>
            </w:r>
            <w:r w:rsidRPr="00A35208">
              <w:rPr>
                <w:rFonts w:ascii="GHEA Grapalat" w:hAnsi="GHEA Grapalat"/>
                <w:sz w:val="20"/>
                <w:szCs w:val="20"/>
              </w:rPr>
              <w:t>»</w:t>
            </w:r>
            <w:r w:rsidRPr="00A3520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նախապես լրացվում է շահառուի կողմից` հրավերով</w:t>
            </w:r>
          </w:p>
        </w:tc>
      </w:tr>
      <w:tr w:rsidR="00631658" w:rsidRPr="00A3520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35208" w:rsidRDefault="00631658" w:rsidP="00CB0ADE">
            <w:pPr>
              <w:jc w:val="center"/>
              <w:rPr>
                <w:rFonts w:ascii="GHEA Grapalat" w:hAnsi="GHEA Grapalat"/>
                <w:sz w:val="20"/>
                <w:szCs w:val="20"/>
              </w:rPr>
            </w:pPr>
            <w:r w:rsidRPr="00A3520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0EA9C724"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35208">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35208">
              <w:rPr>
                <w:rFonts w:ascii="GHEA Grapalat" w:hAnsi="GHEA Grapalat"/>
                <w:sz w:val="20"/>
                <w:szCs w:val="20"/>
                <w:lang w:val="hy-AM"/>
              </w:rPr>
              <w:t>,</w:t>
            </w:r>
            <w:r w:rsidRPr="00A35208">
              <w:rPr>
                <w:rFonts w:ascii="GHEA Grapalat" w:hAnsi="GHEA Grapalat" w:cs="Arial"/>
                <w:sz w:val="20"/>
                <w:szCs w:val="20"/>
                <w:lang w:val="hy-AM"/>
              </w:rPr>
              <w:t xml:space="preserve"> </w:t>
            </w:r>
            <w:r w:rsidRPr="00A35208">
              <w:rPr>
                <w:rFonts w:ascii="GHEA Grapalat" w:hAnsi="GHEA Grapalat"/>
                <w:sz w:val="20"/>
                <w:szCs w:val="20"/>
              </w:rPr>
              <w:t xml:space="preserve"> գնման ընթացակարգի ծածկագիրը</w:t>
            </w:r>
            <w:r w:rsidRPr="00A3520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lastRenderedPageBreak/>
              <w:t xml:space="preserve">լրացվում է </w:t>
            </w:r>
            <w:r w:rsidRPr="00A35208">
              <w:rPr>
                <w:rFonts w:ascii="GHEA Grapalat" w:hAnsi="GHEA Grapalat"/>
                <w:sz w:val="20"/>
                <w:szCs w:val="20"/>
                <w:lang w:val="hy-AM"/>
              </w:rPr>
              <w:t>շահառու</w:t>
            </w:r>
            <w:r w:rsidRPr="00A35208">
              <w:rPr>
                <w:rFonts w:ascii="GHEA Grapalat" w:hAnsi="GHEA Grapalat"/>
                <w:sz w:val="20"/>
                <w:szCs w:val="20"/>
              </w:rPr>
              <w:t>ի կողմից</w:t>
            </w:r>
          </w:p>
        </w:tc>
      </w:tr>
      <w:tr w:rsidR="00631658" w:rsidRPr="000A78F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35208" w:rsidDel="0010680B" w:rsidRDefault="00631658" w:rsidP="00CB0ADE">
            <w:pPr>
              <w:jc w:val="center"/>
              <w:rPr>
                <w:rFonts w:ascii="GHEA Grapalat" w:hAnsi="GHEA Grapalat"/>
                <w:sz w:val="20"/>
                <w:szCs w:val="20"/>
                <w:lang w:val="hy-AM"/>
              </w:rPr>
            </w:pPr>
            <w:r w:rsidRPr="00A3520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35208" w:rsidRDefault="00631658" w:rsidP="00CB0ADE">
            <w:pPr>
              <w:jc w:val="center"/>
              <w:rPr>
                <w:rFonts w:ascii="GHEA Grapalat" w:hAnsi="GHEA Grapalat"/>
                <w:sz w:val="20"/>
                <w:szCs w:val="20"/>
              </w:rPr>
            </w:pPr>
            <w:r w:rsidRPr="00A3520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35208" w:rsidRDefault="00631658" w:rsidP="00CB0ADE">
            <w:pPr>
              <w:jc w:val="center"/>
              <w:rPr>
                <w:rFonts w:ascii="GHEA Grapalat" w:hAnsi="GHEA Grapalat" w:cs="Sylfaen"/>
                <w:sz w:val="20"/>
                <w:szCs w:val="20"/>
                <w:lang w:val="hy-AM"/>
              </w:rPr>
            </w:pPr>
            <w:r w:rsidRPr="00A35208">
              <w:rPr>
                <w:rFonts w:ascii="GHEA Grapalat" w:hAnsi="GHEA Grapalat"/>
                <w:sz w:val="20"/>
                <w:szCs w:val="20"/>
              </w:rPr>
              <w:t>պարտադիր</w:t>
            </w:r>
            <w:r w:rsidRPr="00A35208">
              <w:rPr>
                <w:rFonts w:ascii="GHEA Grapalat" w:hAnsi="GHEA Grapalat" w:cs="Sylfaen"/>
                <w:sz w:val="20"/>
                <w:szCs w:val="20"/>
                <w:lang w:val="hy-AM"/>
              </w:rPr>
              <w:t xml:space="preserve"> </w:t>
            </w:r>
          </w:p>
          <w:p w14:paraId="3BCEC7AF" w14:textId="77777777" w:rsidR="00631658" w:rsidRPr="00A35208" w:rsidRDefault="00631658" w:rsidP="00CB0ADE">
            <w:pPr>
              <w:jc w:val="center"/>
              <w:rPr>
                <w:rFonts w:ascii="GHEA Grapalat" w:hAnsi="GHEA Grapalat" w:cs="Sylfaen"/>
                <w:sz w:val="20"/>
                <w:szCs w:val="20"/>
                <w:lang w:val="hy-AM"/>
              </w:rPr>
            </w:pPr>
            <w:r w:rsidRPr="00A3520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 xml:space="preserve">նախապես լրացվում է շահառուի կողմից </w:t>
            </w:r>
          </w:p>
        </w:tc>
      </w:tr>
      <w:tr w:rsidR="00631658" w:rsidRPr="00A3520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77CC5AB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35208">
              <w:rPr>
                <w:rFonts w:ascii="GHEA Grapalat" w:hAnsi="GHEA Grapalat"/>
                <w:sz w:val="20"/>
                <w:szCs w:val="20"/>
                <w:lang w:val="hy-AM"/>
              </w:rPr>
              <w:t xml:space="preserve"> </w:t>
            </w:r>
            <w:r w:rsidRPr="00A35208">
              <w:rPr>
                <w:rFonts w:ascii="GHEA Grapalat" w:hAnsi="GHEA Grapalat"/>
                <w:sz w:val="20"/>
                <w:szCs w:val="20"/>
              </w:rPr>
              <w:t>(</w:t>
            </w:r>
            <w:r w:rsidRPr="00A35208">
              <w:rPr>
                <w:rFonts w:ascii="GHEA Grapalat" w:hAnsi="GHEA Grapalat"/>
                <w:sz w:val="20"/>
                <w:szCs w:val="20"/>
                <w:lang w:val="hy-AM"/>
              </w:rPr>
              <w:t>վճարողի բանկին</w:t>
            </w:r>
            <w:r w:rsidRPr="00A35208">
              <w:rPr>
                <w:rFonts w:ascii="GHEA Grapalat" w:hAnsi="GHEA Grapalat"/>
                <w:sz w:val="20"/>
                <w:szCs w:val="20"/>
              </w:rPr>
              <w:t>)</w:t>
            </w:r>
          </w:p>
          <w:p w14:paraId="75C0835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Եթ ե լրացվել է &lt;</w:t>
            </w:r>
            <w:r w:rsidRPr="00A35208">
              <w:rPr>
                <w:rFonts w:ascii="GHEA Grapalat" w:hAnsi="GHEA Grapalat" w:cs="Sylfaen"/>
                <w:sz w:val="20"/>
                <w:szCs w:val="20"/>
                <w:lang w:val="hy-AM"/>
              </w:rPr>
              <w:t>Վճարման կատարման հիմքեր&gt; դաշտը ապա այս տվյալը պարտադիր լրացվում է</w:t>
            </w:r>
            <w:r w:rsidRPr="00A352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շահառուի</w:t>
            </w:r>
            <w:r w:rsidRPr="00A35208">
              <w:rPr>
                <w:rFonts w:ascii="GHEA Grapalat" w:hAnsi="GHEA Grapalat"/>
                <w:sz w:val="20"/>
                <w:szCs w:val="20"/>
                <w:lang w:val="hy-AM"/>
              </w:rPr>
              <w:t xml:space="preserve"> </w:t>
            </w:r>
            <w:r w:rsidRPr="00A35208">
              <w:rPr>
                <w:rFonts w:ascii="GHEA Grapalat" w:hAnsi="GHEA Grapalat"/>
                <w:sz w:val="20"/>
                <w:szCs w:val="20"/>
              </w:rPr>
              <w:t>կողմից</w:t>
            </w:r>
          </w:p>
        </w:tc>
      </w:tr>
      <w:tr w:rsidR="00631658" w:rsidRPr="000A78F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2</w:t>
            </w:r>
            <w:r w:rsidRPr="00A3520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6D0107C0"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այս դաշտը լրացվում</w:t>
            </w:r>
            <w:r w:rsidRPr="00A35208">
              <w:rPr>
                <w:rFonts w:ascii="GHEA Grapalat" w:hAnsi="GHEA Grapalat"/>
                <w:sz w:val="20"/>
                <w:szCs w:val="20"/>
                <w:lang w:val="hy-AM"/>
              </w:rPr>
              <w:t xml:space="preserve"> է վճարողի կողմից պահանջագրի ներկայացման դեպքում: Ընդ որում</w:t>
            </w:r>
            <w:r w:rsidRPr="00A35208">
              <w:rPr>
                <w:rFonts w:ascii="GHEA Grapalat" w:hAnsi="GHEA Grapalat"/>
                <w:sz w:val="20"/>
                <w:szCs w:val="20"/>
              </w:rPr>
              <w:t xml:space="preserve"> եթե </w:t>
            </w:r>
            <w:r w:rsidRPr="00A35208">
              <w:rPr>
                <w:rFonts w:ascii="GHEA Grapalat" w:hAnsi="GHEA Grapalat" w:cs="Sylfaen"/>
                <w:sz w:val="20"/>
                <w:szCs w:val="20"/>
                <w:lang w:val="hy-AM"/>
              </w:rPr>
              <w:t xml:space="preserve">Վճարման պայմաններ դաշտում </w:t>
            </w:r>
            <w:r w:rsidRPr="00A35208">
              <w:rPr>
                <w:rFonts w:ascii="GHEA Grapalat" w:hAnsi="GHEA Grapalat"/>
                <w:sz w:val="20"/>
                <w:szCs w:val="20"/>
                <w:lang w:val="hy-AM"/>
              </w:rPr>
              <w:t>նշված է &lt;ակցեպտավորված վճարում&gt; ապա</w:t>
            </w:r>
            <w:r w:rsidRPr="00A35208">
              <w:rPr>
                <w:rFonts w:ascii="GHEA Grapalat" w:hAnsi="GHEA Grapalat" w:cs="Sylfaen"/>
                <w:sz w:val="20"/>
                <w:szCs w:val="20"/>
                <w:lang w:val="hy-AM"/>
              </w:rPr>
              <w:t xml:space="preserve"> </w:t>
            </w:r>
            <w:r w:rsidRPr="00A35208">
              <w:rPr>
                <w:rFonts w:ascii="GHEA Grapalat" w:hAnsi="GHEA Grapalat"/>
                <w:sz w:val="20"/>
                <w:szCs w:val="20"/>
              </w:rPr>
              <w:t>վճարող</w:t>
            </w:r>
            <w:r w:rsidRPr="00A35208">
              <w:rPr>
                <w:rFonts w:ascii="GHEA Grapalat" w:hAnsi="GHEA Grapalat"/>
                <w:sz w:val="20"/>
                <w:szCs w:val="20"/>
                <w:lang w:val="hy-AM"/>
              </w:rPr>
              <w:t xml:space="preserve">ը ստորագրելով՝ </w:t>
            </w:r>
            <w:r w:rsidRPr="00A35208">
              <w:rPr>
                <w:rFonts w:ascii="GHEA Grapalat" w:hAnsi="GHEA Grapalat" w:cs="Sylfaen"/>
                <w:sz w:val="20"/>
                <w:szCs w:val="20"/>
                <w:lang w:val="hy-AM"/>
              </w:rPr>
              <w:t xml:space="preserve">նախապես </w:t>
            </w:r>
            <w:r w:rsidRPr="00A35208">
              <w:rPr>
                <w:rFonts w:ascii="GHEA Grapalat" w:hAnsi="GHEA Grapalat"/>
                <w:sz w:val="20"/>
                <w:szCs w:val="20"/>
                <w:lang w:val="hy-AM"/>
              </w:rPr>
              <w:t xml:space="preserve">համաձայնվում  </w:t>
            </w:r>
            <w:r w:rsidRPr="00A35208">
              <w:rPr>
                <w:rFonts w:ascii="GHEA Grapalat" w:hAnsi="GHEA Grapalat" w:cs="Sylfaen"/>
                <w:sz w:val="20"/>
                <w:szCs w:val="20"/>
                <w:lang w:val="hy-AM"/>
              </w:rPr>
              <w:t xml:space="preserve">  </w:t>
            </w:r>
            <w:r w:rsidRPr="00A3520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35208"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 xml:space="preserve">ստորագրվում է վճարողի կողմից կամ </w:t>
            </w:r>
          </w:p>
          <w:p w14:paraId="063F2B4D"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դրվում է վճարողի էլեկտրոնային ստորագրությունը</w:t>
            </w:r>
          </w:p>
          <w:p w14:paraId="406CCD03" w14:textId="77777777" w:rsidR="00631658" w:rsidRPr="00A35208" w:rsidRDefault="00631658" w:rsidP="00CB0ADE">
            <w:pPr>
              <w:jc w:val="center"/>
              <w:rPr>
                <w:rFonts w:ascii="GHEA Grapalat" w:hAnsi="GHEA Grapalat"/>
                <w:sz w:val="20"/>
                <w:szCs w:val="20"/>
                <w:lang w:val="hy-AM"/>
              </w:rPr>
            </w:pPr>
          </w:p>
        </w:tc>
      </w:tr>
      <w:tr w:rsidR="00631658" w:rsidRPr="000A78F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35208" w:rsidRDefault="00631658" w:rsidP="00CB0ADE">
            <w:pPr>
              <w:rPr>
                <w:rFonts w:ascii="GHEA Grapalat" w:hAnsi="GHEA Grapalat"/>
                <w:sz w:val="20"/>
                <w:szCs w:val="20"/>
              </w:rPr>
            </w:pPr>
            <w:r w:rsidRPr="00A35208">
              <w:rPr>
                <w:rFonts w:ascii="GHEA Grapalat" w:hAnsi="GHEA Grapalat"/>
                <w:sz w:val="20"/>
                <w:szCs w:val="20"/>
                <w:lang w:val="hy-AM"/>
              </w:rPr>
              <w:t>2</w:t>
            </w:r>
            <w:r w:rsidRPr="00A3520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պարտադիր` </w:t>
            </w:r>
          </w:p>
          <w:p w14:paraId="0A9E5FA9"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կնիքի առկայության դեպքում</w:t>
            </w:r>
            <w:r w:rsidRPr="00A3520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 xml:space="preserve">կնքվում է վճարողի կողմից </w:t>
            </w:r>
          </w:p>
          <w:p w14:paraId="42BC8665"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թղթային եղանակով ներկայացնելիս</w:t>
            </w:r>
          </w:p>
        </w:tc>
      </w:tr>
      <w:tr w:rsidR="00631658" w:rsidRPr="00A3520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22</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r w:rsidRPr="00A35208">
              <w:rPr>
                <w:rFonts w:ascii="GHEA Grapalat" w:hAnsi="GHEA Grapalat"/>
                <w:sz w:val="20"/>
                <w:szCs w:val="20"/>
                <w:lang w:val="hy-AM"/>
              </w:rPr>
              <w:t>՝</w:t>
            </w:r>
            <w:r w:rsidRPr="00A35208">
              <w:rPr>
                <w:rFonts w:ascii="GHEA Grapalat" w:hAnsi="GHEA Grapalat"/>
                <w:sz w:val="20"/>
                <w:szCs w:val="20"/>
              </w:rPr>
              <w:t xml:space="preserve"> </w:t>
            </w:r>
          </w:p>
          <w:p w14:paraId="71C11774"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ստորագրվում է շահառուի կողմից</w:t>
            </w:r>
          </w:p>
        </w:tc>
      </w:tr>
      <w:tr w:rsidR="00631658" w:rsidRPr="00A3520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35208" w:rsidRDefault="00631658" w:rsidP="00CB0ADE">
            <w:pPr>
              <w:rPr>
                <w:rFonts w:ascii="GHEA Grapalat" w:hAnsi="GHEA Grapalat"/>
                <w:sz w:val="20"/>
                <w:szCs w:val="20"/>
              </w:rPr>
            </w:pPr>
            <w:r w:rsidRPr="00A35208">
              <w:rPr>
                <w:rFonts w:ascii="GHEA Grapalat" w:hAnsi="GHEA Grapalat"/>
                <w:sz w:val="20"/>
                <w:szCs w:val="20"/>
                <w:lang w:val="hy-AM"/>
              </w:rPr>
              <w:t>22</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պարտադիր` </w:t>
            </w:r>
          </w:p>
          <w:p w14:paraId="4E41A66D"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կնքվում է շահառուի կողմից</w:t>
            </w:r>
            <w:r w:rsidRPr="00A35208">
              <w:rPr>
                <w:rFonts w:ascii="GHEA Grapalat" w:hAnsi="GHEA Grapalat"/>
                <w:sz w:val="20"/>
                <w:szCs w:val="20"/>
                <w:lang w:val="hy-AM"/>
              </w:rPr>
              <w:t xml:space="preserve"> </w:t>
            </w:r>
          </w:p>
          <w:p w14:paraId="0F4C0686"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թղթային եղանակով բանկ ներկայացնելիս</w:t>
            </w:r>
          </w:p>
        </w:tc>
      </w:tr>
      <w:tr w:rsidR="00631658" w:rsidRPr="00A3520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lastRenderedPageBreak/>
              <w:t>2</w:t>
            </w:r>
            <w:r w:rsidRPr="00A35208">
              <w:rPr>
                <w:rFonts w:ascii="GHEA Grapalat" w:hAnsi="GHEA Grapalat"/>
                <w:sz w:val="20"/>
                <w:szCs w:val="20"/>
                <w:lang w:val="hy-AM"/>
              </w:rPr>
              <w:t>3</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628C6389"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վճարման պահանջագիրը վճարողին սպասարկող ֆինանսական կազմակերպության</w:t>
            </w:r>
            <w:r w:rsidRPr="00A35208">
              <w:rPr>
                <w:rFonts w:ascii="GHEA Grapalat" w:hAnsi="GHEA Grapalat"/>
                <w:sz w:val="20"/>
                <w:szCs w:val="20"/>
                <w:lang w:val="hy-AM"/>
              </w:rPr>
              <w:t>ը</w:t>
            </w:r>
            <w:r w:rsidRPr="00A35208">
              <w:rPr>
                <w:rFonts w:ascii="GHEA Grapalat" w:hAnsi="GHEA Grapalat"/>
                <w:sz w:val="20"/>
                <w:szCs w:val="20"/>
              </w:rPr>
              <w:t xml:space="preserve"> թղթային եղանակով </w:t>
            </w:r>
            <w:r w:rsidRPr="00A35208">
              <w:rPr>
                <w:rFonts w:ascii="GHEA Grapalat" w:hAnsi="GHEA Grapalat"/>
                <w:sz w:val="20"/>
                <w:szCs w:val="20"/>
                <w:lang w:val="hy-AM"/>
              </w:rPr>
              <w:t xml:space="preserve"> </w:t>
            </w:r>
            <w:r w:rsidRPr="00A35208">
              <w:rPr>
                <w:rFonts w:ascii="GHEA Grapalat" w:hAnsi="GHEA Grapalat"/>
                <w:sz w:val="20"/>
                <w:szCs w:val="20"/>
              </w:rPr>
              <w:t>ներկայաց</w:t>
            </w:r>
            <w:r w:rsidRPr="00A35208">
              <w:rPr>
                <w:rFonts w:ascii="GHEA Grapalat" w:hAnsi="GHEA Grapalat"/>
                <w:sz w:val="20"/>
                <w:szCs w:val="20"/>
                <w:lang w:val="hy-AM"/>
              </w:rPr>
              <w:t>ված լի</w:t>
            </w:r>
            <w:r w:rsidRPr="00A352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35208" w:rsidRDefault="00631658" w:rsidP="00CB0ADE">
            <w:pPr>
              <w:jc w:val="center"/>
              <w:rPr>
                <w:rFonts w:ascii="GHEA Grapalat" w:hAnsi="GHEA Grapalat"/>
                <w:sz w:val="20"/>
                <w:szCs w:val="20"/>
              </w:rPr>
            </w:pPr>
          </w:p>
        </w:tc>
      </w:tr>
      <w:tr w:rsidR="00631658" w:rsidRPr="00A3520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35208" w:rsidRDefault="00631658" w:rsidP="00CB0ADE">
            <w:pP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3</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վճարողին սպասարկող ֆինանսական կազմակերպության (մասնաճյուղի) </w:t>
            </w:r>
            <w:r w:rsidRPr="00A35208">
              <w:rPr>
                <w:rFonts w:ascii="GHEA Grapalat" w:hAnsi="GHEA Grapalat"/>
                <w:sz w:val="20"/>
                <w:szCs w:val="20"/>
                <w:lang w:val="hy-AM"/>
              </w:rPr>
              <w:t>դրոշմա</w:t>
            </w:r>
            <w:r w:rsidRPr="00A3520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352B7928"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վճարման պահանջագիրը վճարողին սպասարկող ֆինանսական կազմակերպության</w:t>
            </w:r>
            <w:r w:rsidRPr="00A35208">
              <w:rPr>
                <w:rFonts w:ascii="GHEA Grapalat" w:hAnsi="GHEA Grapalat"/>
                <w:sz w:val="20"/>
                <w:szCs w:val="20"/>
                <w:lang w:val="hy-AM"/>
              </w:rPr>
              <w:t>ը</w:t>
            </w:r>
            <w:r w:rsidRPr="00A35208">
              <w:rPr>
                <w:rFonts w:ascii="GHEA Grapalat" w:hAnsi="GHEA Grapalat"/>
                <w:sz w:val="20"/>
                <w:szCs w:val="20"/>
              </w:rPr>
              <w:t xml:space="preserve"> թղթային եղանակով ներկայաց</w:t>
            </w:r>
            <w:r w:rsidRPr="00A35208">
              <w:rPr>
                <w:rFonts w:ascii="GHEA Grapalat" w:hAnsi="GHEA Grapalat"/>
                <w:sz w:val="20"/>
                <w:szCs w:val="20"/>
                <w:lang w:val="hy-AM"/>
              </w:rPr>
              <w:t>ված լի</w:t>
            </w:r>
            <w:r w:rsidRPr="00A352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35208" w:rsidRDefault="00631658" w:rsidP="00CB0ADE">
            <w:pPr>
              <w:jc w:val="center"/>
              <w:rPr>
                <w:rFonts w:ascii="GHEA Grapalat" w:hAnsi="GHEA Grapalat"/>
                <w:sz w:val="20"/>
                <w:szCs w:val="20"/>
              </w:rPr>
            </w:pPr>
          </w:p>
        </w:tc>
      </w:tr>
      <w:tr w:rsidR="00631658" w:rsidRPr="00A3520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rPr>
              <w:t>2</w:t>
            </w:r>
            <w:r w:rsidRPr="00A35208">
              <w:rPr>
                <w:rFonts w:ascii="GHEA Grapalat" w:hAnsi="GHEA Grapalat"/>
                <w:sz w:val="20"/>
                <w:szCs w:val="20"/>
                <w:lang w:val="hy-AM"/>
              </w:rPr>
              <w:t>3</w:t>
            </w:r>
            <w:r w:rsidRPr="00A35208">
              <w:rPr>
                <w:rFonts w:ascii="GHEA Grapalat" w:hAnsi="GHEA Grapalat"/>
                <w:sz w:val="20"/>
                <w:szCs w:val="20"/>
              </w:rPr>
              <w:t>.</w:t>
            </w:r>
            <w:r w:rsidRPr="00A3520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35208" w:rsidRDefault="00631658" w:rsidP="00CB0ADE">
            <w:pPr>
              <w:jc w:val="center"/>
              <w:rPr>
                <w:rFonts w:ascii="GHEA Grapalat" w:hAnsi="GHEA Grapalat"/>
                <w:sz w:val="20"/>
                <w:szCs w:val="20"/>
                <w:lang w:val="hy-AM"/>
              </w:rPr>
            </w:pPr>
            <w:r w:rsidRPr="00A3520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պարտադիր</w:t>
            </w:r>
          </w:p>
          <w:p w14:paraId="35D220D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35208" w:rsidRDefault="00631658" w:rsidP="00CB0ADE">
            <w:pPr>
              <w:jc w:val="center"/>
              <w:rPr>
                <w:rFonts w:ascii="GHEA Grapalat" w:hAnsi="GHEA Grapalat"/>
                <w:sz w:val="20"/>
                <w:szCs w:val="20"/>
              </w:rPr>
            </w:pPr>
          </w:p>
        </w:tc>
      </w:tr>
      <w:tr w:rsidR="00631658" w:rsidRPr="00A3520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ոչ պարտադիր</w:t>
            </w:r>
          </w:p>
          <w:p w14:paraId="512700A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վճարման պահանջագիրը շահառուին սպասարկող ֆինանսական կազմակերպության</w:t>
            </w:r>
            <w:r w:rsidRPr="00A35208">
              <w:rPr>
                <w:rFonts w:ascii="GHEA Grapalat" w:hAnsi="GHEA Grapalat"/>
                <w:sz w:val="20"/>
                <w:szCs w:val="20"/>
                <w:lang w:val="hy-AM"/>
              </w:rPr>
              <w:t xml:space="preserve">ը </w:t>
            </w:r>
            <w:r w:rsidRPr="00A35208">
              <w:rPr>
                <w:rFonts w:ascii="GHEA Grapalat" w:hAnsi="GHEA Grapalat"/>
                <w:sz w:val="20"/>
                <w:szCs w:val="20"/>
              </w:rPr>
              <w:t xml:space="preserve"> 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w:t>
            </w:r>
            <w:r w:rsidRPr="00A35208">
              <w:rPr>
                <w:rFonts w:ascii="GHEA Grapalat" w:hAnsi="GHEA Grapalat"/>
                <w:sz w:val="20"/>
                <w:szCs w:val="20"/>
              </w:rPr>
              <w:t xml:space="preserve">աշխատակցի ստորագրությունը </w:t>
            </w:r>
            <w:r w:rsidRPr="00A35208">
              <w:rPr>
                <w:rFonts w:ascii="GHEA Grapalat" w:hAnsi="GHEA Grapalat"/>
                <w:sz w:val="20"/>
                <w:szCs w:val="20"/>
                <w:lang w:val="hy-AM"/>
              </w:rPr>
              <w:t xml:space="preserve">դրվում է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35208" w:rsidRDefault="00631658" w:rsidP="00CB0ADE">
            <w:pPr>
              <w:jc w:val="center"/>
              <w:rPr>
                <w:rFonts w:ascii="GHEA Grapalat" w:hAnsi="GHEA Grapalat"/>
                <w:sz w:val="20"/>
                <w:szCs w:val="20"/>
              </w:rPr>
            </w:pPr>
          </w:p>
        </w:tc>
      </w:tr>
      <w:tr w:rsidR="00631658" w:rsidRPr="00A3520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 xml:space="preserve">շահառռւին սպասարկող ֆինանսական կազմակերպության (մասնաճյուղի) </w:t>
            </w:r>
            <w:r w:rsidRPr="00A35208">
              <w:rPr>
                <w:rFonts w:ascii="GHEA Grapalat" w:hAnsi="GHEA Grapalat"/>
                <w:sz w:val="20"/>
                <w:szCs w:val="20"/>
                <w:lang w:val="hy-AM"/>
              </w:rPr>
              <w:t>դրոշմա</w:t>
            </w:r>
            <w:r w:rsidRPr="00A3520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 xml:space="preserve">ոչ </w:t>
            </w:r>
            <w:r w:rsidRPr="00A35208">
              <w:rPr>
                <w:rFonts w:ascii="GHEA Grapalat" w:hAnsi="GHEA Grapalat"/>
                <w:sz w:val="20"/>
                <w:szCs w:val="20"/>
              </w:rPr>
              <w:t>պարտադիր</w:t>
            </w:r>
          </w:p>
          <w:p w14:paraId="6F342D25"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 xml:space="preserve">վճարման պահանջագիրը </w:t>
            </w:r>
            <w:r w:rsidRPr="00A35208">
              <w:rPr>
                <w:rFonts w:ascii="GHEA Grapalat" w:hAnsi="GHEA Grapalat"/>
                <w:sz w:val="20"/>
                <w:szCs w:val="20"/>
                <w:lang w:val="hy-AM"/>
              </w:rPr>
              <w:t xml:space="preserve">վերջինիս </w:t>
            </w:r>
            <w:r w:rsidRPr="00A35208">
              <w:rPr>
                <w:rFonts w:ascii="GHEA Grapalat" w:hAnsi="GHEA Grapalat"/>
                <w:sz w:val="20"/>
                <w:szCs w:val="20"/>
              </w:rPr>
              <w:t>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դրոշմակնիքը</w:t>
            </w:r>
            <w:r w:rsidRPr="00A35208">
              <w:rPr>
                <w:rFonts w:ascii="GHEA Grapalat" w:hAnsi="GHEA Grapalat"/>
                <w:sz w:val="20"/>
                <w:szCs w:val="20"/>
              </w:rPr>
              <w:t xml:space="preserve"> </w:t>
            </w:r>
            <w:r w:rsidRPr="00A35208">
              <w:rPr>
                <w:rFonts w:ascii="GHEA Grapalat" w:hAnsi="GHEA Grapalat"/>
                <w:sz w:val="20"/>
                <w:szCs w:val="20"/>
                <w:lang w:val="hy-AM"/>
              </w:rPr>
              <w:t xml:space="preserve">դրվում է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35208" w:rsidRDefault="00631658" w:rsidP="00CB0ADE">
            <w:pPr>
              <w:jc w:val="center"/>
              <w:rPr>
                <w:rFonts w:ascii="GHEA Grapalat" w:hAnsi="GHEA Grapalat"/>
                <w:sz w:val="20"/>
                <w:szCs w:val="20"/>
              </w:rPr>
            </w:pPr>
          </w:p>
        </w:tc>
      </w:tr>
      <w:tr w:rsidR="00631658" w:rsidRPr="00A3520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35208" w:rsidRDefault="00CB5EFD" w:rsidP="00CB0ADE">
            <w:pPr>
              <w:jc w:val="center"/>
              <w:rPr>
                <w:rFonts w:ascii="GHEA Grapalat" w:hAnsi="GHEA Grapalat"/>
                <w:sz w:val="20"/>
                <w:szCs w:val="20"/>
              </w:rPr>
            </w:pPr>
            <w:r w:rsidRPr="00A35208">
              <w:rPr>
                <w:rFonts w:ascii="GHEA Grapalat" w:hAnsi="GHEA Grapalat"/>
                <w:sz w:val="20"/>
                <w:szCs w:val="20"/>
              </w:rPr>
              <w:t>Պ</w:t>
            </w:r>
            <w:r w:rsidR="00631658" w:rsidRPr="00A3520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 xml:space="preserve">ոչ </w:t>
            </w:r>
            <w:r w:rsidRPr="00A35208">
              <w:rPr>
                <w:rFonts w:ascii="GHEA Grapalat" w:hAnsi="GHEA Grapalat"/>
                <w:sz w:val="20"/>
                <w:szCs w:val="20"/>
              </w:rPr>
              <w:t>պարտադիր</w:t>
            </w:r>
          </w:p>
          <w:p w14:paraId="4F15C42F" w14:textId="77777777" w:rsidR="00631658" w:rsidRPr="00A35208" w:rsidRDefault="00631658"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 xml:space="preserve">վճարման պահանջագիրը </w:t>
            </w:r>
            <w:r w:rsidRPr="00A35208">
              <w:rPr>
                <w:rFonts w:ascii="GHEA Grapalat" w:hAnsi="GHEA Grapalat"/>
                <w:sz w:val="20"/>
                <w:szCs w:val="20"/>
                <w:lang w:val="hy-AM"/>
              </w:rPr>
              <w:t xml:space="preserve">վերջինիս </w:t>
            </w:r>
            <w:r w:rsidRPr="00A35208">
              <w:rPr>
                <w:rFonts w:ascii="GHEA Grapalat" w:hAnsi="GHEA Grapalat"/>
                <w:sz w:val="20"/>
                <w:szCs w:val="20"/>
              </w:rPr>
              <w:t>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սույն տվյալները</w:t>
            </w:r>
            <w:r w:rsidRPr="00A35208">
              <w:rPr>
                <w:rFonts w:ascii="GHEA Grapalat" w:hAnsi="GHEA Grapalat"/>
                <w:sz w:val="20"/>
                <w:szCs w:val="20"/>
              </w:rPr>
              <w:t xml:space="preserve"> </w:t>
            </w:r>
            <w:r w:rsidRPr="00A35208">
              <w:rPr>
                <w:rFonts w:ascii="GHEA Grapalat" w:hAnsi="GHEA Grapalat"/>
                <w:sz w:val="20"/>
                <w:szCs w:val="20"/>
                <w:lang w:val="hy-AM"/>
              </w:rPr>
              <w:t xml:space="preserve">դրվում են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35208" w:rsidRDefault="00631658" w:rsidP="00CB0ADE">
            <w:pPr>
              <w:jc w:val="center"/>
              <w:rPr>
                <w:rFonts w:ascii="GHEA Grapalat" w:hAnsi="GHEA Grapalat"/>
                <w:sz w:val="20"/>
                <w:szCs w:val="20"/>
              </w:rPr>
            </w:pPr>
          </w:p>
        </w:tc>
      </w:tr>
    </w:tbl>
    <w:p w14:paraId="26289C4D" w14:textId="77777777" w:rsidR="00631658" w:rsidRPr="00A35208" w:rsidRDefault="00631658" w:rsidP="00631658">
      <w:pPr>
        <w:pStyle w:val="a3"/>
        <w:jc w:val="right"/>
        <w:rPr>
          <w:rFonts w:ascii="GHEA Grapalat" w:hAnsi="GHEA Grapalat" w:cs="Sylfaen"/>
          <w:i w:val="0"/>
          <w:lang w:val="en-US"/>
        </w:rPr>
      </w:pPr>
    </w:p>
    <w:p w14:paraId="7F010279" w14:textId="77777777" w:rsidR="00631658" w:rsidRPr="00A35208" w:rsidRDefault="00631658" w:rsidP="00631658">
      <w:pPr>
        <w:pStyle w:val="a3"/>
        <w:jc w:val="right"/>
        <w:rPr>
          <w:rFonts w:ascii="GHEA Grapalat" w:hAnsi="GHEA Grapalat" w:cs="Sylfaen"/>
          <w:i w:val="0"/>
          <w:lang w:val="en-US"/>
        </w:rPr>
      </w:pPr>
    </w:p>
    <w:p w14:paraId="64C8C741" w14:textId="77777777" w:rsidR="00631658" w:rsidRPr="00A35208" w:rsidRDefault="00631658" w:rsidP="00631658">
      <w:pPr>
        <w:pStyle w:val="a3"/>
        <w:jc w:val="right"/>
        <w:rPr>
          <w:rFonts w:ascii="GHEA Grapalat" w:hAnsi="GHEA Grapalat" w:cs="Sylfaen"/>
          <w:i w:val="0"/>
          <w:lang w:val="en-US"/>
        </w:rPr>
      </w:pPr>
    </w:p>
    <w:p w14:paraId="0590E6A7" w14:textId="77777777" w:rsidR="00631658" w:rsidRPr="00A35208" w:rsidRDefault="00631658" w:rsidP="00631658">
      <w:pPr>
        <w:pStyle w:val="a3"/>
        <w:jc w:val="right"/>
        <w:rPr>
          <w:rFonts w:ascii="GHEA Grapalat" w:hAnsi="GHEA Grapalat" w:cs="Sylfaen"/>
          <w:i w:val="0"/>
          <w:lang w:val="en-US"/>
        </w:rPr>
      </w:pPr>
    </w:p>
    <w:p w14:paraId="22ED4693" w14:textId="77777777" w:rsidR="00631658" w:rsidRPr="00A35208" w:rsidRDefault="00631658" w:rsidP="00631658">
      <w:pPr>
        <w:pStyle w:val="a3"/>
        <w:jc w:val="right"/>
        <w:rPr>
          <w:rFonts w:ascii="GHEA Grapalat" w:hAnsi="GHEA Grapalat" w:cs="Sylfaen"/>
          <w:i w:val="0"/>
          <w:lang w:val="en-US"/>
        </w:rPr>
      </w:pPr>
    </w:p>
    <w:p w14:paraId="03B927D5" w14:textId="77777777" w:rsidR="00631658" w:rsidRPr="00A35208" w:rsidRDefault="00631658" w:rsidP="00631658">
      <w:pPr>
        <w:rPr>
          <w:rFonts w:ascii="GHEA Grapalat" w:hAnsi="GHEA Grapalat"/>
        </w:rPr>
      </w:pPr>
    </w:p>
    <w:p w14:paraId="5268F810" w14:textId="72E13E12" w:rsidR="00091EBC" w:rsidRPr="00A35208" w:rsidDel="000A78F6" w:rsidRDefault="00631658" w:rsidP="000A78F6">
      <w:pPr>
        <w:pStyle w:val="31"/>
        <w:spacing w:line="240" w:lineRule="auto"/>
        <w:ind w:firstLine="0"/>
        <w:rPr>
          <w:del w:id="319" w:author="GSG" w:date="2024-06-25T17:16:00Z"/>
          <w:rFonts w:ascii="GHEA Grapalat" w:hAnsi="GHEA Grapalat" w:cs="Arial"/>
          <w:b/>
          <w:lang w:val="hy-AM"/>
        </w:rPr>
        <w:pPrChange w:id="320" w:author="GSG" w:date="2024-06-25T17:17:00Z">
          <w:pPr>
            <w:pStyle w:val="31"/>
            <w:spacing w:line="240" w:lineRule="auto"/>
            <w:ind w:firstLine="0"/>
          </w:pPr>
        </w:pPrChange>
      </w:pPr>
      <w:r w:rsidRPr="00A35208">
        <w:rPr>
          <w:rFonts w:ascii="GHEA Grapalat" w:hAnsi="GHEA Grapalat"/>
          <w:b/>
          <w:lang w:val="hy-AM"/>
        </w:rPr>
        <w:br w:type="page"/>
      </w:r>
      <w:del w:id="321" w:author="GSG" w:date="2024-06-25T17:16:00Z">
        <w:r w:rsidR="00AE74A0" w:rsidRPr="00A35208" w:rsidDel="000A78F6">
          <w:rPr>
            <w:rFonts w:ascii="GHEA Grapalat" w:hAnsi="GHEA Grapalat"/>
            <w:b/>
            <w:lang w:val="hy-AM"/>
          </w:rPr>
          <w:lastRenderedPageBreak/>
          <w:delText xml:space="preserve">                                                                                                                                              </w:delText>
        </w:r>
        <w:r w:rsidR="00091EBC" w:rsidRPr="00A35208" w:rsidDel="000A78F6">
          <w:rPr>
            <w:rFonts w:ascii="GHEA Grapalat" w:hAnsi="GHEA Grapalat" w:cs="Sylfaen"/>
            <w:b/>
            <w:lang w:val="hy-AM"/>
          </w:rPr>
          <w:delText>Հավելված</w:delText>
        </w:r>
        <w:r w:rsidR="00091EBC" w:rsidRPr="00A35208" w:rsidDel="000A78F6">
          <w:rPr>
            <w:rFonts w:ascii="GHEA Grapalat" w:hAnsi="GHEA Grapalat" w:cs="Arial"/>
            <w:b/>
            <w:lang w:val="hy-AM"/>
          </w:rPr>
          <w:delText xml:space="preserve"> </w:delText>
        </w:r>
        <w:r w:rsidR="00BF7D70" w:rsidRPr="00A35208" w:rsidDel="000A78F6">
          <w:rPr>
            <w:rFonts w:ascii="GHEA Grapalat" w:hAnsi="GHEA Grapalat" w:cs="Arial"/>
            <w:b/>
            <w:lang w:val="hy-AM"/>
          </w:rPr>
          <w:delText>5</w:delText>
        </w:r>
      </w:del>
    </w:p>
    <w:p w14:paraId="20016D3C" w14:textId="4229C5EC" w:rsidR="00091EBC" w:rsidRPr="00A35208" w:rsidDel="000A78F6" w:rsidRDefault="00091EBC" w:rsidP="000A78F6">
      <w:pPr>
        <w:pStyle w:val="31"/>
        <w:spacing w:line="240" w:lineRule="auto"/>
        <w:ind w:firstLine="0"/>
        <w:rPr>
          <w:del w:id="322" w:author="GSG" w:date="2024-06-25T17:16:00Z"/>
          <w:rFonts w:ascii="GHEA Grapalat" w:hAnsi="GHEA Grapalat" w:cs="Arial"/>
          <w:b/>
          <w:lang w:val="hy-AM"/>
        </w:rPr>
        <w:pPrChange w:id="323" w:author="GSG" w:date="2024-06-25T17:17:00Z">
          <w:pPr>
            <w:pStyle w:val="31"/>
            <w:spacing w:line="240" w:lineRule="auto"/>
            <w:jc w:val="right"/>
          </w:pPr>
        </w:pPrChange>
      </w:pPr>
      <w:del w:id="324" w:author="GSG" w:date="2024-06-25T17:16:00Z">
        <w:r w:rsidRPr="00A35208" w:rsidDel="000A78F6">
          <w:rPr>
            <w:rFonts w:ascii="GHEA Grapalat" w:hAnsi="GHEA Grapalat"/>
            <w:sz w:val="24"/>
            <w:szCs w:val="24"/>
            <w:lang w:val="hy-AM"/>
          </w:rPr>
          <w:delText>«</w:delText>
        </w:r>
        <w:r w:rsidR="00F04D0E" w:rsidDel="000A78F6">
          <w:rPr>
            <w:rFonts w:ascii="GHEA Grapalat" w:hAnsi="GHEA Grapalat"/>
            <w:b/>
            <w:lang w:val="hy-AM"/>
          </w:rPr>
          <w:delText>ԳՔ4Մ–ԳՀԱՊՁԲ-24/02</w:delText>
        </w:r>
        <w:r w:rsidRPr="00A35208" w:rsidDel="000A78F6">
          <w:rPr>
            <w:rFonts w:ascii="GHEA Grapalat" w:hAnsi="GHEA Grapalat"/>
            <w:sz w:val="24"/>
            <w:szCs w:val="24"/>
            <w:lang w:val="hy-AM"/>
          </w:rPr>
          <w:delText>»</w:delText>
        </w:r>
        <w:r w:rsidRPr="00A35208" w:rsidDel="000A78F6">
          <w:rPr>
            <w:rFonts w:ascii="GHEA Grapalat" w:hAnsi="GHEA Grapalat" w:cs="Sylfaen"/>
            <w:b/>
            <w:lang w:val="es-ES"/>
          </w:rPr>
          <w:delText>*</w:delText>
        </w:r>
        <w:r w:rsidRPr="00A35208" w:rsidDel="000A78F6">
          <w:rPr>
            <w:rFonts w:ascii="GHEA Grapalat" w:hAnsi="GHEA Grapalat"/>
            <w:b/>
            <w:lang w:val="hy-AM"/>
          </w:rPr>
          <w:delText xml:space="preserve">  </w:delText>
        </w:r>
        <w:r w:rsidRPr="00A35208" w:rsidDel="000A78F6">
          <w:rPr>
            <w:rFonts w:ascii="GHEA Grapalat" w:hAnsi="GHEA Grapalat" w:cs="Sylfaen"/>
            <w:b/>
            <w:lang w:val="hy-AM"/>
          </w:rPr>
          <w:delText>ծածկագրով</w:delText>
        </w:r>
      </w:del>
    </w:p>
    <w:p w14:paraId="71C84E17" w14:textId="24CA45C6" w:rsidR="00091EBC" w:rsidRPr="00A35208" w:rsidDel="000A78F6" w:rsidRDefault="00890C4F" w:rsidP="000A78F6">
      <w:pPr>
        <w:pStyle w:val="31"/>
        <w:spacing w:line="240" w:lineRule="auto"/>
        <w:ind w:firstLine="0"/>
        <w:rPr>
          <w:del w:id="325" w:author="GSG" w:date="2024-06-25T17:16:00Z"/>
          <w:rFonts w:ascii="GHEA Grapalat" w:hAnsi="GHEA Grapalat" w:cs="Sylfaen"/>
          <w:b/>
          <w:lang w:val="hy-AM"/>
        </w:rPr>
        <w:pPrChange w:id="326" w:author="GSG" w:date="2024-06-25T17:17:00Z">
          <w:pPr>
            <w:pStyle w:val="31"/>
            <w:spacing w:line="240" w:lineRule="auto"/>
            <w:jc w:val="right"/>
          </w:pPr>
        </w:pPrChange>
      </w:pPr>
      <w:del w:id="327" w:author="GSG" w:date="2024-06-25T17:16:00Z">
        <w:r w:rsidRPr="00A35208" w:rsidDel="000A78F6">
          <w:rPr>
            <w:rFonts w:ascii="GHEA Grapalat" w:hAnsi="GHEA Grapalat" w:cs="Sylfaen"/>
            <w:b/>
            <w:lang w:val="hy-AM"/>
          </w:rPr>
          <w:delText>գնանշման հարցման</w:delText>
        </w:r>
        <w:r w:rsidR="00091EBC" w:rsidRPr="00A35208" w:rsidDel="000A78F6">
          <w:rPr>
            <w:rFonts w:ascii="GHEA Grapalat" w:hAnsi="GHEA Grapalat" w:cs="Arial"/>
            <w:b/>
            <w:lang w:val="hy-AM"/>
          </w:rPr>
          <w:delText xml:space="preserve"> </w:delText>
        </w:r>
        <w:r w:rsidR="00091EBC" w:rsidRPr="00A35208" w:rsidDel="000A78F6">
          <w:rPr>
            <w:rFonts w:ascii="GHEA Grapalat" w:hAnsi="GHEA Grapalat" w:cs="Sylfaen"/>
            <w:b/>
            <w:lang w:val="hy-AM"/>
          </w:rPr>
          <w:delText>հրավերի</w:delText>
        </w:r>
      </w:del>
    </w:p>
    <w:p w14:paraId="2C68CA82" w14:textId="7EE37CFD" w:rsidR="00091EBC" w:rsidRPr="00A35208" w:rsidDel="000A78F6" w:rsidRDefault="00091EBC" w:rsidP="000A78F6">
      <w:pPr>
        <w:pStyle w:val="31"/>
        <w:spacing w:line="240" w:lineRule="auto"/>
        <w:ind w:firstLine="0"/>
        <w:rPr>
          <w:del w:id="328" w:author="GSG" w:date="2024-06-25T17:16:00Z"/>
          <w:rFonts w:ascii="GHEA Grapalat" w:hAnsi="GHEA Grapalat" w:cs="Sylfaen"/>
          <w:b/>
          <w:lang w:val="hy-AM"/>
        </w:rPr>
        <w:pPrChange w:id="329" w:author="GSG" w:date="2024-06-25T17:17:00Z">
          <w:pPr>
            <w:pStyle w:val="31"/>
            <w:spacing w:line="240" w:lineRule="auto"/>
            <w:jc w:val="right"/>
          </w:pPr>
        </w:pPrChange>
      </w:pPr>
    </w:p>
    <w:p w14:paraId="4B2DA455" w14:textId="24321450" w:rsidR="00091EBC" w:rsidRPr="00A35208" w:rsidDel="000A78F6" w:rsidRDefault="00091EBC" w:rsidP="000A78F6">
      <w:pPr>
        <w:pStyle w:val="31"/>
        <w:spacing w:line="240" w:lineRule="auto"/>
        <w:ind w:firstLine="0"/>
        <w:rPr>
          <w:del w:id="330" w:author="GSG" w:date="2024-06-25T17:16:00Z"/>
          <w:rStyle w:val="af5"/>
          <w:rFonts w:ascii="GHEA Grapalat" w:hAnsi="GHEA Grapalat"/>
          <w:lang w:val="hy-AM"/>
        </w:rPr>
        <w:pPrChange w:id="331" w:author="GSG" w:date="2024-06-25T17:17:00Z">
          <w:pPr>
            <w:pStyle w:val="af4"/>
            <w:shd w:val="clear" w:color="auto" w:fill="FFFFFF"/>
            <w:spacing w:before="0" w:beforeAutospacing="0" w:after="0" w:afterAutospacing="0"/>
            <w:ind w:firstLine="375"/>
            <w:jc w:val="center"/>
          </w:pPr>
        </w:pPrChange>
      </w:pPr>
      <w:del w:id="332" w:author="GSG" w:date="2024-06-25T17:16:00Z">
        <w:r w:rsidRPr="00A35208" w:rsidDel="000A78F6">
          <w:rPr>
            <w:rStyle w:val="af5"/>
            <w:rFonts w:ascii="GHEA Grapalat" w:hAnsi="GHEA Grapalat"/>
            <w:lang w:val="hy-AM"/>
          </w:rPr>
          <w:delText>ԵՐԱՇԽԻՔ N __________</w:delText>
        </w:r>
      </w:del>
    </w:p>
    <w:p w14:paraId="3106392E" w14:textId="7159F53F" w:rsidR="001C7C1A" w:rsidRPr="00A35208" w:rsidDel="000A78F6" w:rsidRDefault="001C7C1A" w:rsidP="000A78F6">
      <w:pPr>
        <w:pStyle w:val="31"/>
        <w:spacing w:line="240" w:lineRule="auto"/>
        <w:ind w:firstLine="0"/>
        <w:rPr>
          <w:del w:id="333" w:author="GSG" w:date="2024-06-25T17:16:00Z"/>
          <w:rFonts w:ascii="GHEA Grapalat" w:hAnsi="GHEA Grapalat" w:cs="GHEA Grapalat"/>
          <w:b/>
          <w:lang w:val="hy-AM"/>
        </w:rPr>
        <w:pPrChange w:id="334" w:author="GSG" w:date="2024-06-25T17:17:00Z">
          <w:pPr>
            <w:jc w:val="center"/>
          </w:pPr>
        </w:pPrChange>
      </w:pPr>
      <w:del w:id="335" w:author="GSG" w:date="2024-06-25T17:16:00Z">
        <w:r w:rsidRPr="00A35208" w:rsidDel="000A78F6">
          <w:rPr>
            <w:rFonts w:ascii="GHEA Grapalat" w:hAnsi="GHEA Grapalat" w:cs="GHEA Grapalat"/>
            <w:b/>
            <w:sz w:val="18"/>
            <w:szCs w:val="18"/>
            <w:lang w:val="hy-AM"/>
          </w:rPr>
          <w:delText xml:space="preserve">         (պայմանագրի ապահովում)</w:delText>
        </w:r>
      </w:del>
    </w:p>
    <w:p w14:paraId="56CC6D8E" w14:textId="232257DE" w:rsidR="00091EBC" w:rsidRPr="00A35208" w:rsidDel="000A78F6" w:rsidRDefault="00091EBC" w:rsidP="000A78F6">
      <w:pPr>
        <w:pStyle w:val="31"/>
        <w:spacing w:line="240" w:lineRule="auto"/>
        <w:ind w:firstLine="0"/>
        <w:rPr>
          <w:del w:id="336" w:author="GSG" w:date="2024-06-25T17:16:00Z"/>
          <w:rStyle w:val="af5"/>
          <w:lang w:val="hy-AM"/>
        </w:rPr>
        <w:pPrChange w:id="337" w:author="GSG" w:date="2024-06-25T17:17:00Z">
          <w:pPr>
            <w:pStyle w:val="af4"/>
            <w:shd w:val="clear" w:color="auto" w:fill="FFFFFF"/>
            <w:spacing w:before="0" w:beforeAutospacing="0" w:after="0" w:afterAutospacing="0"/>
            <w:ind w:firstLine="375"/>
          </w:pPr>
        </w:pPrChange>
      </w:pPr>
    </w:p>
    <w:p w14:paraId="7B93C43D" w14:textId="77E130F8" w:rsidR="00091EBC" w:rsidRPr="00A35208" w:rsidDel="000A78F6" w:rsidRDefault="00091EBC" w:rsidP="000A78F6">
      <w:pPr>
        <w:pStyle w:val="31"/>
        <w:spacing w:line="240" w:lineRule="auto"/>
        <w:ind w:firstLine="0"/>
        <w:rPr>
          <w:del w:id="338" w:author="GSG" w:date="2024-06-25T17:16:00Z"/>
          <w:rStyle w:val="af5"/>
          <w:rFonts w:ascii="GHEA Grapalat" w:hAnsi="GHEA Grapalat"/>
          <w:b w:val="0"/>
          <w:bCs w:val="0"/>
          <w:u w:val="single"/>
          <w:lang w:val="hy-AM"/>
        </w:rPr>
        <w:pPrChange w:id="339" w:author="GSG" w:date="2024-06-25T17:17:00Z">
          <w:pPr>
            <w:pStyle w:val="af4"/>
            <w:shd w:val="clear" w:color="auto" w:fill="FFFFFF"/>
            <w:spacing w:before="0" w:beforeAutospacing="0" w:after="0" w:afterAutospacing="0"/>
            <w:ind w:firstLine="375"/>
          </w:pPr>
        </w:pPrChange>
      </w:pPr>
      <w:del w:id="340" w:author="GSG" w:date="2024-06-25T17:16:00Z">
        <w:r w:rsidRPr="00A35208" w:rsidDel="000A78F6">
          <w:rPr>
            <w:rStyle w:val="af5"/>
            <w:rFonts w:ascii="GHEA Grapalat" w:hAnsi="GHEA Grapalat"/>
            <w:b w:val="0"/>
            <w:bCs w:val="0"/>
            <w:lang w:val="hy-AM"/>
          </w:rPr>
          <w:tab/>
          <w:delText xml:space="preserve">1.Սույն երաշխիքը (այսուհետ՝ երաշխիք) հանդիսանում է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del>
    </w:p>
    <w:p w14:paraId="6EDC4853" w14:textId="1D7BD691" w:rsidR="00091EBC" w:rsidRPr="00A35208" w:rsidDel="000A78F6" w:rsidRDefault="00091EBC" w:rsidP="000A78F6">
      <w:pPr>
        <w:pStyle w:val="31"/>
        <w:spacing w:line="240" w:lineRule="auto"/>
        <w:ind w:firstLine="0"/>
        <w:rPr>
          <w:del w:id="341" w:author="GSG" w:date="2024-06-25T17:16:00Z"/>
          <w:rStyle w:val="af5"/>
          <w:lang w:val="hy-AM"/>
        </w:rPr>
        <w:pPrChange w:id="342" w:author="GSG" w:date="2024-06-25T17:17:00Z">
          <w:pPr>
            <w:pStyle w:val="af4"/>
            <w:shd w:val="clear" w:color="auto" w:fill="FFFFFF"/>
            <w:spacing w:before="0" w:beforeAutospacing="0" w:after="0" w:afterAutospacing="0"/>
            <w:ind w:left="5664" w:firstLine="708"/>
          </w:pPr>
        </w:pPrChange>
      </w:pPr>
      <w:del w:id="343" w:author="GSG" w:date="2024-06-25T17:16:00Z">
        <w:r w:rsidRPr="00A35208" w:rsidDel="000A78F6">
          <w:rPr>
            <w:rFonts w:ascii="GHEA Grapalat" w:hAnsi="GHEA Grapalat" w:cs="Sylfaen"/>
            <w:vertAlign w:val="superscript"/>
            <w:lang w:val="hy-AM"/>
          </w:rPr>
          <w:delText xml:space="preserve">          պատվիրատուի անվանումը</w:delText>
        </w:r>
      </w:del>
    </w:p>
    <w:p w14:paraId="13CF9536" w14:textId="703B4C38" w:rsidR="00091EBC" w:rsidRPr="00A35208" w:rsidDel="000A78F6" w:rsidRDefault="00091EBC" w:rsidP="000A78F6">
      <w:pPr>
        <w:pStyle w:val="31"/>
        <w:spacing w:line="240" w:lineRule="auto"/>
        <w:ind w:firstLine="0"/>
        <w:rPr>
          <w:del w:id="344" w:author="GSG" w:date="2024-06-25T17:16:00Z"/>
          <w:rFonts w:ascii="GHEA Grapalat" w:hAnsi="GHEA Grapalat" w:cs="Sylfaen"/>
          <w:vertAlign w:val="superscript"/>
          <w:lang w:val="hy-AM"/>
        </w:rPr>
        <w:pPrChange w:id="345" w:author="GSG" w:date="2024-06-25T17:17:00Z">
          <w:pPr>
            <w:pStyle w:val="af4"/>
            <w:shd w:val="clear" w:color="auto" w:fill="FFFFFF"/>
            <w:spacing w:before="0" w:beforeAutospacing="0" w:after="0" w:afterAutospacing="0"/>
          </w:pPr>
        </w:pPrChange>
      </w:pPr>
      <w:del w:id="346" w:author="GSG" w:date="2024-06-25T17:16:00Z">
        <w:r w:rsidRPr="00A35208" w:rsidDel="000A78F6">
          <w:rPr>
            <w:rStyle w:val="af5"/>
            <w:rFonts w:ascii="GHEA Grapalat" w:hAnsi="GHEA Grapalat"/>
            <w:b w:val="0"/>
            <w:bCs w:val="0"/>
            <w:lang w:val="hy-AM"/>
          </w:rPr>
          <w:delText xml:space="preserve">(այսուհետ՝ բենեֆիցիար) և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w:delText>
        </w:r>
        <w:r w:rsidR="00282B03" w:rsidRPr="00A35208" w:rsidDel="000A78F6">
          <w:rPr>
            <w:rStyle w:val="af5"/>
            <w:rFonts w:ascii="GHEA Grapalat" w:hAnsi="GHEA Grapalat"/>
            <w:b w:val="0"/>
            <w:bCs w:val="0"/>
            <w:lang w:val="hy-AM"/>
          </w:rPr>
          <w:delText xml:space="preserve">(այսուհետ՝ պրիցինպալ) </w:delText>
        </w:r>
        <w:r w:rsidRPr="00A35208" w:rsidDel="000A78F6">
          <w:rPr>
            <w:rStyle w:val="af5"/>
            <w:rFonts w:ascii="GHEA Grapalat" w:hAnsi="GHEA Grapalat"/>
            <w:b w:val="0"/>
            <w:bCs w:val="0"/>
            <w:lang w:val="hy-AM"/>
          </w:rPr>
          <w:delText xml:space="preserve">միջև </w:delText>
        </w:r>
        <w:r w:rsidRPr="00A35208" w:rsidDel="000A78F6">
          <w:rPr>
            <w:rFonts w:cs="Sylfaen"/>
            <w:vertAlign w:val="superscript"/>
            <w:lang w:val="hy-AM"/>
          </w:rPr>
          <w:delText xml:space="preserve">                       </w:delText>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ascii="GHEA Grapalat" w:hAnsi="GHEA Grapalat" w:cs="Sylfaen"/>
            <w:vertAlign w:val="superscript"/>
            <w:lang w:val="hy-AM"/>
          </w:rPr>
          <w:delText xml:space="preserve">ընտրված մասնակցի անվանումը </w:delText>
        </w:r>
      </w:del>
    </w:p>
    <w:p w14:paraId="1D9BF23D" w14:textId="5A29F4F3" w:rsidR="00091EBC" w:rsidRPr="00A35208" w:rsidDel="000A78F6" w:rsidRDefault="00091EBC" w:rsidP="000A78F6">
      <w:pPr>
        <w:pStyle w:val="31"/>
        <w:spacing w:line="240" w:lineRule="auto"/>
        <w:ind w:firstLine="0"/>
        <w:rPr>
          <w:del w:id="347" w:author="GSG" w:date="2024-06-25T17:16:00Z"/>
          <w:rStyle w:val="af5"/>
          <w:rFonts w:ascii="GHEA Grapalat" w:hAnsi="GHEA Grapalat"/>
          <w:b w:val="0"/>
          <w:bCs w:val="0"/>
          <w:lang w:val="hy-AM"/>
        </w:rPr>
        <w:pPrChange w:id="348" w:author="GSG" w:date="2024-06-25T17:17:00Z">
          <w:pPr>
            <w:pStyle w:val="af4"/>
            <w:shd w:val="clear" w:color="auto" w:fill="FFFFFF"/>
            <w:spacing w:before="0" w:beforeAutospacing="0" w:after="0" w:afterAutospacing="0"/>
          </w:pPr>
        </w:pPrChange>
      </w:pPr>
      <w:del w:id="349" w:author="GSG" w:date="2024-06-25T17:16:00Z">
        <w:r w:rsidRPr="00A35208" w:rsidDel="000A78F6">
          <w:rPr>
            <w:rStyle w:val="af5"/>
            <w:rFonts w:ascii="GHEA Grapalat" w:hAnsi="GHEA Grapalat"/>
            <w:b w:val="0"/>
            <w:bCs w:val="0"/>
            <w:lang w:val="hy-AM"/>
          </w:rPr>
          <w:delText xml:space="preserve">կնքվելիք N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պայմանագրից բխող պրինցիպալի </w:delText>
        </w:r>
      </w:del>
    </w:p>
    <w:p w14:paraId="02A8DBCA" w14:textId="6DCF43A6" w:rsidR="00091EBC" w:rsidRPr="00A35208" w:rsidDel="000A78F6" w:rsidRDefault="00091EBC" w:rsidP="000A78F6">
      <w:pPr>
        <w:pStyle w:val="31"/>
        <w:spacing w:line="240" w:lineRule="auto"/>
        <w:ind w:firstLine="0"/>
        <w:rPr>
          <w:del w:id="350" w:author="GSG" w:date="2024-06-25T17:16:00Z"/>
          <w:rStyle w:val="af5"/>
          <w:rFonts w:ascii="GHEA Grapalat" w:hAnsi="GHEA Grapalat"/>
          <w:b w:val="0"/>
          <w:bCs w:val="0"/>
          <w:lang w:val="hy-AM"/>
        </w:rPr>
        <w:pPrChange w:id="351" w:author="GSG" w:date="2024-06-25T17:17:00Z">
          <w:pPr>
            <w:pStyle w:val="af4"/>
            <w:shd w:val="clear" w:color="auto" w:fill="FFFFFF"/>
            <w:spacing w:before="0" w:beforeAutospacing="0" w:after="0" w:afterAutospacing="0"/>
            <w:ind w:firstLine="375"/>
          </w:pPr>
        </w:pPrChange>
      </w:pPr>
      <w:del w:id="352" w:author="GSG" w:date="2024-06-25T17:16:00Z">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Fonts w:ascii="GHEA Grapalat" w:hAnsi="GHEA Grapalat" w:cs="Sylfaen"/>
            <w:vertAlign w:val="superscript"/>
            <w:lang w:val="hy-AM"/>
          </w:rPr>
          <w:delText xml:space="preserve">կնքվելիք պայմանագրի </w:delText>
        </w:r>
        <w:r w:rsidR="007A5E2D" w:rsidRPr="00A35208" w:rsidDel="000A78F6">
          <w:rPr>
            <w:rFonts w:ascii="GHEA Grapalat" w:hAnsi="GHEA Grapalat" w:cs="Sylfaen"/>
            <w:vertAlign w:val="superscript"/>
            <w:lang w:val="hy-AM"/>
          </w:rPr>
          <w:delText>համարը</w:delText>
        </w:r>
      </w:del>
    </w:p>
    <w:p w14:paraId="23048EC1" w14:textId="4BFFA0E4" w:rsidR="00091EBC" w:rsidRPr="00A35208" w:rsidDel="000A78F6" w:rsidRDefault="00091EBC" w:rsidP="000A78F6">
      <w:pPr>
        <w:pStyle w:val="31"/>
        <w:spacing w:line="240" w:lineRule="auto"/>
        <w:ind w:firstLine="0"/>
        <w:rPr>
          <w:del w:id="353" w:author="GSG" w:date="2024-06-25T17:16:00Z"/>
          <w:rStyle w:val="af5"/>
          <w:rFonts w:ascii="GHEA Grapalat" w:hAnsi="GHEA Grapalat"/>
          <w:b w:val="0"/>
          <w:bCs w:val="0"/>
          <w:lang w:val="hy-AM"/>
        </w:rPr>
        <w:pPrChange w:id="354" w:author="GSG" w:date="2024-06-25T17:17:00Z">
          <w:pPr>
            <w:pStyle w:val="af4"/>
            <w:shd w:val="clear" w:color="auto" w:fill="FFFFFF"/>
            <w:spacing w:before="0" w:beforeAutospacing="0" w:after="0" w:afterAutospacing="0"/>
          </w:pPr>
        </w:pPrChange>
      </w:pPr>
      <w:del w:id="355" w:author="GSG" w:date="2024-06-25T17:16:00Z">
        <w:r w:rsidRPr="00A35208" w:rsidDel="000A78F6">
          <w:rPr>
            <w:rStyle w:val="af5"/>
            <w:rFonts w:ascii="GHEA Grapalat" w:hAnsi="GHEA Grapalat"/>
            <w:b w:val="0"/>
            <w:bCs w:val="0"/>
            <w:lang w:val="hy-AM"/>
          </w:rPr>
          <w:delText>պարտավորությունների (այսուհետ՝ երաշխավորված պարտավորություններ) կատարման ապահով</w:delText>
        </w:r>
        <w:r w:rsidR="00D7538E" w:rsidRPr="00A35208" w:rsidDel="000A78F6">
          <w:rPr>
            <w:rStyle w:val="af5"/>
            <w:rFonts w:ascii="GHEA Grapalat" w:hAnsi="GHEA Grapalat"/>
            <w:b w:val="0"/>
            <w:bCs w:val="0"/>
            <w:lang w:val="hy-AM"/>
          </w:rPr>
          <w:delText>ում</w:delText>
        </w:r>
        <w:r w:rsidRPr="00A35208" w:rsidDel="000A78F6">
          <w:rPr>
            <w:rStyle w:val="af5"/>
            <w:rFonts w:ascii="GHEA Grapalat" w:hAnsi="GHEA Grapalat"/>
            <w:b w:val="0"/>
            <w:bCs w:val="0"/>
            <w:lang w:val="hy-AM"/>
          </w:rPr>
          <w:delText xml:space="preserve">: </w:delText>
        </w:r>
      </w:del>
    </w:p>
    <w:p w14:paraId="00E548B4" w14:textId="6439D311" w:rsidR="00091EBC" w:rsidRPr="00A35208" w:rsidDel="000A78F6" w:rsidRDefault="00091EBC" w:rsidP="000A78F6">
      <w:pPr>
        <w:pStyle w:val="31"/>
        <w:spacing w:line="240" w:lineRule="auto"/>
        <w:ind w:firstLine="0"/>
        <w:rPr>
          <w:del w:id="356" w:author="GSG" w:date="2024-06-25T17:16:00Z"/>
          <w:rStyle w:val="af5"/>
          <w:rFonts w:ascii="GHEA Grapalat" w:hAnsi="GHEA Grapalat"/>
          <w:b w:val="0"/>
          <w:bCs w:val="0"/>
          <w:lang w:val="hy-AM"/>
        </w:rPr>
        <w:pPrChange w:id="357" w:author="GSG" w:date="2024-06-25T17:17:00Z">
          <w:pPr>
            <w:pStyle w:val="af4"/>
            <w:shd w:val="clear" w:color="auto" w:fill="FFFFFF"/>
            <w:spacing w:before="0" w:beforeAutospacing="0" w:after="0" w:afterAutospacing="0"/>
            <w:ind w:firstLine="708"/>
          </w:pPr>
        </w:pPrChange>
      </w:pPr>
      <w:del w:id="358" w:author="GSG" w:date="2024-06-25T17:16:00Z">
        <w:r w:rsidRPr="00A35208" w:rsidDel="000A78F6">
          <w:rPr>
            <w:rStyle w:val="af5"/>
            <w:rFonts w:ascii="GHEA Grapalat" w:hAnsi="GHEA Grapalat"/>
            <w:b w:val="0"/>
            <w:bCs w:val="0"/>
            <w:lang w:val="hy-AM"/>
          </w:rPr>
          <w:delText xml:space="preserve">2. Երաշխիքով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 xml:space="preserve"> (այսուհետ՝ երաշխիք տվող </w:delText>
        </w:r>
      </w:del>
    </w:p>
    <w:p w14:paraId="7722C98D" w14:textId="0D09DF54" w:rsidR="00091EBC" w:rsidRPr="00A35208" w:rsidDel="000A78F6" w:rsidRDefault="00091EBC" w:rsidP="000A78F6">
      <w:pPr>
        <w:pStyle w:val="31"/>
        <w:spacing w:line="240" w:lineRule="auto"/>
        <w:ind w:firstLine="0"/>
        <w:rPr>
          <w:del w:id="359" w:author="GSG" w:date="2024-06-25T17:16:00Z"/>
          <w:rStyle w:val="af5"/>
          <w:rFonts w:ascii="GHEA Grapalat" w:hAnsi="GHEA Grapalat"/>
          <w:b w:val="0"/>
          <w:bCs w:val="0"/>
          <w:lang w:val="hy-AM"/>
        </w:rPr>
        <w:pPrChange w:id="360" w:author="GSG" w:date="2024-06-25T17:17:00Z">
          <w:pPr>
            <w:pStyle w:val="af4"/>
            <w:shd w:val="clear" w:color="auto" w:fill="FFFFFF"/>
            <w:spacing w:before="0" w:beforeAutospacing="0" w:after="0" w:afterAutospacing="0"/>
            <w:ind w:firstLine="375"/>
          </w:pPr>
        </w:pPrChange>
      </w:pPr>
      <w:del w:id="361" w:author="GSG" w:date="2024-06-25T17:16:00Z">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r>
        <w:r w:rsidRPr="00A35208" w:rsidDel="000A78F6">
          <w:rPr>
            <w:rStyle w:val="af5"/>
            <w:rFonts w:ascii="GHEA Grapalat" w:hAnsi="GHEA Grapalat"/>
            <w:b w:val="0"/>
            <w:bCs w:val="0"/>
            <w:lang w:val="hy-AM"/>
          </w:rPr>
          <w:tab/>
          <w:delText xml:space="preserve">                         </w:delText>
        </w:r>
        <w:r w:rsidRPr="00A35208" w:rsidDel="000A78F6">
          <w:rPr>
            <w:rFonts w:ascii="GHEA Grapalat" w:hAnsi="GHEA Grapalat" w:cs="Sylfaen"/>
            <w:vertAlign w:val="superscript"/>
            <w:lang w:val="hy-AM"/>
          </w:rPr>
          <w:delText>երաշխիքը տվող բանկի անվանումը</w:delText>
        </w:r>
      </w:del>
    </w:p>
    <w:p w14:paraId="0C9B0DDA" w14:textId="2156D0BF" w:rsidR="00091EBC" w:rsidRPr="00A35208" w:rsidDel="000A78F6" w:rsidRDefault="00091EBC" w:rsidP="000A78F6">
      <w:pPr>
        <w:pStyle w:val="31"/>
        <w:spacing w:line="240" w:lineRule="auto"/>
        <w:ind w:firstLine="0"/>
        <w:rPr>
          <w:del w:id="362" w:author="GSG" w:date="2024-06-25T17:16:00Z"/>
          <w:rStyle w:val="af5"/>
          <w:rFonts w:ascii="GHEA Grapalat" w:hAnsi="GHEA Grapalat"/>
          <w:b w:val="0"/>
          <w:bCs w:val="0"/>
          <w:u w:val="single"/>
          <w:lang w:val="hy-AM"/>
        </w:rPr>
        <w:pPrChange w:id="363" w:author="GSG" w:date="2024-06-25T17:17:00Z">
          <w:pPr>
            <w:pStyle w:val="af4"/>
            <w:shd w:val="clear" w:color="auto" w:fill="FFFFFF"/>
            <w:spacing w:before="0" w:beforeAutospacing="0" w:after="0" w:afterAutospacing="0"/>
          </w:pPr>
        </w:pPrChange>
      </w:pPr>
      <w:del w:id="364" w:author="GSG" w:date="2024-06-25T17:16:00Z">
        <w:r w:rsidRPr="00A35208" w:rsidDel="000A78F6">
          <w:rPr>
            <w:rStyle w:val="af5"/>
            <w:rFonts w:ascii="GHEA Grapalat" w:hAnsi="GHEA Grapalat"/>
            <w:b w:val="0"/>
            <w:bCs w:val="0"/>
            <w:lang w:val="hy-AM"/>
          </w:rPr>
          <w:delTex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del>
    </w:p>
    <w:p w14:paraId="336F2B4E" w14:textId="154EADD3" w:rsidR="00091EBC" w:rsidRPr="00A35208" w:rsidDel="000A78F6" w:rsidRDefault="00091EBC" w:rsidP="000A78F6">
      <w:pPr>
        <w:pStyle w:val="31"/>
        <w:spacing w:line="240" w:lineRule="auto"/>
        <w:ind w:firstLine="0"/>
        <w:rPr>
          <w:del w:id="365" w:author="GSG" w:date="2024-06-25T17:16:00Z"/>
          <w:rStyle w:val="af5"/>
          <w:rFonts w:ascii="GHEA Grapalat" w:hAnsi="GHEA Grapalat"/>
          <w:b w:val="0"/>
          <w:bCs w:val="0"/>
          <w:u w:val="single"/>
          <w:lang w:val="hy-AM"/>
        </w:rPr>
        <w:pPrChange w:id="366" w:author="GSG" w:date="2024-06-25T17:17:00Z">
          <w:pPr>
            <w:pStyle w:val="af4"/>
            <w:shd w:val="clear" w:color="auto" w:fill="FFFFFF"/>
            <w:spacing w:before="0" w:beforeAutospacing="0" w:after="0" w:afterAutospacing="0"/>
            <w:ind w:left="7080" w:firstLine="708"/>
          </w:pPr>
        </w:pPrChange>
      </w:pPr>
      <w:del w:id="367" w:author="GSG" w:date="2024-06-25T17:16:00Z">
        <w:r w:rsidRPr="00A35208" w:rsidDel="000A78F6">
          <w:rPr>
            <w:rFonts w:ascii="GHEA Grapalat" w:hAnsi="GHEA Grapalat" w:cs="Sylfaen"/>
            <w:vertAlign w:val="superscript"/>
            <w:lang w:val="hy-AM"/>
          </w:rPr>
          <w:delText xml:space="preserve">   գումարը թվերով և տառերով</w:delText>
        </w:r>
      </w:del>
    </w:p>
    <w:p w14:paraId="4ADD1146" w14:textId="64AEBB4B" w:rsidR="00091EBC" w:rsidRPr="00A35208" w:rsidDel="000A78F6" w:rsidRDefault="00091EBC" w:rsidP="000A78F6">
      <w:pPr>
        <w:pStyle w:val="31"/>
        <w:spacing w:line="240" w:lineRule="auto"/>
        <w:ind w:firstLine="0"/>
        <w:rPr>
          <w:del w:id="368" w:author="GSG" w:date="2024-06-25T17:16:00Z"/>
          <w:rStyle w:val="af5"/>
          <w:rFonts w:ascii="GHEA Grapalat" w:hAnsi="GHEA Grapalat"/>
          <w:b w:val="0"/>
          <w:bCs w:val="0"/>
          <w:lang w:val="hy-AM"/>
        </w:rPr>
        <w:pPrChange w:id="369" w:author="GSG" w:date="2024-06-25T17:17:00Z">
          <w:pPr>
            <w:pStyle w:val="af4"/>
            <w:shd w:val="clear" w:color="auto" w:fill="FFFFFF"/>
            <w:spacing w:before="0" w:beforeAutospacing="0" w:after="0" w:afterAutospacing="0"/>
          </w:pPr>
        </w:pPrChange>
      </w:pPr>
      <w:del w:id="370" w:author="GSG" w:date="2024-06-25T17:16:00Z">
        <w:r w:rsidRPr="00A35208" w:rsidDel="000A78F6">
          <w:rPr>
            <w:rStyle w:val="af5"/>
            <w:rFonts w:ascii="GHEA Grapalat" w:hAnsi="GHEA Grapalat"/>
            <w:b w:val="0"/>
            <w:bCs w:val="0"/>
            <w:lang w:val="hy-AM"/>
          </w:rPr>
          <w:delText xml:space="preserve">(այսուհետ՝ երաշխիքի գումար)՝ պահանջն ստանալուց </w:delText>
        </w:r>
        <w:r w:rsidR="00DB4EFF" w:rsidRPr="00A35208" w:rsidDel="000A78F6">
          <w:rPr>
            <w:rStyle w:val="af5"/>
            <w:rFonts w:ascii="GHEA Grapalat" w:hAnsi="GHEA Grapalat"/>
            <w:b w:val="0"/>
            <w:bCs w:val="0"/>
            <w:lang w:val="hy-AM"/>
          </w:rPr>
          <w:delText>հինգ</w:delText>
        </w:r>
        <w:r w:rsidRPr="00A35208" w:rsidDel="000A78F6">
          <w:rPr>
            <w:rStyle w:val="af5"/>
            <w:rFonts w:ascii="GHEA Grapalat" w:hAnsi="GHEA Grapalat"/>
            <w:b w:val="0"/>
            <w:bCs w:val="0"/>
            <w:lang w:val="hy-AM"/>
          </w:rPr>
          <w:delText xml:space="preserve"> աշխատանքային օրվա ընթացքում:   Վճարումը  կատարվում է բենեֆիցիարի </w:delText>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u w:val="single"/>
            <w:lang w:val="hy-AM"/>
          </w:rPr>
          <w:tab/>
        </w:r>
        <w:r w:rsidRPr="00A35208" w:rsidDel="000A78F6">
          <w:rPr>
            <w:rStyle w:val="af5"/>
            <w:rFonts w:ascii="GHEA Grapalat" w:hAnsi="GHEA Grapalat"/>
            <w:b w:val="0"/>
            <w:bCs w:val="0"/>
            <w:lang w:val="hy-AM"/>
          </w:rPr>
          <w:delText>հաշվեհամարին փոխանցման միջոցով:</w:delText>
        </w:r>
      </w:del>
    </w:p>
    <w:p w14:paraId="1DEC7E47" w14:textId="1957A1B5" w:rsidR="00091EBC" w:rsidRPr="00A35208" w:rsidDel="000A78F6" w:rsidRDefault="00091EBC" w:rsidP="000A78F6">
      <w:pPr>
        <w:pStyle w:val="31"/>
        <w:spacing w:line="240" w:lineRule="auto"/>
        <w:ind w:firstLine="0"/>
        <w:rPr>
          <w:del w:id="371" w:author="GSG" w:date="2024-06-25T17:16:00Z"/>
          <w:rStyle w:val="af5"/>
          <w:rFonts w:ascii="GHEA Grapalat" w:hAnsi="GHEA Grapalat"/>
          <w:b w:val="0"/>
          <w:bCs w:val="0"/>
          <w:lang w:val="hy-AM"/>
        </w:rPr>
        <w:pPrChange w:id="372" w:author="GSG" w:date="2024-06-25T17:17:00Z">
          <w:pPr>
            <w:pStyle w:val="af4"/>
            <w:shd w:val="clear" w:color="auto" w:fill="FFFFFF"/>
            <w:spacing w:before="0" w:beforeAutospacing="0" w:after="0" w:afterAutospacing="0"/>
          </w:pPr>
        </w:pPrChange>
      </w:pPr>
      <w:del w:id="373" w:author="GSG" w:date="2024-06-25T17:16:00Z">
        <w:r w:rsidRPr="00A35208" w:rsidDel="000A78F6">
          <w:rPr>
            <w:rFonts w:ascii="GHEA Grapalat" w:hAnsi="GHEA Grapalat" w:cs="Sylfaen"/>
            <w:vertAlign w:val="superscript"/>
            <w:lang w:val="hy-AM"/>
          </w:rPr>
          <w:delText xml:space="preserve">                                                                                      հաշվեհամարը</w:delText>
        </w:r>
      </w:del>
    </w:p>
    <w:p w14:paraId="14B52716" w14:textId="1CA8A9A5" w:rsidR="00091EBC" w:rsidRPr="00A35208" w:rsidDel="000A78F6" w:rsidRDefault="00091EBC" w:rsidP="000A78F6">
      <w:pPr>
        <w:pStyle w:val="31"/>
        <w:spacing w:line="240" w:lineRule="auto"/>
        <w:ind w:firstLine="0"/>
        <w:rPr>
          <w:del w:id="374" w:author="GSG" w:date="2024-06-25T17:16:00Z"/>
          <w:rFonts w:ascii="GHEA Grapalat" w:hAnsi="GHEA Grapalat"/>
          <w:lang w:val="hy-AM"/>
        </w:rPr>
        <w:pPrChange w:id="375" w:author="GSG" w:date="2024-06-25T17:17:00Z">
          <w:pPr>
            <w:pStyle w:val="af4"/>
            <w:shd w:val="clear" w:color="auto" w:fill="FFFFFF"/>
            <w:spacing w:before="0" w:beforeAutospacing="0" w:after="0" w:afterAutospacing="0"/>
            <w:ind w:firstLine="375"/>
          </w:pPr>
        </w:pPrChange>
      </w:pPr>
      <w:del w:id="376" w:author="GSG" w:date="2024-06-25T17:16:00Z">
        <w:r w:rsidRPr="00A35208" w:rsidDel="000A78F6">
          <w:rPr>
            <w:rFonts w:ascii="GHEA Grapalat" w:hAnsi="GHEA Grapalat"/>
            <w:lang w:val="hy-AM"/>
          </w:rPr>
          <w:delText>3. Սույն երաշխիքն անհետկանչելի է:</w:delText>
        </w:r>
      </w:del>
    </w:p>
    <w:p w14:paraId="04A940CD" w14:textId="1DA54C4A" w:rsidR="00091EBC" w:rsidRPr="00A35208" w:rsidDel="000A78F6" w:rsidRDefault="00091EBC" w:rsidP="000A78F6">
      <w:pPr>
        <w:pStyle w:val="31"/>
        <w:spacing w:line="240" w:lineRule="auto"/>
        <w:ind w:firstLine="0"/>
        <w:rPr>
          <w:del w:id="377" w:author="GSG" w:date="2024-06-25T17:16:00Z"/>
          <w:rFonts w:ascii="GHEA Grapalat" w:hAnsi="GHEA Grapalat"/>
          <w:lang w:val="hy-AM"/>
        </w:rPr>
        <w:pPrChange w:id="378" w:author="GSG" w:date="2024-06-25T17:17:00Z">
          <w:pPr>
            <w:pStyle w:val="af4"/>
            <w:shd w:val="clear" w:color="auto" w:fill="FFFFFF"/>
            <w:spacing w:before="0" w:beforeAutospacing="0" w:after="0" w:afterAutospacing="0"/>
            <w:ind w:firstLine="375"/>
          </w:pPr>
        </w:pPrChange>
      </w:pPr>
      <w:del w:id="379" w:author="GSG" w:date="2024-06-25T17:16:00Z">
        <w:r w:rsidRPr="00A35208" w:rsidDel="000A78F6">
          <w:rPr>
            <w:rFonts w:ascii="GHEA Grapalat" w:hAnsi="GHEA Grapalat"/>
            <w:lang w:val="hy-AM"/>
          </w:rPr>
          <w:delTex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delText>
        </w:r>
      </w:del>
    </w:p>
    <w:p w14:paraId="6C27A8B9" w14:textId="30627156" w:rsidR="002C565E" w:rsidRPr="00A35208" w:rsidDel="000A78F6" w:rsidRDefault="0024041A" w:rsidP="000A78F6">
      <w:pPr>
        <w:pStyle w:val="31"/>
        <w:spacing w:line="240" w:lineRule="auto"/>
        <w:ind w:firstLine="0"/>
        <w:rPr>
          <w:del w:id="380" w:author="GSG" w:date="2024-06-25T17:16:00Z"/>
          <w:rFonts w:ascii="GHEA Grapalat" w:hAnsi="GHEA Grapalat"/>
          <w:lang w:val="hy-AM"/>
        </w:rPr>
        <w:pPrChange w:id="381" w:author="GSG" w:date="2024-06-25T17:17:00Z">
          <w:pPr>
            <w:pStyle w:val="af4"/>
            <w:shd w:val="clear" w:color="auto" w:fill="FFFFFF"/>
            <w:spacing w:before="0" w:beforeAutospacing="0" w:after="0" w:afterAutospacing="0"/>
            <w:ind w:firstLine="375"/>
            <w:jc w:val="both"/>
          </w:pPr>
        </w:pPrChange>
      </w:pPr>
      <w:del w:id="382" w:author="GSG" w:date="2024-06-25T17:16:00Z">
        <w:r w:rsidRPr="00A35208" w:rsidDel="000A78F6">
          <w:rPr>
            <w:rFonts w:ascii="GHEA Grapalat" w:hAnsi="GHEA Grapalat"/>
            <w:lang w:val="hy-AM"/>
          </w:rPr>
          <w:delText xml:space="preserve">5. </w:delText>
        </w:r>
        <w:r w:rsidR="002C565E" w:rsidRPr="00A35208" w:rsidDel="000A78F6">
          <w:rPr>
            <w:rFonts w:ascii="GHEA Grapalat" w:hAnsi="GHEA Grapalat"/>
            <w:lang w:val="hy-AM"/>
          </w:rPr>
          <w:delText xml:space="preserve">Երաշխիքը գործում է բենեֆիցիարի և պրիցիպալի միջև կնքվելիքN </w:delText>
        </w:r>
        <w:r w:rsidR="002C565E" w:rsidRPr="00A35208" w:rsidDel="000A78F6">
          <w:rPr>
            <w:rFonts w:ascii="GHEA Grapalat" w:hAnsi="GHEA Grapalat"/>
            <w:u w:val="single"/>
            <w:lang w:val="hy-AM"/>
          </w:rPr>
          <w:tab/>
        </w:r>
        <w:r w:rsidR="002C565E" w:rsidRPr="00A35208" w:rsidDel="000A78F6">
          <w:rPr>
            <w:rFonts w:ascii="GHEA Grapalat" w:hAnsi="GHEA Grapalat"/>
            <w:u w:val="single"/>
            <w:lang w:val="hy-AM"/>
          </w:rPr>
          <w:tab/>
        </w:r>
        <w:r w:rsidR="002C565E" w:rsidRPr="00A35208" w:rsidDel="000A78F6">
          <w:rPr>
            <w:rFonts w:ascii="GHEA Grapalat" w:hAnsi="GHEA Grapalat"/>
            <w:u w:val="single"/>
            <w:lang w:val="hy-AM"/>
          </w:rPr>
          <w:tab/>
        </w:r>
        <w:r w:rsidR="002C565E" w:rsidRPr="00A35208" w:rsidDel="000A78F6">
          <w:rPr>
            <w:rFonts w:ascii="GHEA Grapalat" w:hAnsi="GHEA Grapalat"/>
            <w:u w:val="single"/>
            <w:lang w:val="hy-AM"/>
          </w:rPr>
          <w:tab/>
        </w:r>
      </w:del>
    </w:p>
    <w:p w14:paraId="4880C083" w14:textId="3C639981" w:rsidR="002C565E" w:rsidRPr="00A35208" w:rsidDel="000A78F6" w:rsidRDefault="002C565E" w:rsidP="000A78F6">
      <w:pPr>
        <w:pStyle w:val="31"/>
        <w:spacing w:line="240" w:lineRule="auto"/>
        <w:ind w:firstLine="0"/>
        <w:rPr>
          <w:del w:id="383" w:author="GSG" w:date="2024-06-25T17:16:00Z"/>
          <w:rFonts w:ascii="GHEA Grapalat" w:hAnsi="GHEA Grapalat" w:cs="Sylfaen"/>
          <w:vertAlign w:val="superscript"/>
          <w:lang w:val="hy-AM"/>
        </w:rPr>
        <w:pPrChange w:id="384" w:author="GSG" w:date="2024-06-25T17:17:00Z">
          <w:pPr>
            <w:pStyle w:val="af4"/>
            <w:shd w:val="clear" w:color="auto" w:fill="FFFFFF"/>
            <w:spacing w:before="0" w:beforeAutospacing="0" w:after="0" w:afterAutospacing="0"/>
            <w:ind w:left="4956" w:firstLine="708"/>
          </w:pPr>
        </w:pPrChange>
      </w:pPr>
      <w:del w:id="385" w:author="GSG" w:date="2024-06-25T17:16:00Z">
        <w:r w:rsidRPr="00A35208" w:rsidDel="000A78F6">
          <w:rPr>
            <w:rFonts w:ascii="GHEA Grapalat" w:hAnsi="GHEA Grapalat" w:cs="Sylfaen"/>
            <w:vertAlign w:val="superscript"/>
            <w:lang w:val="hy-AM"/>
          </w:rPr>
          <w:delText xml:space="preserve">                                   կնքվելիք պայմանագրի համարը </w:delText>
        </w:r>
      </w:del>
    </w:p>
    <w:p w14:paraId="0E662C72" w14:textId="54A3EDD6" w:rsidR="002C565E" w:rsidRPr="00A35208" w:rsidDel="000A78F6" w:rsidRDefault="002C565E" w:rsidP="000A78F6">
      <w:pPr>
        <w:pStyle w:val="31"/>
        <w:spacing w:line="240" w:lineRule="auto"/>
        <w:ind w:firstLine="0"/>
        <w:rPr>
          <w:del w:id="386" w:author="GSG" w:date="2024-06-25T17:16:00Z"/>
          <w:rFonts w:ascii="GHEA Grapalat" w:hAnsi="GHEA Grapalat"/>
          <w:u w:val="single"/>
          <w:lang w:val="hy-AM"/>
        </w:rPr>
        <w:pPrChange w:id="387" w:author="GSG" w:date="2024-06-25T17:17:00Z">
          <w:pPr>
            <w:pStyle w:val="aff3"/>
            <w:tabs>
              <w:tab w:val="left" w:pos="0"/>
            </w:tabs>
            <w:ind w:left="0"/>
            <w:mirrorIndents/>
            <w:jc w:val="both"/>
          </w:pPr>
        </w:pPrChange>
      </w:pPr>
      <w:del w:id="388" w:author="GSG" w:date="2024-06-25T17:16:00Z">
        <w:r w:rsidRPr="00A35208" w:rsidDel="000A78F6">
          <w:rPr>
            <w:rFonts w:ascii="GHEA Grapalat" w:hAnsi="GHEA Grapalat"/>
            <w:lang w:val="hy-AM"/>
          </w:rPr>
          <w:delText xml:space="preserve">պայմանագիրն ուժի մեջ մտնելու օրվանից մինչև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cs="Sylfaen"/>
            <w:vertAlign w:val="superscript"/>
            <w:lang w:val="hy-AM"/>
          </w:rPr>
          <w:delText>կնքվելիք պայմանագրով նախատեսված ապրանքի մատակարարման վերջնաժամկետը, ներառյալ երաշխիքային ժամկետը</w:delText>
        </w:r>
      </w:del>
    </w:p>
    <w:p w14:paraId="00C3D681" w14:textId="46C089FF" w:rsidR="002C565E" w:rsidRPr="00A35208" w:rsidDel="000A78F6" w:rsidRDefault="002C565E" w:rsidP="000A78F6">
      <w:pPr>
        <w:pStyle w:val="31"/>
        <w:spacing w:line="240" w:lineRule="auto"/>
        <w:ind w:firstLine="0"/>
        <w:rPr>
          <w:del w:id="389" w:author="GSG" w:date="2024-06-25T17:16:00Z"/>
          <w:rFonts w:ascii="GHEA Grapalat" w:hAnsi="GHEA Grapalat"/>
          <w:lang w:val="hy-AM"/>
        </w:rPr>
        <w:pPrChange w:id="390" w:author="GSG" w:date="2024-06-25T17:17:00Z">
          <w:pPr>
            <w:pStyle w:val="aff3"/>
            <w:tabs>
              <w:tab w:val="left" w:pos="0"/>
            </w:tabs>
            <w:ind w:left="0"/>
            <w:mirrorIndents/>
            <w:jc w:val="both"/>
          </w:pPr>
        </w:pPrChange>
      </w:pPr>
      <w:del w:id="391" w:author="GSG" w:date="2024-06-25T17:16:00Z">
        <w:r w:rsidRPr="00A35208" w:rsidDel="000A78F6">
          <w:rPr>
            <w:rFonts w:ascii="GHEA Grapalat" w:hAnsi="GHEA Grapalat"/>
            <w:lang w:val="hy-AM"/>
          </w:rPr>
          <w:delTex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delText>
        </w:r>
      </w:del>
    </w:p>
    <w:p w14:paraId="7408B21B" w14:textId="796DE5B9" w:rsidR="00091EBC" w:rsidRPr="00A35208" w:rsidDel="000A78F6" w:rsidRDefault="00091EBC" w:rsidP="000A78F6">
      <w:pPr>
        <w:pStyle w:val="31"/>
        <w:spacing w:line="240" w:lineRule="auto"/>
        <w:ind w:firstLine="0"/>
        <w:rPr>
          <w:del w:id="392" w:author="GSG" w:date="2024-06-25T17:16:00Z"/>
          <w:rFonts w:ascii="GHEA Grapalat" w:hAnsi="GHEA Grapalat"/>
          <w:lang w:val="hy-AM"/>
        </w:rPr>
        <w:pPrChange w:id="393" w:author="GSG" w:date="2024-06-25T17:17:00Z">
          <w:pPr>
            <w:pStyle w:val="af4"/>
            <w:shd w:val="clear" w:color="auto" w:fill="FFFFFF"/>
            <w:spacing w:before="0" w:beforeAutospacing="0" w:after="0" w:afterAutospacing="0"/>
            <w:ind w:firstLine="375"/>
            <w:jc w:val="both"/>
          </w:pPr>
        </w:pPrChange>
      </w:pPr>
      <w:del w:id="394" w:author="GSG" w:date="2024-06-25T17:16:00Z">
        <w:r w:rsidRPr="00A35208" w:rsidDel="000A78F6">
          <w:rPr>
            <w:rFonts w:ascii="GHEA Grapalat" w:hAnsi="GHEA Grapalat"/>
            <w:lang w:val="hy-AM"/>
          </w:rPr>
          <w:delText>6. Բենեֆիցիարը պահանջը ներկայացնում է երաշխիք տվող անձին գրավոր ձևով: Պահանջին կից ներկայացվում են հետևյալ փաստաթղթերը՝</w:delText>
        </w:r>
      </w:del>
    </w:p>
    <w:p w14:paraId="0CA5AC33" w14:textId="38C864A3" w:rsidR="00DC3470" w:rsidRPr="00A35208" w:rsidDel="000A78F6" w:rsidRDefault="00DC3470" w:rsidP="000A78F6">
      <w:pPr>
        <w:pStyle w:val="31"/>
        <w:spacing w:line="240" w:lineRule="auto"/>
        <w:ind w:firstLine="0"/>
        <w:rPr>
          <w:del w:id="395" w:author="GSG" w:date="2024-06-25T17:16:00Z"/>
          <w:rFonts w:ascii="GHEA Grapalat" w:hAnsi="GHEA Grapalat"/>
          <w:lang w:val="hy-AM"/>
        </w:rPr>
        <w:pPrChange w:id="396" w:author="GSG" w:date="2024-06-25T17:17:00Z">
          <w:pPr>
            <w:pStyle w:val="af4"/>
            <w:shd w:val="clear" w:color="auto" w:fill="FFFFFF"/>
            <w:spacing w:before="0" w:beforeAutospacing="0" w:after="0" w:afterAutospacing="0"/>
            <w:ind w:firstLine="375"/>
          </w:pPr>
        </w:pPrChange>
      </w:pPr>
      <w:del w:id="397" w:author="GSG" w:date="2024-06-25T17:16:00Z">
        <w:r w:rsidRPr="00A35208" w:rsidDel="000A78F6">
          <w:rPr>
            <w:rFonts w:ascii="GHEA Grapalat" w:hAnsi="GHEA Grapalat"/>
            <w:lang w:val="hy-AM"/>
          </w:rPr>
          <w:delText xml:space="preserve">1) </w:delText>
        </w:r>
        <w:r w:rsidR="0091775C" w:rsidRPr="00A35208" w:rsidDel="000A78F6">
          <w:rPr>
            <w:rFonts w:ascii="GHEA Grapalat" w:hAnsi="GHEA Grapalat"/>
            <w:lang w:val="hy-AM"/>
          </w:rPr>
          <w:delText xml:space="preserve">N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0091775C" w:rsidRPr="00A35208" w:rsidDel="000A78F6">
          <w:rPr>
            <w:rFonts w:ascii="GHEA Grapalat" w:hAnsi="GHEA Grapalat"/>
            <w:u w:val="single"/>
            <w:lang w:val="hy-AM"/>
          </w:rPr>
          <w:tab/>
          <w:delText xml:space="preserve">     </w:delText>
        </w:r>
        <w:r w:rsidRPr="00A35208" w:rsidDel="000A78F6">
          <w:rPr>
            <w:rFonts w:ascii="GHEA Grapalat" w:hAnsi="GHEA Grapalat"/>
            <w:lang w:val="hy-AM"/>
          </w:rPr>
          <w:delText xml:space="preserve"> պայմանագրի, ներառյալ նաև դրանում </w:delText>
        </w:r>
        <w:r w:rsidR="0091775C" w:rsidRPr="00A35208" w:rsidDel="000A78F6">
          <w:rPr>
            <w:rFonts w:ascii="GHEA Grapalat" w:hAnsi="GHEA Grapalat"/>
            <w:lang w:val="hy-AM"/>
          </w:rPr>
          <w:delText>կատարված</w:delText>
        </w:r>
      </w:del>
    </w:p>
    <w:p w14:paraId="4ACBDF3E" w14:textId="203A4A95" w:rsidR="00DC3470" w:rsidRPr="00A35208" w:rsidDel="000A78F6" w:rsidRDefault="00DC3470" w:rsidP="000A78F6">
      <w:pPr>
        <w:pStyle w:val="31"/>
        <w:spacing w:line="240" w:lineRule="auto"/>
        <w:ind w:firstLine="0"/>
        <w:rPr>
          <w:del w:id="398" w:author="GSG" w:date="2024-06-25T17:16:00Z"/>
          <w:rFonts w:ascii="GHEA Grapalat" w:hAnsi="GHEA Grapalat" w:cs="Sylfaen"/>
          <w:vertAlign w:val="superscript"/>
          <w:lang w:val="hy-AM"/>
        </w:rPr>
        <w:pPrChange w:id="399" w:author="GSG" w:date="2024-06-25T17:17:00Z">
          <w:pPr>
            <w:pStyle w:val="af4"/>
            <w:shd w:val="clear" w:color="auto" w:fill="FFFFFF"/>
            <w:spacing w:before="0" w:beforeAutospacing="0" w:after="0" w:afterAutospacing="0"/>
          </w:pPr>
        </w:pPrChange>
      </w:pPr>
      <w:del w:id="400" w:author="GSG" w:date="2024-06-25T17:16:00Z">
        <w:r w:rsidRPr="00A35208" w:rsidDel="000A78F6">
          <w:rPr>
            <w:rFonts w:ascii="GHEA Grapalat" w:hAnsi="GHEA Grapalat" w:cs="Sylfaen"/>
            <w:vertAlign w:val="superscript"/>
            <w:lang w:val="hy-AM"/>
          </w:rPr>
          <w:delText xml:space="preserve">                          կնքվելիք պայմանագրի </w:delText>
        </w:r>
        <w:r w:rsidR="0091775C" w:rsidRPr="00A35208" w:rsidDel="000A78F6">
          <w:rPr>
            <w:rFonts w:ascii="GHEA Grapalat" w:hAnsi="GHEA Grapalat" w:cs="Sylfaen"/>
            <w:vertAlign w:val="superscript"/>
            <w:lang w:val="hy-AM"/>
          </w:rPr>
          <w:delText>համարը</w:delText>
        </w:r>
        <w:r w:rsidRPr="00A35208" w:rsidDel="000A78F6">
          <w:rPr>
            <w:rFonts w:ascii="GHEA Grapalat" w:hAnsi="GHEA Grapalat" w:cs="Sylfaen"/>
            <w:vertAlign w:val="superscript"/>
            <w:lang w:val="hy-AM"/>
          </w:rPr>
          <w:delText xml:space="preserve"> </w:delText>
        </w:r>
      </w:del>
    </w:p>
    <w:p w14:paraId="0A4028A4" w14:textId="3608B416" w:rsidR="00DC3470" w:rsidRPr="00A35208" w:rsidDel="000A78F6" w:rsidRDefault="00DC3470" w:rsidP="000A78F6">
      <w:pPr>
        <w:pStyle w:val="31"/>
        <w:spacing w:line="240" w:lineRule="auto"/>
        <w:ind w:firstLine="0"/>
        <w:rPr>
          <w:del w:id="401" w:author="GSG" w:date="2024-06-25T17:16:00Z"/>
          <w:rFonts w:ascii="GHEA Grapalat" w:hAnsi="GHEA Grapalat"/>
          <w:lang w:val="hy-AM"/>
        </w:rPr>
        <w:pPrChange w:id="402" w:author="GSG" w:date="2024-06-25T17:17:00Z">
          <w:pPr>
            <w:pStyle w:val="af4"/>
            <w:shd w:val="clear" w:color="auto" w:fill="FFFFFF"/>
            <w:spacing w:before="0" w:beforeAutospacing="0" w:after="0" w:afterAutospacing="0"/>
          </w:pPr>
        </w:pPrChange>
      </w:pPr>
      <w:del w:id="403" w:author="GSG" w:date="2024-06-25T17:16:00Z">
        <w:r w:rsidRPr="00A35208" w:rsidDel="000A78F6">
          <w:rPr>
            <w:rFonts w:ascii="GHEA Grapalat" w:hAnsi="GHEA Grapalat"/>
            <w:lang w:val="hy-AM"/>
          </w:rPr>
          <w:delText>փոփոխությունների, լրացուցիչ համաձայնագրերի պատճենները.</w:delText>
        </w:r>
      </w:del>
    </w:p>
    <w:p w14:paraId="5A63CA42" w14:textId="2FF148C7" w:rsidR="00DC3470" w:rsidRPr="00A35208" w:rsidDel="000A78F6" w:rsidRDefault="00DC3470" w:rsidP="000A78F6">
      <w:pPr>
        <w:pStyle w:val="31"/>
        <w:spacing w:line="240" w:lineRule="auto"/>
        <w:ind w:firstLine="0"/>
        <w:rPr>
          <w:del w:id="404" w:author="GSG" w:date="2024-06-25T17:16:00Z"/>
          <w:rFonts w:ascii="GHEA Grapalat" w:hAnsi="GHEA Grapalat"/>
          <w:lang w:val="hy-AM"/>
        </w:rPr>
        <w:pPrChange w:id="405" w:author="GSG" w:date="2024-06-25T17:17:00Z">
          <w:pPr>
            <w:pStyle w:val="af4"/>
            <w:shd w:val="clear" w:color="auto" w:fill="FFFFFF"/>
            <w:spacing w:before="0" w:beforeAutospacing="0" w:after="0" w:afterAutospacing="0"/>
            <w:ind w:firstLine="375"/>
            <w:jc w:val="both"/>
          </w:pPr>
        </w:pPrChange>
      </w:pPr>
      <w:del w:id="406" w:author="GSG" w:date="2024-06-25T17:16:00Z">
        <w:r w:rsidRPr="00A35208" w:rsidDel="000A78F6">
          <w:rPr>
            <w:rFonts w:ascii="GHEA Grapalat" w:hAnsi="GHEA Grapalat"/>
            <w:lang w:val="hy-AM"/>
          </w:rPr>
          <w:delText xml:space="preserve">2) բենեֆիցիարի կողմից պայմանագիրը միակողմանի լուծելու մասին </w:delText>
        </w:r>
        <w:r w:rsidR="009A0DD7" w:rsidDel="000A78F6">
          <w:rPr>
            <w:rFonts w:ascii="Times New Roman" w:hAnsi="Times New Roman"/>
            <w:sz w:val="24"/>
            <w:szCs w:val="24"/>
          </w:rPr>
          <w:fldChar w:fldCharType="begin"/>
        </w:r>
        <w:r w:rsidR="009A0DD7" w:rsidRPr="00444969" w:rsidDel="000A78F6">
          <w:rPr>
            <w:lang w:val="hy-AM"/>
            <w:rPrChange w:id="407" w:author="GSG" w:date="2024-06-25T14:24:00Z">
              <w:rPr/>
            </w:rPrChange>
          </w:rPr>
          <w:delInstrText xml:space="preserve"> HYPERLINK "http://www.procurement.am" </w:delInstrText>
        </w:r>
        <w:r w:rsidR="009A0DD7" w:rsidDel="000A78F6">
          <w:rPr>
            <w:rFonts w:ascii="Times New Roman" w:hAnsi="Times New Roman"/>
            <w:sz w:val="24"/>
            <w:szCs w:val="24"/>
          </w:rPr>
          <w:fldChar w:fldCharType="separate"/>
        </w:r>
        <w:r w:rsidRPr="00A35208" w:rsidDel="000A78F6">
          <w:rPr>
            <w:rStyle w:val="a9"/>
            <w:rFonts w:ascii="GHEA Grapalat" w:hAnsi="GHEA Grapalat"/>
            <w:color w:val="auto"/>
            <w:lang w:val="hy-AM"/>
          </w:rPr>
          <w:delText>www.procurement.am</w:delText>
        </w:r>
        <w:r w:rsidR="009A0DD7" w:rsidDel="000A78F6">
          <w:rPr>
            <w:rStyle w:val="a9"/>
            <w:rFonts w:ascii="GHEA Grapalat" w:hAnsi="GHEA Grapalat"/>
            <w:color w:val="auto"/>
            <w:lang w:val="hy-AM"/>
          </w:rPr>
          <w:fldChar w:fldCharType="end"/>
        </w:r>
        <w:r w:rsidRPr="00A35208" w:rsidDel="000A78F6">
          <w:rPr>
            <w:rFonts w:ascii="GHEA Grapalat" w:hAnsi="GHEA Grapalat"/>
            <w:lang w:val="hy-AM"/>
          </w:rPr>
          <w:delText xml:space="preserve"> հասց</w:delText>
        </w:r>
        <w:r w:rsidR="00D7538E" w:rsidRPr="00A35208" w:rsidDel="000A78F6">
          <w:rPr>
            <w:rFonts w:ascii="GHEA Grapalat" w:hAnsi="GHEA Grapalat"/>
            <w:lang w:val="hy-AM"/>
          </w:rPr>
          <w:delText>ե</w:delText>
        </w:r>
        <w:r w:rsidRPr="00A35208" w:rsidDel="000A78F6">
          <w:rPr>
            <w:rFonts w:ascii="GHEA Grapalat" w:hAnsi="GHEA Grapalat"/>
            <w:lang w:val="hy-AM"/>
          </w:rPr>
          <w:delText>ով գործող տեղեկագրում հրապարակած ծանուցումը</w:delText>
        </w:r>
        <w:r w:rsidR="00BF009A" w:rsidRPr="00A35208" w:rsidDel="000A78F6">
          <w:rPr>
            <w:rFonts w:ascii="GHEA Grapalat" w:hAnsi="GHEA Grapalat"/>
            <w:lang w:val="hy-AM"/>
          </w:rPr>
          <w:delText>:</w:delText>
        </w:r>
      </w:del>
    </w:p>
    <w:p w14:paraId="41532609" w14:textId="606B9CE3" w:rsidR="00091EBC" w:rsidRPr="00A35208" w:rsidDel="000A78F6" w:rsidRDefault="00091EBC" w:rsidP="000A78F6">
      <w:pPr>
        <w:pStyle w:val="31"/>
        <w:spacing w:line="240" w:lineRule="auto"/>
        <w:ind w:firstLine="0"/>
        <w:rPr>
          <w:del w:id="408" w:author="GSG" w:date="2024-06-25T17:16:00Z"/>
          <w:rFonts w:ascii="GHEA Grapalat" w:hAnsi="GHEA Grapalat"/>
          <w:lang w:val="hy-AM"/>
        </w:rPr>
        <w:pPrChange w:id="409" w:author="GSG" w:date="2024-06-25T17:17:00Z">
          <w:pPr>
            <w:pStyle w:val="af4"/>
            <w:shd w:val="clear" w:color="auto" w:fill="FFFFFF"/>
            <w:spacing w:before="0" w:beforeAutospacing="0" w:after="0" w:afterAutospacing="0"/>
            <w:ind w:firstLine="375"/>
            <w:jc w:val="both"/>
          </w:pPr>
        </w:pPrChange>
      </w:pPr>
      <w:del w:id="410" w:author="GSG" w:date="2024-06-25T17:16:00Z">
        <w:r w:rsidRPr="00A35208" w:rsidDel="000A78F6">
          <w:rPr>
            <w:rFonts w:ascii="GHEA Grapalat" w:hAnsi="GHEA Grapalat"/>
            <w:lang w:val="hy-AM"/>
          </w:rPr>
          <w:delText>7. Երաշխիք տվող անձը բենեֆիցիարի կողմից ներկայացված պահանջը և կից փաստաթղթերը ստանալու</w:delText>
        </w:r>
        <w:r w:rsidR="00D7538E" w:rsidRPr="00A35208" w:rsidDel="000A78F6">
          <w:rPr>
            <w:rFonts w:ascii="GHEA Grapalat" w:hAnsi="GHEA Grapalat"/>
            <w:lang w:val="hy-AM"/>
          </w:rPr>
          <w:delText>ց</w:delText>
        </w:r>
        <w:r w:rsidRPr="00A35208" w:rsidDel="000A78F6">
          <w:rPr>
            <w:rFonts w:ascii="GHEA Grapalat" w:hAnsi="GHEA Grapalat"/>
            <w:lang w:val="hy-AM"/>
          </w:rPr>
          <w:delTex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delText>
        </w:r>
      </w:del>
    </w:p>
    <w:p w14:paraId="2DE6FBDD" w14:textId="1A07F93B" w:rsidR="00091EBC" w:rsidRPr="00A35208" w:rsidDel="000A78F6" w:rsidRDefault="0054575E" w:rsidP="000A78F6">
      <w:pPr>
        <w:pStyle w:val="31"/>
        <w:spacing w:line="240" w:lineRule="auto"/>
        <w:ind w:firstLine="0"/>
        <w:rPr>
          <w:del w:id="411" w:author="GSG" w:date="2024-06-25T17:16:00Z"/>
          <w:rFonts w:ascii="GHEA Grapalat" w:hAnsi="GHEA Grapalat"/>
          <w:lang w:val="hy-AM"/>
        </w:rPr>
        <w:pPrChange w:id="412" w:author="GSG" w:date="2024-06-25T17:17:00Z">
          <w:pPr>
            <w:pStyle w:val="af4"/>
            <w:shd w:val="clear" w:color="auto" w:fill="FFFFFF"/>
            <w:spacing w:before="0" w:beforeAutospacing="0" w:after="0" w:afterAutospacing="0"/>
            <w:ind w:firstLine="375"/>
          </w:pPr>
        </w:pPrChange>
      </w:pPr>
      <w:del w:id="413" w:author="GSG" w:date="2024-06-25T17:16:00Z">
        <w:r w:rsidRPr="00A35208" w:rsidDel="000A78F6">
          <w:rPr>
            <w:rFonts w:ascii="GHEA Grapalat" w:hAnsi="GHEA Grapalat"/>
            <w:lang w:val="hy-AM"/>
          </w:rPr>
          <w:delText>8</w:delText>
        </w:r>
        <w:r w:rsidR="00091EBC" w:rsidRPr="00A35208" w:rsidDel="000A78F6">
          <w:rPr>
            <w:rFonts w:ascii="GHEA Grapalat" w:hAnsi="GHEA Grapalat"/>
            <w:lang w:val="hy-AM"/>
          </w:rPr>
          <w:delText>. Երաշխիք տվող անձը մերժում է բենեֆիցիարի պահանջը, եթե`</w:delText>
        </w:r>
      </w:del>
    </w:p>
    <w:p w14:paraId="115929E6" w14:textId="3EEC9B70" w:rsidR="00091EBC" w:rsidRPr="00A35208" w:rsidDel="000A78F6" w:rsidRDefault="00091EBC" w:rsidP="000A78F6">
      <w:pPr>
        <w:pStyle w:val="31"/>
        <w:spacing w:line="240" w:lineRule="auto"/>
        <w:ind w:firstLine="0"/>
        <w:rPr>
          <w:del w:id="414" w:author="GSG" w:date="2024-06-25T17:16:00Z"/>
          <w:rFonts w:ascii="GHEA Grapalat" w:hAnsi="GHEA Grapalat"/>
          <w:lang w:val="hy-AM"/>
        </w:rPr>
        <w:pPrChange w:id="415" w:author="GSG" w:date="2024-06-25T17:17:00Z">
          <w:pPr>
            <w:pStyle w:val="af4"/>
            <w:shd w:val="clear" w:color="auto" w:fill="FFFFFF"/>
            <w:spacing w:before="0" w:beforeAutospacing="0" w:after="0" w:afterAutospacing="0"/>
            <w:ind w:firstLine="375"/>
            <w:jc w:val="both"/>
          </w:pPr>
        </w:pPrChange>
      </w:pPr>
      <w:del w:id="416" w:author="GSG" w:date="2024-06-25T17:16:00Z">
        <w:r w:rsidRPr="00A35208" w:rsidDel="000A78F6">
          <w:rPr>
            <w:rFonts w:ascii="GHEA Grapalat" w:hAnsi="GHEA Grapalat"/>
            <w:lang w:val="hy-AM"/>
          </w:rPr>
          <w:delText>1) պահանջը կամ կից փաստաթղթերը չեն համապատասխանում սույն երաշխիքի պայմաններին.</w:delText>
        </w:r>
      </w:del>
    </w:p>
    <w:p w14:paraId="24A92384" w14:textId="14CCA93D" w:rsidR="00091EBC" w:rsidRPr="00A35208" w:rsidDel="000A78F6" w:rsidRDefault="00091EBC" w:rsidP="000A78F6">
      <w:pPr>
        <w:pStyle w:val="31"/>
        <w:spacing w:line="240" w:lineRule="auto"/>
        <w:ind w:firstLine="0"/>
        <w:rPr>
          <w:del w:id="417" w:author="GSG" w:date="2024-06-25T17:16:00Z"/>
          <w:rFonts w:ascii="GHEA Grapalat" w:hAnsi="GHEA Grapalat"/>
          <w:lang w:val="hy-AM"/>
        </w:rPr>
        <w:pPrChange w:id="418" w:author="GSG" w:date="2024-06-25T17:17:00Z">
          <w:pPr>
            <w:pStyle w:val="af4"/>
            <w:shd w:val="clear" w:color="auto" w:fill="FFFFFF"/>
            <w:spacing w:before="0" w:beforeAutospacing="0" w:after="0" w:afterAutospacing="0"/>
            <w:ind w:firstLine="375"/>
          </w:pPr>
        </w:pPrChange>
      </w:pPr>
      <w:del w:id="419" w:author="GSG" w:date="2024-06-25T17:16:00Z">
        <w:r w:rsidRPr="00A35208" w:rsidDel="000A78F6">
          <w:rPr>
            <w:rFonts w:ascii="GHEA Grapalat" w:hAnsi="GHEA Grapalat"/>
            <w:lang w:val="hy-AM"/>
          </w:rPr>
          <w:delText>2) պահանջը ներկայացվել է երաշխիքով սահմանված ժամկետի ավարտից հետո:</w:delText>
        </w:r>
      </w:del>
    </w:p>
    <w:p w14:paraId="07C432F5" w14:textId="74045636" w:rsidR="00091EBC" w:rsidRPr="00A35208" w:rsidDel="000A78F6" w:rsidRDefault="0054575E" w:rsidP="000A78F6">
      <w:pPr>
        <w:pStyle w:val="31"/>
        <w:spacing w:line="240" w:lineRule="auto"/>
        <w:ind w:firstLine="0"/>
        <w:rPr>
          <w:del w:id="420" w:author="GSG" w:date="2024-06-25T17:16:00Z"/>
          <w:rFonts w:ascii="GHEA Grapalat" w:hAnsi="GHEA Grapalat"/>
          <w:lang w:val="hy-AM"/>
        </w:rPr>
        <w:pPrChange w:id="421" w:author="GSG" w:date="2024-06-25T17:17:00Z">
          <w:pPr>
            <w:pStyle w:val="af4"/>
            <w:shd w:val="clear" w:color="auto" w:fill="FFFFFF"/>
            <w:spacing w:before="0" w:beforeAutospacing="0" w:after="0" w:afterAutospacing="0"/>
            <w:ind w:firstLine="375"/>
            <w:jc w:val="both"/>
          </w:pPr>
        </w:pPrChange>
      </w:pPr>
      <w:del w:id="422" w:author="GSG" w:date="2024-06-25T17:16:00Z">
        <w:r w:rsidRPr="00A35208" w:rsidDel="000A78F6">
          <w:rPr>
            <w:rFonts w:ascii="GHEA Grapalat" w:hAnsi="GHEA Grapalat"/>
            <w:lang w:val="hy-AM"/>
          </w:rPr>
          <w:delText>9</w:delText>
        </w:r>
        <w:r w:rsidR="00091EBC" w:rsidRPr="00A35208" w:rsidDel="000A78F6">
          <w:rPr>
            <w:rFonts w:ascii="GHEA Grapalat" w:hAnsi="GHEA Grapalat"/>
            <w:lang w:val="hy-AM"/>
          </w:rPr>
          <w:delTex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delText>
        </w:r>
      </w:del>
    </w:p>
    <w:p w14:paraId="0CE396BB" w14:textId="018EFC70" w:rsidR="00091EBC" w:rsidRPr="00A35208" w:rsidDel="000A78F6" w:rsidRDefault="00091EBC" w:rsidP="000A78F6">
      <w:pPr>
        <w:pStyle w:val="31"/>
        <w:spacing w:line="240" w:lineRule="auto"/>
        <w:ind w:firstLine="0"/>
        <w:rPr>
          <w:del w:id="423" w:author="GSG" w:date="2024-06-25T17:16:00Z"/>
          <w:rFonts w:ascii="GHEA Grapalat" w:hAnsi="GHEA Grapalat"/>
          <w:lang w:val="hy-AM"/>
        </w:rPr>
        <w:pPrChange w:id="424" w:author="GSG" w:date="2024-06-25T17:17:00Z">
          <w:pPr>
            <w:pStyle w:val="af4"/>
            <w:shd w:val="clear" w:color="auto" w:fill="FFFFFF"/>
            <w:spacing w:before="0" w:beforeAutospacing="0" w:after="0" w:afterAutospacing="0"/>
            <w:ind w:firstLine="375"/>
            <w:jc w:val="both"/>
          </w:pPr>
        </w:pPrChange>
      </w:pPr>
      <w:del w:id="425" w:author="GSG" w:date="2024-06-25T17:16:00Z">
        <w:r w:rsidRPr="00A35208" w:rsidDel="000A78F6">
          <w:rPr>
            <w:rFonts w:ascii="GHEA Grapalat" w:hAnsi="GHEA Grapalat"/>
            <w:lang w:val="hy-AM"/>
          </w:rPr>
          <w:delText>1</w:delText>
        </w:r>
        <w:r w:rsidR="0054575E" w:rsidRPr="00A35208" w:rsidDel="000A78F6">
          <w:rPr>
            <w:rFonts w:ascii="GHEA Grapalat" w:hAnsi="GHEA Grapalat"/>
            <w:lang w:val="hy-AM"/>
          </w:rPr>
          <w:delText>0</w:delText>
        </w:r>
        <w:r w:rsidRPr="00A35208" w:rsidDel="000A78F6">
          <w:rPr>
            <w:rFonts w:ascii="GHEA Grapalat" w:hAnsi="GHEA Grapalat"/>
            <w:lang w:val="hy-AM"/>
          </w:rPr>
          <w:delText>. Սույն երաշխիքի նկատմամբ կիրառվում են Հայաստանի Հանրապետության քաղաքացիական օրենսգրքի համապատասխան դրույթները:</w:delText>
        </w:r>
      </w:del>
    </w:p>
    <w:p w14:paraId="121A407B" w14:textId="292E4DA4" w:rsidR="00091EBC" w:rsidRPr="00A35208" w:rsidDel="000A78F6" w:rsidRDefault="00091EBC" w:rsidP="000A78F6">
      <w:pPr>
        <w:pStyle w:val="31"/>
        <w:spacing w:line="240" w:lineRule="auto"/>
        <w:ind w:firstLine="0"/>
        <w:rPr>
          <w:del w:id="426" w:author="GSG" w:date="2024-06-25T17:16:00Z"/>
          <w:rFonts w:ascii="GHEA Grapalat" w:hAnsi="GHEA Grapalat"/>
          <w:lang w:val="hy-AM"/>
        </w:rPr>
        <w:pPrChange w:id="427" w:author="GSG" w:date="2024-06-25T17:17:00Z">
          <w:pPr>
            <w:pStyle w:val="af4"/>
            <w:shd w:val="clear" w:color="auto" w:fill="FFFFFF"/>
            <w:spacing w:before="0" w:beforeAutospacing="0" w:after="0" w:afterAutospacing="0"/>
            <w:ind w:firstLine="375"/>
            <w:jc w:val="both"/>
          </w:pPr>
        </w:pPrChange>
      </w:pPr>
      <w:del w:id="428" w:author="GSG" w:date="2024-06-25T17:16:00Z">
        <w:r w:rsidRPr="00A35208" w:rsidDel="000A78F6">
          <w:rPr>
            <w:rFonts w:ascii="GHEA Grapalat" w:hAnsi="GHEA Grapalat"/>
            <w:lang w:val="hy-AM"/>
          </w:rPr>
          <w:delText>1</w:delText>
        </w:r>
        <w:r w:rsidR="0054575E" w:rsidRPr="00A35208" w:rsidDel="000A78F6">
          <w:rPr>
            <w:rFonts w:ascii="GHEA Grapalat" w:hAnsi="GHEA Grapalat"/>
            <w:lang w:val="hy-AM"/>
          </w:rPr>
          <w:delText>1</w:delText>
        </w:r>
        <w:r w:rsidRPr="00A35208" w:rsidDel="000A78F6">
          <w:rPr>
            <w:rFonts w:ascii="GHEA Grapalat" w:hAnsi="GHEA Grapalat"/>
            <w:lang w:val="hy-AM"/>
          </w:rPr>
          <w:delText>. Սույն երաշխիքի կապակցությամբ ծագող վեճերը ենթակա են լուծման Հայաստանի Հանրապետության օրենսդրությամբ սահմանված կարգով:</w:delText>
        </w:r>
      </w:del>
    </w:p>
    <w:p w14:paraId="1428592C" w14:textId="7065648B" w:rsidR="00091EBC" w:rsidRPr="00A35208" w:rsidDel="000A78F6" w:rsidRDefault="00091EBC" w:rsidP="000A78F6">
      <w:pPr>
        <w:pStyle w:val="31"/>
        <w:spacing w:line="240" w:lineRule="auto"/>
        <w:ind w:firstLine="0"/>
        <w:rPr>
          <w:del w:id="429" w:author="GSG" w:date="2024-06-25T17:16:00Z"/>
          <w:rFonts w:ascii="GHEA Grapalat" w:hAnsi="GHEA Grapalat"/>
          <w:lang w:val="hy-AM"/>
        </w:rPr>
        <w:pPrChange w:id="430" w:author="GSG" w:date="2024-06-25T17:17:00Z">
          <w:pPr>
            <w:pStyle w:val="af4"/>
            <w:shd w:val="clear" w:color="auto" w:fill="FFFFFF"/>
            <w:spacing w:before="0" w:beforeAutospacing="0" w:after="0" w:afterAutospacing="0"/>
            <w:ind w:firstLine="375"/>
            <w:jc w:val="both"/>
          </w:pPr>
        </w:pPrChange>
      </w:pPr>
    </w:p>
    <w:p w14:paraId="6AF1A015" w14:textId="02C63A98" w:rsidR="006C459C" w:rsidRPr="00A35208" w:rsidDel="000A78F6" w:rsidRDefault="00091EBC" w:rsidP="000A78F6">
      <w:pPr>
        <w:pStyle w:val="31"/>
        <w:spacing w:line="240" w:lineRule="auto"/>
        <w:ind w:firstLine="0"/>
        <w:rPr>
          <w:del w:id="431" w:author="GSG" w:date="2024-06-25T17:16:00Z"/>
          <w:rFonts w:ascii="GHEA Grapalat" w:hAnsi="GHEA Grapalat"/>
          <w:lang w:val="hy-AM"/>
        </w:rPr>
        <w:pPrChange w:id="432" w:author="GSG" w:date="2024-06-25T17:17:00Z">
          <w:pPr>
            <w:pStyle w:val="af4"/>
            <w:shd w:val="clear" w:color="auto" w:fill="FFFFFF"/>
            <w:spacing w:before="0" w:beforeAutospacing="0" w:after="0" w:afterAutospacing="0"/>
            <w:ind w:firstLine="375"/>
            <w:jc w:val="both"/>
          </w:pPr>
        </w:pPrChange>
      </w:pPr>
      <w:del w:id="433" w:author="GSG" w:date="2024-06-25T17:16:00Z">
        <w:r w:rsidRPr="00A35208" w:rsidDel="000A78F6">
          <w:rPr>
            <w:rFonts w:ascii="GHEA Grapalat" w:hAnsi="GHEA Grapalat"/>
            <w:lang w:val="hy-AM"/>
          </w:rPr>
          <w:delText xml:space="preserve">Գործադիր </w:delText>
        </w:r>
        <w:r w:rsidR="006C459C" w:rsidRPr="00A35208" w:rsidDel="000A78F6">
          <w:rPr>
            <w:rFonts w:ascii="GHEA Grapalat" w:hAnsi="GHEA Grapalat"/>
            <w:lang w:val="hy-AM"/>
          </w:rPr>
          <w:delText xml:space="preserve">մարմնի ղեկավար </w:delText>
        </w:r>
        <w:r w:rsidR="006C459C" w:rsidRPr="00A35208" w:rsidDel="000A78F6">
          <w:rPr>
            <w:rFonts w:ascii="GHEA Grapalat" w:hAnsi="GHEA Grapalat"/>
            <w:u w:val="single"/>
            <w:lang w:val="hy-AM"/>
          </w:rPr>
          <w:tab/>
        </w:r>
        <w:r w:rsidR="006C459C" w:rsidRPr="00A35208" w:rsidDel="000A78F6">
          <w:rPr>
            <w:rFonts w:ascii="GHEA Grapalat" w:hAnsi="GHEA Grapalat"/>
            <w:u w:val="single"/>
            <w:lang w:val="hy-AM"/>
          </w:rPr>
          <w:tab/>
        </w:r>
        <w:r w:rsidR="006C459C" w:rsidRPr="00A35208" w:rsidDel="000A78F6">
          <w:rPr>
            <w:rFonts w:ascii="GHEA Grapalat" w:hAnsi="GHEA Grapalat"/>
            <w:u w:val="single"/>
            <w:lang w:val="hy-AM"/>
          </w:rPr>
          <w:tab/>
        </w:r>
        <w:r w:rsidR="006C459C" w:rsidRPr="00A35208" w:rsidDel="000A78F6">
          <w:rPr>
            <w:rFonts w:ascii="GHEA Grapalat" w:hAnsi="GHEA Grapalat"/>
            <w:u w:val="single"/>
            <w:lang w:val="hy-AM"/>
          </w:rPr>
          <w:tab/>
        </w:r>
        <w:r w:rsidR="006C459C" w:rsidRPr="00A35208" w:rsidDel="000A78F6">
          <w:rPr>
            <w:rFonts w:ascii="GHEA Grapalat" w:hAnsi="GHEA Grapalat"/>
            <w:u w:val="single"/>
            <w:lang w:val="hy-AM"/>
          </w:rPr>
          <w:tab/>
        </w:r>
      </w:del>
    </w:p>
    <w:p w14:paraId="5297412F" w14:textId="09C28B80" w:rsidR="00091EBC" w:rsidRPr="00A35208" w:rsidDel="000A78F6" w:rsidRDefault="00091EBC" w:rsidP="000A78F6">
      <w:pPr>
        <w:pStyle w:val="31"/>
        <w:spacing w:line="240" w:lineRule="auto"/>
        <w:ind w:firstLine="0"/>
        <w:rPr>
          <w:del w:id="434" w:author="GSG" w:date="2024-06-25T17:16:00Z"/>
          <w:rFonts w:ascii="GHEA Grapalat" w:hAnsi="GHEA Grapalat"/>
          <w:lang w:val="hy-AM"/>
        </w:rPr>
        <w:pPrChange w:id="435" w:author="GSG" w:date="2024-06-25T17:17:00Z">
          <w:pPr>
            <w:pStyle w:val="af4"/>
            <w:shd w:val="clear" w:color="auto" w:fill="FFFFFF"/>
            <w:spacing w:before="0" w:beforeAutospacing="0" w:after="0" w:afterAutospacing="0"/>
            <w:ind w:firstLine="375"/>
            <w:jc w:val="both"/>
          </w:pPr>
        </w:pPrChange>
      </w:pPr>
    </w:p>
    <w:p w14:paraId="0FAC9626" w14:textId="076E5C69" w:rsidR="00091EBC" w:rsidRPr="00A35208" w:rsidDel="000A78F6" w:rsidRDefault="00091EBC" w:rsidP="000A78F6">
      <w:pPr>
        <w:pStyle w:val="31"/>
        <w:spacing w:line="240" w:lineRule="auto"/>
        <w:ind w:firstLine="0"/>
        <w:rPr>
          <w:del w:id="436" w:author="GSG" w:date="2024-06-25T17:16:00Z"/>
          <w:rFonts w:ascii="GHEA Grapalat" w:hAnsi="GHEA Grapalat"/>
          <w:lang w:val="hy-AM"/>
        </w:rPr>
        <w:pPrChange w:id="437" w:author="GSG" w:date="2024-06-25T17:17:00Z">
          <w:pPr>
            <w:pStyle w:val="af4"/>
            <w:shd w:val="clear" w:color="auto" w:fill="FFFFFF"/>
            <w:spacing w:before="0" w:beforeAutospacing="0" w:after="0" w:afterAutospacing="0"/>
            <w:ind w:firstLine="375"/>
            <w:jc w:val="both"/>
          </w:pPr>
        </w:pPrChange>
      </w:pPr>
    </w:p>
    <w:p w14:paraId="6B08DCC2" w14:textId="22482426" w:rsidR="00091EBC" w:rsidRPr="00A35208" w:rsidDel="000A78F6" w:rsidRDefault="00091EBC" w:rsidP="000A78F6">
      <w:pPr>
        <w:pStyle w:val="31"/>
        <w:spacing w:line="240" w:lineRule="auto"/>
        <w:ind w:firstLine="0"/>
        <w:rPr>
          <w:del w:id="438" w:author="GSG" w:date="2024-06-25T17:16:00Z"/>
          <w:rFonts w:ascii="GHEA Grapalat" w:hAnsi="GHEA Grapalat"/>
          <w:lang w:val="hy-AM"/>
        </w:rPr>
        <w:pPrChange w:id="439" w:author="GSG" w:date="2024-06-25T17:17:00Z">
          <w:pPr>
            <w:pStyle w:val="af4"/>
            <w:shd w:val="clear" w:color="auto" w:fill="FFFFFF"/>
            <w:spacing w:before="0" w:beforeAutospacing="0" w:after="0" w:afterAutospacing="0"/>
            <w:ind w:firstLine="375"/>
            <w:jc w:val="both"/>
          </w:pPr>
        </w:pPrChange>
      </w:pPr>
      <w:del w:id="440" w:author="GSG" w:date="2024-06-25T17:16:00Z">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4E09FE14" w14:textId="367DBF80" w:rsidR="00091EBC" w:rsidRPr="00A35208" w:rsidDel="000A78F6" w:rsidRDefault="00091EBC" w:rsidP="000A78F6">
      <w:pPr>
        <w:pStyle w:val="31"/>
        <w:spacing w:line="240" w:lineRule="auto"/>
        <w:ind w:firstLine="0"/>
        <w:rPr>
          <w:del w:id="441" w:author="GSG" w:date="2024-06-25T17:16:00Z"/>
          <w:rFonts w:ascii="GHEA Grapalat" w:hAnsi="GHEA Grapalat" w:cs="Sylfaen"/>
          <w:vertAlign w:val="superscript"/>
          <w:lang w:val="hy-AM"/>
        </w:rPr>
        <w:pPrChange w:id="442" w:author="GSG" w:date="2024-06-25T17:17:00Z">
          <w:pPr>
            <w:pStyle w:val="af4"/>
            <w:shd w:val="clear" w:color="auto" w:fill="FFFFFF"/>
            <w:spacing w:before="0" w:beforeAutospacing="0" w:after="0" w:afterAutospacing="0"/>
          </w:pPr>
        </w:pPrChange>
      </w:pPr>
      <w:del w:id="443" w:author="GSG" w:date="2024-06-25T17:16:00Z">
        <w:r w:rsidRPr="00A35208" w:rsidDel="000A78F6">
          <w:rPr>
            <w:rFonts w:ascii="GHEA Grapalat" w:hAnsi="GHEA Grapalat" w:cs="Sylfaen"/>
            <w:vertAlign w:val="superscript"/>
            <w:lang w:val="hy-AM"/>
          </w:rPr>
          <w:delText xml:space="preserve">                                                        ամիսը, ամսաթիվը, տարեթիվը</w:delText>
        </w:r>
      </w:del>
    </w:p>
    <w:p w14:paraId="70652BFD" w14:textId="11285BC2" w:rsidR="00091EBC" w:rsidRPr="00A35208" w:rsidDel="000A78F6" w:rsidRDefault="00091EBC" w:rsidP="000A78F6">
      <w:pPr>
        <w:pStyle w:val="31"/>
        <w:spacing w:line="240" w:lineRule="auto"/>
        <w:ind w:firstLine="0"/>
        <w:rPr>
          <w:del w:id="444" w:author="GSG" w:date="2024-06-25T17:17:00Z"/>
          <w:rFonts w:ascii="GHEA Grapalat" w:hAnsi="GHEA Grapalat" w:cs="Arial"/>
          <w:b/>
          <w:lang w:val="hy-AM"/>
        </w:rPr>
        <w:pPrChange w:id="445" w:author="GSG" w:date="2024-06-25T17:17:00Z">
          <w:pPr>
            <w:pStyle w:val="31"/>
            <w:spacing w:line="240" w:lineRule="auto"/>
            <w:jc w:val="center"/>
          </w:pPr>
        </w:pPrChange>
      </w:pPr>
    </w:p>
    <w:p w14:paraId="74558A3C" w14:textId="5454D52D" w:rsidR="00631658" w:rsidRPr="00A35208" w:rsidRDefault="009C370D" w:rsidP="00631658">
      <w:pPr>
        <w:jc w:val="right"/>
        <w:rPr>
          <w:rFonts w:ascii="GHEA Grapalat" w:hAnsi="GHEA Grapalat" w:cs="GHEA Grapalat"/>
          <w:i/>
          <w:sz w:val="18"/>
          <w:szCs w:val="18"/>
          <w:lang w:val="hy-AM"/>
        </w:rPr>
      </w:pPr>
      <w:del w:id="446" w:author="GSG" w:date="2024-06-25T17:17:00Z">
        <w:r w:rsidRPr="00A35208" w:rsidDel="000A78F6">
          <w:rPr>
            <w:rFonts w:ascii="GHEA Grapalat" w:hAnsi="GHEA Grapalat"/>
            <w:b/>
            <w:lang w:val="hy-AM"/>
          </w:rPr>
          <w:br w:type="page"/>
        </w:r>
      </w:del>
    </w:p>
    <w:p w14:paraId="10A50D6C" w14:textId="77777777" w:rsidR="00631658" w:rsidRPr="00A35208" w:rsidRDefault="00631658" w:rsidP="00631658">
      <w:pPr>
        <w:pStyle w:val="31"/>
        <w:spacing w:line="240" w:lineRule="auto"/>
        <w:jc w:val="right"/>
        <w:rPr>
          <w:rFonts w:ascii="GHEA Grapalat" w:hAnsi="GHEA Grapalat" w:cs="Sylfaen"/>
          <w:b/>
          <w:lang w:val="hy-AM"/>
        </w:rPr>
      </w:pPr>
      <w:r w:rsidRPr="00A35208">
        <w:rPr>
          <w:rFonts w:ascii="GHEA Grapalat" w:hAnsi="GHEA Grapalat" w:cs="Sylfaen"/>
          <w:b/>
          <w:lang w:val="hy-AM"/>
        </w:rPr>
        <w:t>Հավելված 5.1</w:t>
      </w:r>
    </w:p>
    <w:p w14:paraId="270091D2" w14:textId="4B5BE2EB" w:rsidR="00631658" w:rsidRPr="00A35208" w:rsidRDefault="00631658" w:rsidP="00631658">
      <w:pPr>
        <w:pStyle w:val="31"/>
        <w:spacing w:line="240" w:lineRule="auto"/>
        <w:jc w:val="right"/>
        <w:rPr>
          <w:rFonts w:ascii="GHEA Grapalat" w:hAnsi="GHEA Grapalat" w:cs="Sylfaen"/>
          <w:b/>
          <w:lang w:val="hy-AM"/>
        </w:rPr>
      </w:pPr>
      <w:r w:rsidRPr="00A35208">
        <w:rPr>
          <w:rFonts w:ascii="GHEA Grapalat" w:hAnsi="GHEA Grapalat" w:cs="Sylfaen"/>
          <w:b/>
          <w:lang w:val="hy-AM"/>
        </w:rPr>
        <w:t>«</w:t>
      </w:r>
      <w:r w:rsidR="00F04D0E">
        <w:rPr>
          <w:rFonts w:ascii="GHEA Grapalat" w:hAnsi="GHEA Grapalat" w:cs="Sylfaen"/>
          <w:b/>
          <w:lang w:val="hy-AM"/>
        </w:rPr>
        <w:t>ԳՔ4Մ–ԳՀԱՊՁԲ-24/02</w:t>
      </w:r>
      <w:r w:rsidRPr="00A35208">
        <w:rPr>
          <w:rFonts w:ascii="GHEA Grapalat" w:hAnsi="GHEA Grapalat" w:cs="Sylfaen"/>
          <w:b/>
          <w:lang w:val="hy-AM"/>
        </w:rPr>
        <w:t>»*  ծածկագրով</w:t>
      </w:r>
    </w:p>
    <w:p w14:paraId="5BE6F7DC" w14:textId="2A87DD85" w:rsidR="00631658" w:rsidRPr="00A35208" w:rsidRDefault="00890C4F" w:rsidP="00631658">
      <w:pPr>
        <w:pStyle w:val="31"/>
        <w:spacing w:line="240" w:lineRule="auto"/>
        <w:jc w:val="right"/>
        <w:rPr>
          <w:rFonts w:ascii="GHEA Grapalat" w:hAnsi="GHEA Grapalat" w:cs="Sylfaen"/>
          <w:b/>
          <w:lang w:val="hy-AM"/>
        </w:rPr>
      </w:pPr>
      <w:r w:rsidRPr="00A35208">
        <w:rPr>
          <w:rFonts w:ascii="GHEA Grapalat" w:hAnsi="GHEA Grapalat" w:cs="Sylfaen"/>
          <w:b/>
          <w:lang w:val="hy-AM"/>
        </w:rPr>
        <w:t>գնանշման հարցման</w:t>
      </w:r>
      <w:r w:rsidR="00631658" w:rsidRPr="00A35208">
        <w:rPr>
          <w:rFonts w:ascii="GHEA Grapalat" w:hAnsi="GHEA Grapalat" w:cs="Sylfaen"/>
          <w:b/>
          <w:lang w:val="hy-AM"/>
        </w:rPr>
        <w:t xml:space="preserve"> հրավերի</w:t>
      </w:r>
    </w:p>
    <w:p w14:paraId="46BF9334" w14:textId="77777777" w:rsidR="00631658" w:rsidRPr="00A35208" w:rsidRDefault="00631658" w:rsidP="00631658">
      <w:pPr>
        <w:jc w:val="center"/>
        <w:rPr>
          <w:rFonts w:ascii="GHEA Grapalat" w:hAnsi="GHEA Grapalat" w:cs="GHEA Grapalat"/>
          <w:b/>
          <w:sz w:val="20"/>
          <w:szCs w:val="20"/>
          <w:lang w:val="hy-AM"/>
        </w:rPr>
      </w:pPr>
      <w:r w:rsidRPr="00A35208">
        <w:rPr>
          <w:rFonts w:ascii="GHEA Grapalat" w:hAnsi="GHEA Grapalat" w:cs="GHEA Grapalat"/>
          <w:b/>
          <w:sz w:val="18"/>
          <w:szCs w:val="18"/>
          <w:lang w:val="hy-AM"/>
        </w:rPr>
        <w:t xml:space="preserve">       </w:t>
      </w:r>
      <w:r w:rsidRPr="00A35208">
        <w:rPr>
          <w:rFonts w:ascii="GHEA Grapalat" w:hAnsi="GHEA Grapalat" w:cs="GHEA Grapalat"/>
          <w:b/>
          <w:sz w:val="20"/>
          <w:szCs w:val="20"/>
          <w:lang w:val="hy-AM"/>
        </w:rPr>
        <w:t xml:space="preserve">ՏՈւԺԱՆՔԻ ՄԱՍԻՆ ՀԱՄԱՁԱՅՆԱԳԻՐ </w:t>
      </w:r>
    </w:p>
    <w:p w14:paraId="3E7F1B64" w14:textId="77777777" w:rsidR="001C7C1A" w:rsidRPr="00A35208" w:rsidRDefault="00631658" w:rsidP="001C7C1A">
      <w:pPr>
        <w:jc w:val="center"/>
        <w:rPr>
          <w:rFonts w:ascii="GHEA Grapalat" w:hAnsi="GHEA Grapalat" w:cs="GHEA Grapalat"/>
          <w:b/>
          <w:sz w:val="20"/>
          <w:szCs w:val="20"/>
          <w:lang w:val="hy-AM"/>
        </w:rPr>
      </w:pPr>
      <w:r w:rsidRPr="00A35208">
        <w:rPr>
          <w:rFonts w:ascii="GHEA Grapalat" w:hAnsi="GHEA Grapalat" w:cs="GHEA Grapalat"/>
          <w:sz w:val="20"/>
          <w:szCs w:val="20"/>
          <w:lang w:val="hy-AM"/>
        </w:rPr>
        <w:t xml:space="preserve">  </w:t>
      </w:r>
      <w:r w:rsidRPr="00A35208">
        <w:rPr>
          <w:rFonts w:ascii="GHEA Grapalat" w:hAnsi="GHEA Grapalat" w:cs="GHEA Grapalat"/>
          <w:b/>
          <w:sz w:val="20"/>
          <w:szCs w:val="20"/>
          <w:lang w:val="hy-AM"/>
        </w:rPr>
        <w:t xml:space="preserve"> </w:t>
      </w:r>
      <w:r w:rsidR="001C7C1A" w:rsidRPr="00A35208">
        <w:rPr>
          <w:rFonts w:ascii="GHEA Grapalat" w:hAnsi="GHEA Grapalat" w:cs="GHEA Grapalat"/>
          <w:b/>
          <w:sz w:val="18"/>
          <w:szCs w:val="18"/>
          <w:lang w:val="hy-AM"/>
        </w:rPr>
        <w:t xml:space="preserve">         (պայմանագրի ապահովում)</w:t>
      </w:r>
    </w:p>
    <w:p w14:paraId="2D4A9B94" w14:textId="77777777" w:rsidR="00631658" w:rsidRPr="00A35208" w:rsidRDefault="00631658" w:rsidP="00631658">
      <w:pPr>
        <w:rPr>
          <w:rFonts w:ascii="GHEA Grapalat" w:hAnsi="GHEA Grapalat" w:cs="GHEA Grapalat"/>
          <w:b/>
          <w:sz w:val="20"/>
          <w:szCs w:val="20"/>
          <w:lang w:val="hy-AM"/>
        </w:rPr>
      </w:pPr>
    </w:p>
    <w:p w14:paraId="223F44D9" w14:textId="77777777" w:rsidR="00631658" w:rsidRPr="00A35208" w:rsidRDefault="00631658" w:rsidP="00631658">
      <w:pPr>
        <w:rPr>
          <w:rFonts w:ascii="GHEA Grapalat" w:hAnsi="GHEA Grapalat" w:cs="GHEA Grapalat"/>
          <w:sz w:val="20"/>
          <w:szCs w:val="20"/>
          <w:lang w:val="hy-AM"/>
        </w:rPr>
      </w:pPr>
      <w:r w:rsidRPr="00A35208">
        <w:rPr>
          <w:rFonts w:ascii="GHEA Grapalat" w:hAnsi="GHEA Grapalat" w:cs="GHEA Grapalat"/>
          <w:sz w:val="20"/>
          <w:szCs w:val="20"/>
          <w:lang w:val="hy-AM"/>
        </w:rPr>
        <w:t xml:space="preserve">     ք. Երևան</w:t>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r>
      <w:r w:rsidRPr="00A35208">
        <w:rPr>
          <w:rFonts w:ascii="GHEA Grapalat" w:hAnsi="GHEA Grapalat" w:cs="GHEA Grapalat"/>
          <w:sz w:val="20"/>
          <w:szCs w:val="20"/>
          <w:lang w:val="hy-AM"/>
        </w:rPr>
        <w:tab/>
        <w:t xml:space="preserve">            </w:t>
      </w:r>
      <w:r w:rsidRPr="00A35208">
        <w:rPr>
          <w:rFonts w:ascii="GHEA Grapalat" w:hAnsi="GHEA Grapalat"/>
          <w:sz w:val="20"/>
          <w:szCs w:val="20"/>
          <w:lang w:val="hy-AM"/>
        </w:rPr>
        <w:t>«</w:t>
      </w:r>
      <w:r w:rsidRPr="00A35208">
        <w:rPr>
          <w:rFonts w:ascii="GHEA Grapalat" w:hAnsi="GHEA Grapalat" w:cs="GHEA Grapalat"/>
          <w:sz w:val="20"/>
          <w:szCs w:val="20"/>
          <w:u w:val="single"/>
          <w:lang w:val="hy-AM"/>
        </w:rPr>
        <w:t xml:space="preserve">         </w:t>
      </w:r>
      <w:r w:rsidRPr="00A35208">
        <w:rPr>
          <w:rFonts w:ascii="GHEA Grapalat" w:hAnsi="GHEA Grapalat"/>
          <w:sz w:val="20"/>
          <w:szCs w:val="20"/>
          <w:lang w:val="hy-AM"/>
        </w:rPr>
        <w:t>»</w:t>
      </w:r>
      <w:r w:rsidRPr="00A35208">
        <w:rPr>
          <w:rFonts w:ascii="GHEA Grapalat" w:hAnsi="GHEA Grapalat" w:cs="GHEA Grapalat"/>
          <w:sz w:val="20"/>
          <w:szCs w:val="20"/>
          <w:u w:val="single"/>
          <w:lang w:val="hy-AM"/>
        </w:rPr>
        <w:t xml:space="preserve"> </w:t>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lang w:val="hy-AM"/>
        </w:rPr>
        <w:t xml:space="preserve"> 20   թ.**</w:t>
      </w:r>
    </w:p>
    <w:p w14:paraId="704108A1" w14:textId="77777777" w:rsidR="00631658" w:rsidRPr="00A35208" w:rsidRDefault="00631658" w:rsidP="00631658">
      <w:pPr>
        <w:rPr>
          <w:rFonts w:ascii="GHEA Grapalat" w:hAnsi="GHEA Grapalat" w:cs="GHEA Grapalat"/>
          <w:sz w:val="20"/>
          <w:szCs w:val="20"/>
          <w:lang w:val="hy-AM"/>
        </w:rPr>
      </w:pPr>
    </w:p>
    <w:p w14:paraId="09F4F37D" w14:textId="77777777" w:rsidR="00631658" w:rsidRPr="00A35208" w:rsidRDefault="00631658" w:rsidP="00631658">
      <w:pPr>
        <w:jc w:val="both"/>
        <w:rPr>
          <w:rFonts w:ascii="GHEA Grapalat" w:hAnsi="GHEA Grapalat" w:cs="GHEA Grapalat"/>
          <w:sz w:val="20"/>
          <w:szCs w:val="20"/>
          <w:u w:val="single"/>
          <w:vertAlign w:val="subscript"/>
          <w:lang w:val="hy-AM"/>
        </w:rPr>
      </w:pP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u w:val="single"/>
          <w:vertAlign w:val="subscript"/>
          <w:lang w:val="hy-AM"/>
        </w:rPr>
        <w:tab/>
      </w:r>
      <w:r w:rsidRPr="00A35208">
        <w:rPr>
          <w:rFonts w:ascii="GHEA Grapalat" w:hAnsi="GHEA Grapalat" w:cs="GHEA Grapalat"/>
          <w:sz w:val="20"/>
          <w:szCs w:val="20"/>
          <w:vertAlign w:val="subscript"/>
          <w:lang w:val="hy-AM"/>
        </w:rPr>
        <w:t xml:space="preserve">, </w:t>
      </w:r>
      <w:r w:rsidRPr="00A35208">
        <w:rPr>
          <w:rFonts w:ascii="GHEA Grapalat" w:hAnsi="GHEA Grapalat" w:cs="GHEA Grapalat"/>
          <w:sz w:val="20"/>
          <w:szCs w:val="20"/>
          <w:lang w:val="hy-AM"/>
        </w:rPr>
        <w:t xml:space="preserve">ի դեմս Ընկերության տնօրեն </w:t>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p>
    <w:p w14:paraId="152DC493" w14:textId="77777777" w:rsidR="00631658" w:rsidRPr="00A35208" w:rsidRDefault="00631658" w:rsidP="00631658">
      <w:pPr>
        <w:jc w:val="both"/>
        <w:rPr>
          <w:rFonts w:ascii="GHEA Grapalat" w:hAnsi="GHEA Grapalat" w:cs="GHEA Grapalat"/>
          <w:sz w:val="20"/>
          <w:szCs w:val="20"/>
          <w:lang w:val="hy-AM"/>
        </w:rPr>
      </w:pPr>
      <w:r w:rsidRPr="00A35208">
        <w:rPr>
          <w:rFonts w:ascii="GHEA Grapalat" w:hAnsi="GHEA Grapalat"/>
          <w:sz w:val="20"/>
          <w:szCs w:val="20"/>
          <w:vertAlign w:val="superscript"/>
          <w:lang w:val="hy-AM"/>
        </w:rPr>
        <w:t xml:space="preserve">       Ընկերության անվանումը</w:t>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r>
      <w:r w:rsidRPr="00A35208">
        <w:rPr>
          <w:rFonts w:ascii="GHEA Grapalat" w:hAnsi="GHEA Grapalat" w:cs="GHEA Grapalat"/>
          <w:sz w:val="20"/>
          <w:szCs w:val="20"/>
          <w:vertAlign w:val="subscript"/>
          <w:lang w:val="hy-AM"/>
        </w:rPr>
        <w:tab/>
        <w:t xml:space="preserve">    </w:t>
      </w:r>
      <w:r w:rsidRPr="00A35208">
        <w:rPr>
          <w:rFonts w:ascii="GHEA Grapalat" w:hAnsi="GHEA Grapalat"/>
          <w:sz w:val="20"/>
          <w:szCs w:val="20"/>
          <w:vertAlign w:val="superscript"/>
          <w:lang w:val="hy-AM"/>
        </w:rPr>
        <w:t>Ընկերության տնօրենի անուն ազգանունը, անձնագրային տվյալները</w:t>
      </w:r>
      <w:r w:rsidRPr="00A35208">
        <w:rPr>
          <w:rFonts w:ascii="GHEA Grapalat" w:hAnsi="GHEA Grapalat" w:cs="GHEA Grapalat"/>
          <w:sz w:val="20"/>
          <w:szCs w:val="20"/>
          <w:vertAlign w:val="subscript"/>
          <w:lang w:val="hy-AM"/>
        </w:rPr>
        <w:t xml:space="preserve">, </w:t>
      </w:r>
      <w:r w:rsidRPr="00A3520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35208" w:rsidRDefault="00631658" w:rsidP="00631658">
      <w:pPr>
        <w:ind w:firstLine="708"/>
        <w:jc w:val="both"/>
        <w:rPr>
          <w:rFonts w:ascii="GHEA Grapalat" w:hAnsi="GHEA Grapalat" w:cs="GHEA Grapalat"/>
          <w:sz w:val="20"/>
          <w:szCs w:val="20"/>
          <w:lang w:val="hy-AM"/>
        </w:rPr>
      </w:pPr>
    </w:p>
    <w:p w14:paraId="474705AD" w14:textId="77777777" w:rsidR="00631658" w:rsidRPr="00A35208" w:rsidRDefault="00D7538E" w:rsidP="000B7538">
      <w:pPr>
        <w:ind w:left="360"/>
        <w:jc w:val="center"/>
        <w:rPr>
          <w:rFonts w:ascii="GHEA Grapalat" w:hAnsi="GHEA Grapalat" w:cs="GHEA Grapalat"/>
          <w:b/>
          <w:bCs/>
          <w:sz w:val="20"/>
          <w:szCs w:val="20"/>
          <w:lang w:val="pt-BR"/>
        </w:rPr>
      </w:pPr>
      <w:r w:rsidRPr="00A35208">
        <w:rPr>
          <w:rFonts w:ascii="GHEA Grapalat" w:hAnsi="GHEA Grapalat" w:cs="GHEA Grapalat"/>
          <w:b/>
          <w:sz w:val="20"/>
          <w:szCs w:val="20"/>
          <w:lang w:val="hy-AM"/>
        </w:rPr>
        <w:t>1.</w:t>
      </w:r>
      <w:r w:rsidR="00631658" w:rsidRPr="00A35208">
        <w:rPr>
          <w:rFonts w:ascii="GHEA Grapalat" w:hAnsi="GHEA Grapalat" w:cs="GHEA Grapalat"/>
          <w:b/>
          <w:sz w:val="20"/>
          <w:szCs w:val="20"/>
          <w:lang w:val="hy-AM"/>
        </w:rPr>
        <w:t xml:space="preserve"> Համաձայնության առարկան</w:t>
      </w:r>
    </w:p>
    <w:p w14:paraId="0AB188C8" w14:textId="77777777" w:rsidR="00631658" w:rsidRPr="00A35208" w:rsidRDefault="00631658" w:rsidP="00631658">
      <w:pPr>
        <w:jc w:val="both"/>
        <w:rPr>
          <w:rFonts w:ascii="GHEA Grapalat" w:hAnsi="GHEA Grapalat" w:cs="GHEA Grapalat"/>
          <w:b/>
          <w:bCs/>
          <w:sz w:val="20"/>
          <w:szCs w:val="20"/>
          <w:lang w:val="pt-BR"/>
        </w:rPr>
      </w:pPr>
      <w:r w:rsidRPr="00A35208">
        <w:rPr>
          <w:rFonts w:ascii="GHEA Grapalat" w:hAnsi="GHEA Grapalat" w:cs="GHEA Grapalat"/>
          <w:sz w:val="20"/>
          <w:szCs w:val="20"/>
          <w:lang w:val="pt-BR"/>
        </w:rPr>
        <w:tab/>
      </w:r>
      <w:r w:rsidRPr="00A35208">
        <w:rPr>
          <w:rFonts w:ascii="GHEA Grapalat" w:hAnsi="GHEA Grapalat" w:cs="GHEA Grapalat"/>
          <w:sz w:val="20"/>
          <w:szCs w:val="20"/>
          <w:lang w:val="pt-BR"/>
        </w:rPr>
        <w:tab/>
        <w:t xml:space="preserve">                               </w:t>
      </w:r>
    </w:p>
    <w:p w14:paraId="57D90658" w14:textId="77777777" w:rsidR="00631658" w:rsidRPr="00A35208" w:rsidRDefault="00631658" w:rsidP="00631658">
      <w:pPr>
        <w:ind w:left="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1.1 Ընկերությունը մասնակցում է </w:t>
      </w:r>
      <w:r w:rsidRPr="00A35208">
        <w:rPr>
          <w:rFonts w:ascii="GHEA Grapalat" w:hAnsi="GHEA Grapalat" w:cs="GHEA Grapalat"/>
          <w:sz w:val="20"/>
          <w:szCs w:val="20"/>
          <w:u w:val="single"/>
          <w:lang w:val="pt-BR"/>
        </w:rPr>
        <w:tab/>
      </w:r>
      <w:r w:rsidRPr="00A35208">
        <w:rPr>
          <w:rFonts w:ascii="GHEA Grapalat" w:hAnsi="GHEA Grapalat" w:cs="GHEA Grapalat"/>
          <w:sz w:val="20"/>
          <w:szCs w:val="20"/>
          <w:u w:val="single"/>
          <w:lang w:val="pt-BR"/>
        </w:rPr>
        <w:tab/>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u w:val="single"/>
          <w:lang w:val="pt-BR"/>
        </w:rPr>
        <w:tab/>
      </w:r>
      <w:r w:rsidRPr="00A35208">
        <w:rPr>
          <w:rFonts w:ascii="GHEA Grapalat" w:hAnsi="GHEA Grapalat" w:cs="GHEA Grapalat"/>
          <w:sz w:val="20"/>
          <w:szCs w:val="20"/>
          <w:lang w:val="pt-BR"/>
        </w:rPr>
        <w:t xml:space="preserve">*  (այսուհետ` Պատվիրատու) կողմից </w:t>
      </w:r>
    </w:p>
    <w:p w14:paraId="3BD545D2" w14:textId="77777777" w:rsidR="00631658" w:rsidRPr="00A35208" w:rsidRDefault="00631658" w:rsidP="00631658">
      <w:pPr>
        <w:ind w:left="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                                                                 </w:t>
      </w:r>
      <w:r w:rsidRPr="00A35208">
        <w:rPr>
          <w:rFonts w:ascii="GHEA Grapalat" w:hAnsi="GHEA Grapalat"/>
          <w:sz w:val="20"/>
          <w:szCs w:val="20"/>
          <w:vertAlign w:val="superscript"/>
          <w:lang w:val="hy-AM"/>
        </w:rPr>
        <w:t>պատվիրատուի անվանումը</w:t>
      </w:r>
    </w:p>
    <w:p w14:paraId="7FE459AF" w14:textId="77777777" w:rsidR="00631658" w:rsidRPr="00A35208" w:rsidRDefault="00631658" w:rsidP="00631658">
      <w:pPr>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կազմակերպված` </w:t>
      </w:r>
      <w:r w:rsidRPr="00A35208">
        <w:rPr>
          <w:rFonts w:ascii="GHEA Grapalat" w:hAnsi="GHEA Grapalat" w:cs="GHEA Grapalat"/>
          <w:sz w:val="20"/>
          <w:szCs w:val="20"/>
          <w:u w:val="single"/>
          <w:lang w:val="pt-BR"/>
        </w:rPr>
        <w:t xml:space="preserve"> </w:t>
      </w:r>
      <w:r w:rsidRPr="00A35208">
        <w:rPr>
          <w:rFonts w:ascii="GHEA Grapalat" w:hAnsi="GHEA Grapalat" w:cs="GHEA Grapalat"/>
          <w:sz w:val="20"/>
          <w:szCs w:val="20"/>
          <w:u w:val="single"/>
          <w:lang w:val="pt-BR"/>
        </w:rPr>
        <w:tab/>
        <w:t xml:space="preserve">                                             </w:t>
      </w:r>
      <w:r w:rsidRPr="00A35208">
        <w:rPr>
          <w:rFonts w:ascii="GHEA Grapalat" w:hAnsi="GHEA Grapalat" w:cs="GHEA Grapalat"/>
          <w:sz w:val="20"/>
          <w:szCs w:val="20"/>
          <w:lang w:val="pt-BR"/>
        </w:rPr>
        <w:t>* ծածկագրով գնման ընթացակարգին:</w:t>
      </w:r>
    </w:p>
    <w:p w14:paraId="76518AF4" w14:textId="77777777" w:rsidR="00631658" w:rsidRPr="00A35208" w:rsidRDefault="00631658" w:rsidP="00631658">
      <w:pPr>
        <w:ind w:left="426"/>
        <w:jc w:val="both"/>
        <w:rPr>
          <w:rFonts w:ascii="GHEA Grapalat" w:hAnsi="GHEA Grapalat" w:cs="GHEA Grapalat"/>
          <w:sz w:val="20"/>
          <w:szCs w:val="20"/>
          <w:lang w:val="pt-BR"/>
        </w:rPr>
      </w:pPr>
      <w:r w:rsidRPr="00A35208">
        <w:rPr>
          <w:rFonts w:ascii="GHEA Grapalat" w:hAnsi="GHEA Grapalat"/>
          <w:sz w:val="20"/>
          <w:szCs w:val="20"/>
          <w:vertAlign w:val="superscript"/>
          <w:lang w:val="pt-BR"/>
        </w:rPr>
        <w:t xml:space="preserve">                                                        </w:t>
      </w:r>
      <w:r w:rsidRPr="00A35208">
        <w:rPr>
          <w:rFonts w:ascii="GHEA Grapalat" w:hAnsi="GHEA Grapalat"/>
          <w:sz w:val="20"/>
          <w:szCs w:val="20"/>
          <w:vertAlign w:val="superscript"/>
          <w:lang w:val="hy-AM"/>
        </w:rPr>
        <w:t>ընթացակարգի ծածկագիրը</w:t>
      </w:r>
    </w:p>
    <w:p w14:paraId="314CA090" w14:textId="77777777" w:rsidR="00631658" w:rsidRPr="00A35208" w:rsidRDefault="00631658" w:rsidP="00631658">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35208" w:rsidRDefault="007A5E2D" w:rsidP="007A5E2D">
      <w:pPr>
        <w:ind w:firstLine="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1.3 </w:t>
      </w:r>
      <w:r w:rsidR="00631658" w:rsidRPr="00A35208">
        <w:rPr>
          <w:rFonts w:ascii="GHEA Grapalat" w:hAnsi="GHEA Grapalat" w:cs="GHEA Grapalat"/>
          <w:sz w:val="20"/>
          <w:szCs w:val="20"/>
          <w:lang w:val="pt-BR"/>
        </w:rPr>
        <w:t>Ընկերությունը</w:t>
      </w:r>
      <w:r w:rsidR="00631658" w:rsidRPr="00A35208">
        <w:rPr>
          <w:rFonts w:ascii="GHEA Grapalat" w:hAnsi="GHEA Grapalat" w:cs="GHEA Grapalat"/>
          <w:sz w:val="20"/>
          <w:szCs w:val="20"/>
          <w:lang w:val="hy-AM"/>
        </w:rPr>
        <w:t xml:space="preserve"> սույն </w:t>
      </w:r>
      <w:r w:rsidR="00631658" w:rsidRPr="00A35208">
        <w:rPr>
          <w:rFonts w:ascii="GHEA Grapalat" w:hAnsi="GHEA Grapalat" w:cs="GHEA Grapalat"/>
          <w:sz w:val="20"/>
          <w:szCs w:val="20"/>
          <w:lang w:val="pt-BR"/>
        </w:rPr>
        <w:t>տուժանքի համաձայնագ</w:t>
      </w:r>
      <w:r w:rsidR="00631658" w:rsidRPr="00A35208">
        <w:rPr>
          <w:rFonts w:ascii="GHEA Grapalat" w:hAnsi="GHEA Grapalat" w:cs="GHEA Grapalat"/>
          <w:sz w:val="20"/>
          <w:szCs w:val="20"/>
          <w:lang w:val="hy-AM"/>
        </w:rPr>
        <w:t>ր</w:t>
      </w:r>
      <w:r w:rsidR="00631658" w:rsidRPr="00A35208">
        <w:rPr>
          <w:rFonts w:ascii="GHEA Grapalat" w:hAnsi="GHEA Grapalat" w:cs="GHEA Grapalat"/>
          <w:sz w:val="20"/>
          <w:szCs w:val="20"/>
          <w:lang w:val="pt-BR"/>
        </w:rPr>
        <w:t>ի</w:t>
      </w:r>
      <w:r w:rsidR="00631658" w:rsidRPr="00A35208">
        <w:rPr>
          <w:rFonts w:ascii="GHEA Grapalat" w:hAnsi="GHEA Grapalat" w:cs="GHEA Grapalat"/>
          <w:sz w:val="20"/>
          <w:szCs w:val="20"/>
          <w:lang w:val="hy-AM"/>
        </w:rPr>
        <w:t xml:space="preserve">ն կից ներկայացվող վճարման պահանջագրի </w:t>
      </w:r>
      <w:r w:rsidRPr="00A35208">
        <w:rPr>
          <w:rFonts w:ascii="GHEA Grapalat" w:hAnsi="GHEA Grapalat" w:cs="GHEA Grapalat"/>
          <w:sz w:val="20"/>
          <w:szCs w:val="20"/>
          <w:lang w:val="hy-AM"/>
        </w:rPr>
        <w:t>(</w:t>
      </w:r>
      <w:r w:rsidR="00631658" w:rsidRPr="00A35208">
        <w:rPr>
          <w:rFonts w:ascii="GHEA Grapalat" w:hAnsi="GHEA Grapalat" w:cs="GHEA Grapalat"/>
          <w:sz w:val="20"/>
          <w:szCs w:val="20"/>
          <w:lang w:val="hy-AM"/>
        </w:rPr>
        <w:t>այսուհետ` Պահանջագիր</w:t>
      </w:r>
      <w:r w:rsidRPr="00A35208">
        <w:rPr>
          <w:rFonts w:ascii="GHEA Grapalat" w:hAnsi="GHEA Grapalat" w:cs="GHEA Grapalat"/>
          <w:sz w:val="20"/>
          <w:szCs w:val="20"/>
          <w:lang w:val="hy-AM"/>
        </w:rPr>
        <w:t>)</w:t>
      </w:r>
      <w:r w:rsidR="00631658" w:rsidRPr="00A35208">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A35208" w:rsidRDefault="00631658" w:rsidP="00631658">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35208" w:rsidRDefault="00631658" w:rsidP="00631658">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A35208">
        <w:rPr>
          <w:rFonts w:ascii="GHEA Grapalat" w:hAnsi="GHEA Grapalat" w:cs="GHEA Grapalat"/>
          <w:sz w:val="20"/>
          <w:szCs w:val="20"/>
          <w:lang w:val="pt-BR"/>
        </w:rPr>
        <w:t>Ընկերության</w:t>
      </w:r>
      <w:r w:rsidRPr="00A35208">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A35208" w:rsidRDefault="00631658" w:rsidP="00631658">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գ)  </w:t>
      </w:r>
      <w:r w:rsidRPr="00A35208">
        <w:rPr>
          <w:rFonts w:ascii="GHEA Grapalat" w:hAnsi="GHEA Grapalat" w:cs="GHEA Grapalat"/>
          <w:sz w:val="20"/>
          <w:szCs w:val="20"/>
          <w:lang w:val="pt-BR"/>
        </w:rPr>
        <w:t>Ընկերությունը</w:t>
      </w:r>
      <w:r w:rsidRPr="00A3520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35208" w:rsidRDefault="00631658" w:rsidP="00631658">
      <w:pPr>
        <w:ind w:left="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դ) </w:t>
      </w:r>
      <w:r w:rsidRPr="00A35208">
        <w:rPr>
          <w:rFonts w:ascii="GHEA Grapalat" w:hAnsi="GHEA Grapalat" w:cs="GHEA Grapalat"/>
          <w:sz w:val="20"/>
          <w:szCs w:val="20"/>
          <w:lang w:val="pt-BR"/>
        </w:rPr>
        <w:t>Ընկերությունը</w:t>
      </w:r>
      <w:r w:rsidRPr="00A3520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A35208" w:rsidRDefault="00631658" w:rsidP="00AE74A0">
      <w:pPr>
        <w:ind w:firstLine="426"/>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A35208">
        <w:rPr>
          <w:rFonts w:ascii="GHEA Grapalat" w:hAnsi="GHEA Grapalat" w:cs="GHEA Grapalat"/>
          <w:sz w:val="20"/>
          <w:szCs w:val="20"/>
          <w:lang w:val="hy-AM"/>
        </w:rPr>
        <w:t>1.4</w:t>
      </w:r>
      <w:r w:rsidRPr="00A3520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35208">
        <w:rPr>
          <w:rFonts w:ascii="GHEA Grapalat" w:hAnsi="GHEA Grapalat" w:cs="GHEA Grapalat"/>
          <w:sz w:val="20"/>
          <w:szCs w:val="20"/>
          <w:lang w:val="hy-AM"/>
        </w:rPr>
        <w:t xml:space="preserve">Պահանջագիրը բնօրինակներով </w:t>
      </w:r>
      <w:r w:rsidRPr="00A35208">
        <w:rPr>
          <w:rFonts w:ascii="GHEA Grapalat" w:hAnsi="GHEA Grapalat" w:cs="GHEA Grapalat"/>
          <w:sz w:val="20"/>
          <w:szCs w:val="20"/>
          <w:lang w:val="pt-BR"/>
        </w:rPr>
        <w:t xml:space="preserve">ներկայացնում է </w:t>
      </w:r>
      <w:r w:rsidRPr="00A35208">
        <w:rPr>
          <w:rFonts w:ascii="GHEA Grapalat" w:hAnsi="GHEA Grapalat" w:cs="GHEA Grapalat"/>
          <w:sz w:val="20"/>
          <w:szCs w:val="20"/>
          <w:lang w:val="hy-AM"/>
        </w:rPr>
        <w:t>Վճարող Բանկին</w:t>
      </w:r>
      <w:r w:rsidRPr="00A3520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35208">
        <w:rPr>
          <w:rFonts w:ascii="GHEA Grapalat" w:hAnsi="GHEA Grapalat" w:cs="GHEA Grapalat"/>
          <w:sz w:val="20"/>
          <w:szCs w:val="20"/>
          <w:lang w:val="hy-AM"/>
        </w:rPr>
        <w:t>Պահանջագիրը</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էլեկտրոնային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թվային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ստորագրությամբ</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հաստատված</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լինելու</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դեպքում</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դրանք</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Վճարող</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Բանկին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են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ներկայացվում</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էլեկտրոնային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կրիչներով</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ինչպես</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նաև</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դրանցից</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արտատպված</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թղթային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տարբերակներով</w:t>
      </w:r>
      <w:r w:rsidRPr="00A35208">
        <w:rPr>
          <w:rFonts w:ascii="GHEA Grapalat" w:hAnsi="GHEA Grapalat" w:cs="GHEA Grapalat"/>
          <w:sz w:val="20"/>
          <w:szCs w:val="20"/>
          <w:lang w:val="pt-BR"/>
        </w:rPr>
        <w:t>:</w:t>
      </w:r>
    </w:p>
    <w:p w14:paraId="7C108E69" w14:textId="724206B6" w:rsidR="00631658" w:rsidRPr="00A35208" w:rsidRDefault="00282B03" w:rsidP="00AE74A0">
      <w:pPr>
        <w:ind w:left="426"/>
        <w:jc w:val="both"/>
        <w:rPr>
          <w:rFonts w:ascii="GHEA Grapalat" w:hAnsi="GHEA Grapalat" w:cs="GHEA Grapalat"/>
          <w:sz w:val="20"/>
          <w:szCs w:val="20"/>
          <w:lang w:val="hy-AM"/>
        </w:rPr>
      </w:pPr>
      <w:r w:rsidRPr="00A35208">
        <w:rPr>
          <w:rFonts w:ascii="GHEA Grapalat" w:hAnsi="GHEA Grapalat" w:cs="GHEA Grapalat"/>
          <w:sz w:val="20"/>
          <w:szCs w:val="20"/>
          <w:lang w:val="hy-AM"/>
        </w:rPr>
        <w:t>1.5</w:t>
      </w:r>
      <w:r w:rsidR="00631658" w:rsidRPr="00A35208">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A35208" w:rsidRDefault="00631658" w:rsidP="00631658">
      <w:pPr>
        <w:numPr>
          <w:ilvl w:val="1"/>
          <w:numId w:val="25"/>
        </w:numPr>
        <w:ind w:left="0" w:firstLine="426"/>
        <w:jc w:val="both"/>
        <w:rPr>
          <w:rFonts w:ascii="GHEA Grapalat" w:hAnsi="GHEA Grapalat" w:cs="GHEA Grapalat"/>
          <w:sz w:val="20"/>
          <w:szCs w:val="20"/>
          <w:lang w:val="pt-BR"/>
        </w:rPr>
      </w:pPr>
      <w:r w:rsidRPr="00A35208">
        <w:rPr>
          <w:rFonts w:ascii="GHEA Grapalat" w:hAnsi="GHEA Grapalat" w:cs="GHEA Grapalat"/>
          <w:sz w:val="20"/>
          <w:szCs w:val="20"/>
          <w:lang w:val="hy-AM"/>
        </w:rPr>
        <w:t>Վճարող Բանկի կողմից Պ</w:t>
      </w:r>
      <w:r w:rsidRPr="00A35208">
        <w:rPr>
          <w:rFonts w:ascii="GHEA Grapalat" w:hAnsi="GHEA Grapalat" w:cs="GHEA Grapalat"/>
          <w:sz w:val="20"/>
          <w:szCs w:val="20"/>
          <w:lang w:val="pt-BR"/>
        </w:rPr>
        <w:t xml:space="preserve">ահանջագրում նշված գումարի վճարման հետևանքով </w:t>
      </w:r>
      <w:r w:rsidRPr="00A35208">
        <w:rPr>
          <w:rFonts w:ascii="GHEA Grapalat" w:hAnsi="GHEA Grapalat" w:cs="GHEA Grapalat"/>
          <w:sz w:val="20"/>
          <w:szCs w:val="20"/>
          <w:lang w:val="hy-AM"/>
        </w:rPr>
        <w:t xml:space="preserve">Ընկերության </w:t>
      </w:r>
      <w:r w:rsidRPr="00A35208">
        <w:rPr>
          <w:rFonts w:ascii="GHEA Grapalat" w:hAnsi="GHEA Grapalat" w:cs="GHEA Grapalat"/>
          <w:sz w:val="20"/>
          <w:szCs w:val="20"/>
          <w:lang w:val="pt-BR"/>
        </w:rPr>
        <w:t xml:space="preserve">առաջացած ռիսկերի (Ընկերության կրած վնասների) </w:t>
      </w:r>
      <w:r w:rsidRPr="00A35208">
        <w:rPr>
          <w:rFonts w:ascii="GHEA Grapalat" w:hAnsi="GHEA Grapalat" w:cs="GHEA Grapalat"/>
          <w:sz w:val="20"/>
          <w:szCs w:val="20"/>
          <w:lang w:val="hy-AM"/>
        </w:rPr>
        <w:t xml:space="preserve">և բացասական հետևանքների </w:t>
      </w:r>
      <w:r w:rsidRPr="00A35208">
        <w:rPr>
          <w:rFonts w:ascii="GHEA Grapalat" w:hAnsi="GHEA Grapalat" w:cs="GHEA Grapalat"/>
          <w:sz w:val="20"/>
          <w:szCs w:val="20"/>
          <w:lang w:val="pt-BR"/>
        </w:rPr>
        <w:t>համար Բանկը</w:t>
      </w:r>
      <w:r w:rsidRPr="00A35208">
        <w:rPr>
          <w:rFonts w:ascii="GHEA Grapalat" w:hAnsi="GHEA Grapalat" w:cs="GHEA Grapalat"/>
          <w:sz w:val="20"/>
          <w:szCs w:val="20"/>
          <w:lang w:val="hy-AM"/>
        </w:rPr>
        <w:t xml:space="preserve"> որևէ</w:t>
      </w:r>
      <w:r w:rsidRPr="00A35208">
        <w:rPr>
          <w:rFonts w:ascii="GHEA Grapalat" w:hAnsi="GHEA Grapalat" w:cs="GHEA Grapalat"/>
          <w:sz w:val="20"/>
          <w:szCs w:val="20"/>
          <w:lang w:val="pt-BR"/>
        </w:rPr>
        <w:t xml:space="preserve"> պատասխանատվություն չի կրում</w:t>
      </w:r>
      <w:r w:rsidRPr="00A35208">
        <w:rPr>
          <w:rFonts w:ascii="GHEA Grapalat" w:hAnsi="GHEA Grapalat" w:cs="GHEA Grapalat"/>
          <w:sz w:val="20"/>
          <w:szCs w:val="20"/>
          <w:lang w:val="hy-AM"/>
        </w:rPr>
        <w:t>:</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35208" w:rsidRDefault="00631658" w:rsidP="00631658">
      <w:pPr>
        <w:numPr>
          <w:ilvl w:val="1"/>
          <w:numId w:val="25"/>
        </w:numPr>
        <w:ind w:left="0" w:firstLine="426"/>
        <w:jc w:val="both"/>
        <w:rPr>
          <w:rFonts w:ascii="GHEA Grapalat" w:hAnsi="GHEA Grapalat" w:cs="GHEA Grapalat"/>
          <w:sz w:val="20"/>
          <w:szCs w:val="20"/>
          <w:lang w:val="pt-BR"/>
        </w:rPr>
      </w:pPr>
      <w:r w:rsidRPr="00A35208">
        <w:rPr>
          <w:rFonts w:ascii="GHEA Grapalat" w:hAnsi="GHEA Grapalat" w:cs="GHEA Grapalat"/>
          <w:sz w:val="20"/>
          <w:szCs w:val="20"/>
          <w:lang w:val="hy-AM"/>
        </w:rPr>
        <w:t>Այն դեպքում</w:t>
      </w:r>
      <w:r w:rsidRPr="00A35208">
        <w:rPr>
          <w:rFonts w:ascii="GHEA Grapalat" w:hAnsi="GHEA Grapalat" w:cs="GHEA Grapalat"/>
          <w:sz w:val="20"/>
          <w:szCs w:val="20"/>
          <w:lang w:val="pt-BR"/>
        </w:rPr>
        <w:t>,</w:t>
      </w:r>
      <w:r w:rsidRPr="00A35208">
        <w:rPr>
          <w:rFonts w:ascii="GHEA Grapalat" w:hAnsi="GHEA Grapalat" w:cs="GHEA Grapalat"/>
          <w:sz w:val="20"/>
          <w:szCs w:val="20"/>
          <w:lang w:val="hy-AM"/>
        </w:rPr>
        <w:t xml:space="preserve"> երբ Ընկերության հաշվի միջոցները չեն բավարարում</w:t>
      </w:r>
      <w:r w:rsidRPr="00A35208">
        <w:rPr>
          <w:rFonts w:ascii="GHEA Grapalat" w:hAnsi="GHEA Grapalat" w:cs="GHEA Grapalat"/>
          <w:sz w:val="20"/>
          <w:szCs w:val="20"/>
        </w:rPr>
        <w:t>՝</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Վճարող</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բանկը</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վճարման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պահանջագիրը</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ստանալուց</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հետո՝</w:t>
      </w:r>
      <w:r w:rsidRPr="00A35208">
        <w:rPr>
          <w:rFonts w:ascii="GHEA Grapalat" w:hAnsi="GHEA Grapalat" w:cs="GHEA Grapalat"/>
          <w:sz w:val="20"/>
          <w:szCs w:val="20"/>
          <w:lang w:val="pt-BR"/>
        </w:rPr>
        <w:t xml:space="preserve"> 2 (</w:t>
      </w:r>
      <w:r w:rsidRPr="00A35208">
        <w:rPr>
          <w:rFonts w:ascii="GHEA Grapalat" w:hAnsi="GHEA Grapalat" w:cs="GHEA Grapalat"/>
          <w:sz w:val="20"/>
          <w:szCs w:val="20"/>
        </w:rPr>
        <w:t>երկու</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աշխատանքային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օրվա</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ընթացքում</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պետք</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է</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տեղեկացնի</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Պատվիրատուին՝</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գրավոր</w:t>
      </w:r>
      <w:r w:rsidRPr="00A35208">
        <w:rPr>
          <w:rFonts w:ascii="GHEA Grapalat" w:hAnsi="GHEA Grapalat" w:cs="GHEA Grapalat"/>
          <w:sz w:val="20"/>
          <w:szCs w:val="20"/>
          <w:lang w:val="pt-BR"/>
        </w:rPr>
        <w:t xml:space="preserve"> </w:t>
      </w:r>
      <w:r w:rsidRPr="00A35208">
        <w:rPr>
          <w:rFonts w:ascii="GHEA Grapalat" w:hAnsi="GHEA Grapalat" w:cs="GHEA Grapalat"/>
          <w:sz w:val="20"/>
          <w:szCs w:val="20"/>
        </w:rPr>
        <w:t>ձևով</w:t>
      </w:r>
      <w:r w:rsidRPr="00A35208">
        <w:rPr>
          <w:rFonts w:ascii="GHEA Grapalat" w:hAnsi="GHEA Grapalat" w:cs="GHEA Grapalat"/>
          <w:sz w:val="20"/>
          <w:szCs w:val="20"/>
          <w:lang w:val="pt-BR"/>
        </w:rPr>
        <w:t>:</w:t>
      </w:r>
    </w:p>
    <w:p w14:paraId="5C444F11" w14:textId="77777777" w:rsidR="00631658" w:rsidRPr="00A35208" w:rsidRDefault="00631658" w:rsidP="00631658">
      <w:pPr>
        <w:numPr>
          <w:ilvl w:val="1"/>
          <w:numId w:val="25"/>
        </w:numPr>
        <w:ind w:left="0" w:firstLine="426"/>
        <w:jc w:val="both"/>
        <w:rPr>
          <w:rFonts w:ascii="GHEA Grapalat" w:hAnsi="GHEA Grapalat" w:cs="GHEA Grapalat"/>
          <w:sz w:val="20"/>
          <w:szCs w:val="20"/>
          <w:lang w:val="pt-BR"/>
        </w:rPr>
      </w:pPr>
      <w:r w:rsidRPr="00A35208">
        <w:rPr>
          <w:rFonts w:ascii="GHEA Grapalat" w:hAnsi="GHEA Grapalat" w:cs="GHEA Grapalat"/>
          <w:sz w:val="20"/>
          <w:szCs w:val="20"/>
          <w:lang w:val="pt-BR"/>
        </w:rPr>
        <w:t xml:space="preserve"> Սույն համաձայնագիրը և կից </w:t>
      </w:r>
      <w:r w:rsidRPr="00A35208">
        <w:rPr>
          <w:rFonts w:ascii="GHEA Grapalat" w:hAnsi="GHEA Grapalat" w:cs="GHEA Grapalat"/>
          <w:sz w:val="20"/>
          <w:szCs w:val="20"/>
          <w:lang w:val="hy-AM"/>
        </w:rPr>
        <w:t>Պ</w:t>
      </w:r>
      <w:r w:rsidRPr="00A3520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35208" w:rsidRDefault="00631658" w:rsidP="00631658">
      <w:pPr>
        <w:jc w:val="both"/>
        <w:rPr>
          <w:rFonts w:ascii="GHEA Grapalat" w:hAnsi="GHEA Grapalat" w:cs="GHEA Grapalat"/>
          <w:sz w:val="20"/>
          <w:szCs w:val="20"/>
          <w:lang w:val="hy-AM"/>
        </w:rPr>
      </w:pPr>
    </w:p>
    <w:p w14:paraId="0CDD9C2D" w14:textId="77777777" w:rsidR="00631658" w:rsidRPr="00A35208" w:rsidRDefault="00D7538E" w:rsidP="000B7538">
      <w:pPr>
        <w:ind w:left="360"/>
        <w:jc w:val="center"/>
        <w:rPr>
          <w:rFonts w:ascii="GHEA Grapalat" w:hAnsi="GHEA Grapalat" w:cs="GHEA Grapalat"/>
          <w:b/>
          <w:bCs/>
          <w:sz w:val="20"/>
          <w:szCs w:val="20"/>
          <w:lang w:val="hy-AM"/>
        </w:rPr>
      </w:pPr>
      <w:r w:rsidRPr="00A35208">
        <w:rPr>
          <w:rFonts w:ascii="GHEA Grapalat" w:hAnsi="GHEA Grapalat" w:cs="GHEA Grapalat"/>
          <w:b/>
          <w:bCs/>
          <w:sz w:val="20"/>
          <w:szCs w:val="20"/>
          <w:lang w:val="hy-AM"/>
        </w:rPr>
        <w:lastRenderedPageBreak/>
        <w:t xml:space="preserve">2. </w:t>
      </w:r>
      <w:r w:rsidR="00631658" w:rsidRPr="00A35208">
        <w:rPr>
          <w:rFonts w:ascii="GHEA Grapalat" w:hAnsi="GHEA Grapalat" w:cs="GHEA Grapalat"/>
          <w:b/>
          <w:bCs/>
          <w:sz w:val="20"/>
          <w:szCs w:val="20"/>
          <w:lang w:val="hy-AM"/>
        </w:rPr>
        <w:t>Այլ պայմաններ</w:t>
      </w:r>
    </w:p>
    <w:p w14:paraId="2CBD229F" w14:textId="77777777" w:rsidR="00334B2F" w:rsidRPr="00A35208" w:rsidRDefault="007A5E2D" w:rsidP="007A5E2D">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35208">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35208" w:rsidRDefault="00631658" w:rsidP="00631658">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35208" w:rsidRDefault="00631658" w:rsidP="00631658">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35208" w:rsidDel="00A13215" w:rsidRDefault="00631658" w:rsidP="00631658">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35208" w:rsidRDefault="00631658" w:rsidP="00631658">
      <w:pPr>
        <w:ind w:firstLine="567"/>
        <w:jc w:val="both"/>
        <w:rPr>
          <w:rFonts w:ascii="GHEA Grapalat" w:hAnsi="GHEA Grapalat" w:cs="GHEA Grapalat"/>
          <w:sz w:val="20"/>
          <w:szCs w:val="20"/>
          <w:lang w:val="hy-AM"/>
        </w:rPr>
      </w:pPr>
      <w:r w:rsidRPr="00A3520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35208" w:rsidRDefault="00631658" w:rsidP="00631658">
      <w:pPr>
        <w:ind w:firstLine="567"/>
        <w:jc w:val="both"/>
        <w:rPr>
          <w:rFonts w:ascii="GHEA Grapalat" w:hAnsi="GHEA Grapalat" w:cs="GHEA Grapalat"/>
          <w:sz w:val="20"/>
          <w:szCs w:val="20"/>
          <w:lang w:val="hy-AM"/>
        </w:rPr>
      </w:pPr>
    </w:p>
    <w:p w14:paraId="1DA1BBF1" w14:textId="77777777" w:rsidR="00631658" w:rsidRPr="00A35208" w:rsidRDefault="00631658" w:rsidP="00631658">
      <w:pPr>
        <w:ind w:firstLine="567"/>
        <w:jc w:val="center"/>
        <w:rPr>
          <w:rFonts w:ascii="GHEA Grapalat" w:hAnsi="GHEA Grapalat" w:cs="GHEA Grapalat"/>
          <w:sz w:val="20"/>
          <w:szCs w:val="20"/>
          <w:lang w:val="hy-AM"/>
        </w:rPr>
      </w:pPr>
      <w:r w:rsidRPr="00A35208">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35208" w:rsidRDefault="00631658" w:rsidP="00631658">
      <w:pPr>
        <w:jc w:val="both"/>
        <w:rPr>
          <w:rFonts w:ascii="GHEA Grapalat" w:hAnsi="GHEA Grapalat" w:cs="GHEA Grapalat"/>
          <w:sz w:val="20"/>
          <w:szCs w:val="20"/>
          <w:u w:val="single"/>
          <w:lang w:val="hy-AM"/>
        </w:rPr>
      </w:pP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r w:rsidRPr="00A35208">
        <w:rPr>
          <w:rFonts w:ascii="GHEA Grapalat" w:hAnsi="GHEA Grapalat" w:cs="GHEA Grapalat"/>
          <w:sz w:val="20"/>
          <w:szCs w:val="20"/>
          <w:u w:val="single"/>
          <w:lang w:val="hy-AM"/>
        </w:rPr>
        <w:tab/>
      </w:r>
    </w:p>
    <w:p w14:paraId="6D1F4417"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 անվանումը</w:t>
      </w:r>
    </w:p>
    <w:p w14:paraId="63840B48" w14:textId="77777777" w:rsidR="00631658" w:rsidRPr="00A35208" w:rsidRDefault="00631658" w:rsidP="00631658">
      <w:pPr>
        <w:jc w:val="both"/>
        <w:rPr>
          <w:rFonts w:ascii="GHEA Grapalat" w:hAnsi="GHEA Grapalat"/>
          <w:sz w:val="20"/>
          <w:szCs w:val="20"/>
          <w:u w:val="single"/>
          <w:vertAlign w:val="superscript"/>
          <w:lang w:val="hy-AM"/>
        </w:rPr>
      </w:pPr>
      <w:r w:rsidRPr="00A35208">
        <w:rPr>
          <w:rFonts w:ascii="GHEA Grapalat" w:hAnsi="GHEA Grapalat"/>
          <w:sz w:val="20"/>
          <w:szCs w:val="20"/>
          <w:vertAlign w:val="superscript"/>
          <w:lang w:val="hy-AM"/>
        </w:rPr>
        <w:t xml:space="preserve"> </w:t>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p>
    <w:p w14:paraId="5BB1BCC5"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 հասցեն</w:t>
      </w:r>
    </w:p>
    <w:p w14:paraId="4CA3B5D2" w14:textId="77777777" w:rsidR="00631658" w:rsidRPr="00A35208" w:rsidRDefault="00631658" w:rsidP="00631658">
      <w:pPr>
        <w:jc w:val="both"/>
        <w:rPr>
          <w:rFonts w:ascii="GHEA Grapalat" w:hAnsi="GHEA Grapalat"/>
          <w:sz w:val="20"/>
          <w:szCs w:val="20"/>
          <w:u w:val="single"/>
          <w:vertAlign w:val="superscript"/>
          <w:lang w:val="hy-AM"/>
        </w:rPr>
      </w:pP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p>
    <w:p w14:paraId="3F83147A"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p>
    <w:p w14:paraId="247060D1"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p>
    <w:p w14:paraId="3AF85848"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35208" w:rsidRDefault="00631658" w:rsidP="00631658">
      <w:pPr>
        <w:jc w:val="both"/>
        <w:rPr>
          <w:rFonts w:ascii="GHEA Grapalat" w:hAnsi="GHEA Grapalat"/>
          <w:sz w:val="20"/>
          <w:szCs w:val="20"/>
          <w:u w:val="single"/>
          <w:vertAlign w:val="superscript"/>
          <w:lang w:val="hy-AM"/>
        </w:rPr>
      </w:pP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r w:rsidRPr="00A35208">
        <w:rPr>
          <w:rFonts w:ascii="GHEA Grapalat" w:hAnsi="GHEA Grapalat"/>
          <w:sz w:val="20"/>
          <w:szCs w:val="20"/>
          <w:u w:val="single"/>
          <w:vertAlign w:val="superscript"/>
          <w:lang w:val="hy-AM"/>
        </w:rPr>
        <w:tab/>
      </w:r>
    </w:p>
    <w:p w14:paraId="42C53940" w14:textId="77777777" w:rsidR="00631658" w:rsidRPr="00A35208" w:rsidRDefault="00631658" w:rsidP="00631658">
      <w:pPr>
        <w:jc w:val="both"/>
        <w:rPr>
          <w:rFonts w:ascii="GHEA Grapalat" w:hAnsi="GHEA Grapalat"/>
          <w:sz w:val="20"/>
          <w:szCs w:val="20"/>
          <w:vertAlign w:val="superscript"/>
          <w:lang w:val="hy-AM"/>
        </w:rPr>
      </w:pPr>
      <w:r w:rsidRPr="00A35208">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35208" w:rsidRDefault="00631658" w:rsidP="00631658">
      <w:pPr>
        <w:jc w:val="both"/>
        <w:rPr>
          <w:rFonts w:ascii="GHEA Grapalat" w:hAnsi="GHEA Grapalat"/>
          <w:sz w:val="20"/>
          <w:szCs w:val="20"/>
          <w:lang w:val="hy-AM"/>
        </w:rPr>
      </w:pPr>
      <w:r w:rsidRPr="00A35208">
        <w:rPr>
          <w:rFonts w:ascii="GHEA Grapalat" w:hAnsi="GHEA Grapalat"/>
          <w:sz w:val="20"/>
          <w:szCs w:val="20"/>
          <w:lang w:val="hy-AM"/>
        </w:rPr>
        <w:t>Կ.Տ</w:t>
      </w:r>
    </w:p>
    <w:p w14:paraId="539ECC8A" w14:textId="77777777" w:rsidR="00631658" w:rsidRPr="00A35208" w:rsidRDefault="00631658" w:rsidP="00631658">
      <w:pPr>
        <w:jc w:val="both"/>
        <w:rPr>
          <w:rFonts w:ascii="GHEA Grapalat" w:hAnsi="GHEA Grapalat"/>
          <w:sz w:val="20"/>
          <w:szCs w:val="20"/>
          <w:lang w:val="hy-AM"/>
        </w:rPr>
      </w:pPr>
    </w:p>
    <w:p w14:paraId="0E19A45A" w14:textId="77777777" w:rsidR="00631658" w:rsidRPr="00A35208" w:rsidRDefault="00631658" w:rsidP="00631658">
      <w:pPr>
        <w:jc w:val="both"/>
        <w:rPr>
          <w:rFonts w:ascii="GHEA Grapalat" w:hAnsi="GHEA Grapalat"/>
          <w:sz w:val="20"/>
          <w:szCs w:val="20"/>
          <w:lang w:val="hy-AM"/>
        </w:rPr>
      </w:pPr>
      <w:r w:rsidRPr="00A35208">
        <w:rPr>
          <w:rFonts w:ascii="GHEA Grapalat" w:hAnsi="GHEA Grapalat"/>
          <w:sz w:val="20"/>
          <w:szCs w:val="20"/>
          <w:lang w:val="hy-AM"/>
        </w:rPr>
        <w:t>Օր/ամիս/տարի</w:t>
      </w:r>
    </w:p>
    <w:p w14:paraId="08C2B87C" w14:textId="77777777" w:rsidR="00631658" w:rsidRPr="00A35208" w:rsidRDefault="00631658" w:rsidP="00631658">
      <w:pPr>
        <w:jc w:val="center"/>
        <w:rPr>
          <w:rFonts w:ascii="GHEA Grapalat" w:hAnsi="GHEA Grapalat" w:cs="GHEA Grapalat"/>
          <w:sz w:val="20"/>
          <w:szCs w:val="20"/>
          <w:lang w:val="hy-AM"/>
        </w:rPr>
      </w:pPr>
    </w:p>
    <w:p w14:paraId="312C31D5" w14:textId="77777777" w:rsidR="00631658" w:rsidRPr="00A3520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35208">
        <w:rPr>
          <w:rFonts w:ascii="GHEA Grapalat" w:hAnsi="GHEA Grapalat" w:cs="Sylfaen"/>
          <w:i/>
          <w:sz w:val="20"/>
          <w:szCs w:val="20"/>
          <w:lang w:val="hy-AM"/>
        </w:rPr>
        <w:t xml:space="preserve">* </w:t>
      </w:r>
      <w:r w:rsidRPr="00A35208">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3520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3520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35208" w:rsidRDefault="00631658" w:rsidP="00334B2F">
      <w:pPr>
        <w:pStyle w:val="31"/>
        <w:spacing w:line="240" w:lineRule="auto"/>
        <w:jc w:val="right"/>
        <w:rPr>
          <w:rFonts w:ascii="GHEA Grapalat" w:hAnsi="GHEA Grapalat"/>
          <w:b/>
          <w:lang w:val="hy-AM"/>
        </w:rPr>
      </w:pPr>
      <w:r w:rsidRPr="00A3520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35208" w:rsidRPr="00A35208"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35208" w:rsidRDefault="00334B2F" w:rsidP="00CB0ADE">
            <w:pPr>
              <w:rPr>
                <w:rFonts w:ascii="GHEA Grapalat" w:hAnsi="GHEA Grapalat" w:cs="Sylfaen"/>
                <w:b/>
                <w:bCs/>
                <w:sz w:val="20"/>
                <w:szCs w:val="20"/>
                <w:lang w:val="hy-AM"/>
              </w:rPr>
            </w:pPr>
            <w:r w:rsidRPr="00A35208">
              <w:rPr>
                <w:rFonts w:ascii="GHEA Grapalat" w:hAnsi="GHEA Grapalat" w:cs="Sylfaen"/>
                <w:sz w:val="20"/>
                <w:szCs w:val="20"/>
              </w:rPr>
              <w:lastRenderedPageBreak/>
              <w:t xml:space="preserve">1.                                                              </w:t>
            </w:r>
            <w:r w:rsidRPr="00A35208">
              <w:rPr>
                <w:rFonts w:ascii="GHEA Grapalat" w:hAnsi="GHEA Grapalat" w:cs="Sylfaen"/>
                <w:b/>
                <w:bCs/>
                <w:sz w:val="20"/>
                <w:szCs w:val="20"/>
              </w:rPr>
              <w:t>ՎՃԱՐՄԱՆ</w:t>
            </w:r>
            <w:r w:rsidRPr="00A35208">
              <w:rPr>
                <w:rFonts w:ascii="GHEA Grapalat" w:hAnsi="GHEA Grapalat" w:cs="Arial"/>
                <w:b/>
                <w:bCs/>
                <w:sz w:val="20"/>
                <w:szCs w:val="20"/>
              </w:rPr>
              <w:t xml:space="preserve"> </w:t>
            </w:r>
            <w:r w:rsidRPr="00A35208">
              <w:rPr>
                <w:rFonts w:ascii="GHEA Grapalat" w:hAnsi="GHEA Grapalat" w:cs="Sylfaen"/>
                <w:b/>
                <w:bCs/>
                <w:sz w:val="20"/>
                <w:szCs w:val="20"/>
              </w:rPr>
              <w:t xml:space="preserve">ՊԱՀԱՆՋԱԳԻՐ* </w:t>
            </w:r>
          </w:p>
          <w:p w14:paraId="4072D873" w14:textId="77777777" w:rsidR="00334B2F" w:rsidRPr="00A35208" w:rsidRDefault="00334B2F" w:rsidP="00CB0ADE">
            <w:pPr>
              <w:jc w:val="center"/>
              <w:rPr>
                <w:rFonts w:ascii="GHEA Grapalat" w:hAnsi="GHEA Grapalat" w:cs="Arial"/>
                <w:bCs/>
                <w:i/>
                <w:sz w:val="20"/>
                <w:szCs w:val="20"/>
              </w:rPr>
            </w:pPr>
          </w:p>
        </w:tc>
      </w:tr>
      <w:tr w:rsidR="00A35208" w:rsidRPr="00A35208"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35208" w:rsidRDefault="00334B2F" w:rsidP="00CB0ADE">
            <w:pPr>
              <w:rPr>
                <w:rFonts w:ascii="GHEA Grapalat" w:hAnsi="GHEA Grapalat" w:cs="Sylfaen"/>
                <w:sz w:val="20"/>
                <w:szCs w:val="20"/>
                <w:lang w:val="hy-AM"/>
              </w:rPr>
            </w:pPr>
            <w:r w:rsidRPr="00A35208">
              <w:rPr>
                <w:rFonts w:ascii="GHEA Grapalat" w:hAnsi="GHEA Grapalat" w:cs="Sylfaen"/>
                <w:sz w:val="20"/>
                <w:szCs w:val="20"/>
                <w:lang w:val="hy-AM"/>
              </w:rPr>
              <w:t>2</w:t>
            </w:r>
            <w:r w:rsidRPr="00A35208">
              <w:rPr>
                <w:rFonts w:ascii="GHEA Grapalat" w:hAnsi="GHEA Grapalat" w:cs="Sylfaen"/>
                <w:sz w:val="20"/>
                <w:szCs w:val="20"/>
              </w:rPr>
              <w:t>.</w:t>
            </w:r>
            <w:r w:rsidRPr="00A35208">
              <w:rPr>
                <w:rFonts w:ascii="GHEA Grapalat" w:hAnsi="GHEA Grapalat" w:cs="Sylfaen"/>
                <w:sz w:val="20"/>
                <w:szCs w:val="20"/>
                <w:lang w:val="hy-AM"/>
              </w:rPr>
              <w:t xml:space="preserve"> Թիվ </w:t>
            </w:r>
          </w:p>
        </w:tc>
      </w:tr>
      <w:tr w:rsidR="00A35208" w:rsidRPr="00A35208"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lang w:val="hy-AM"/>
              </w:rPr>
              <w:t>3</w:t>
            </w:r>
            <w:r w:rsidRPr="00A35208">
              <w:rPr>
                <w:rFonts w:ascii="GHEA Grapalat" w:hAnsi="GHEA Grapalat" w:cs="Sylfaen"/>
                <w:sz w:val="20"/>
                <w:szCs w:val="20"/>
              </w:rPr>
              <w:t>.                                                         Ներկայացման</w:t>
            </w:r>
            <w:r w:rsidRPr="00A35208">
              <w:rPr>
                <w:rFonts w:ascii="GHEA Grapalat" w:hAnsi="GHEA Grapalat" w:cs="Arial"/>
                <w:sz w:val="20"/>
                <w:szCs w:val="20"/>
              </w:rPr>
              <w:t xml:space="preserve"> </w:t>
            </w:r>
            <w:r w:rsidRPr="00A35208">
              <w:rPr>
                <w:rFonts w:ascii="GHEA Grapalat" w:hAnsi="GHEA Grapalat" w:cs="Sylfaen"/>
                <w:sz w:val="20"/>
                <w:szCs w:val="20"/>
              </w:rPr>
              <w:t>ամսաթիվը</w:t>
            </w:r>
            <w:r w:rsidRPr="00A35208">
              <w:rPr>
                <w:rFonts w:ascii="GHEA Grapalat" w:hAnsi="GHEA Grapalat" w:cs="Arial"/>
                <w:sz w:val="20"/>
                <w:szCs w:val="20"/>
              </w:rPr>
              <w:t xml:space="preserve">` </w:t>
            </w:r>
            <w:r w:rsidRPr="00A35208">
              <w:rPr>
                <w:rFonts w:ascii="GHEA Grapalat" w:hAnsi="GHEA Grapalat" w:cs="Tahoma"/>
                <w:sz w:val="20"/>
                <w:szCs w:val="20"/>
              </w:rPr>
              <w:t xml:space="preserve">"___" </w:t>
            </w:r>
            <w:r w:rsidRPr="00A35208">
              <w:rPr>
                <w:rFonts w:ascii="GHEA Grapalat" w:hAnsi="GHEA Grapalat" w:cs="Sylfaen"/>
                <w:sz w:val="20"/>
                <w:szCs w:val="20"/>
              </w:rPr>
              <w:t xml:space="preserve">___ </w:t>
            </w:r>
            <w:r w:rsidRPr="00A35208">
              <w:rPr>
                <w:rFonts w:ascii="GHEA Grapalat" w:hAnsi="GHEA Grapalat" w:cs="Tahoma"/>
                <w:sz w:val="20"/>
                <w:szCs w:val="20"/>
              </w:rPr>
              <w:t>20___</w:t>
            </w:r>
            <w:r w:rsidRPr="00A35208">
              <w:rPr>
                <w:rFonts w:ascii="GHEA Grapalat" w:hAnsi="GHEA Grapalat" w:cs="Sylfaen"/>
                <w:sz w:val="20"/>
                <w:szCs w:val="20"/>
              </w:rPr>
              <w:t>թ.</w:t>
            </w:r>
          </w:p>
        </w:tc>
      </w:tr>
      <w:tr w:rsidR="00A35208" w:rsidRPr="00A35208"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lang w:val="hy-AM"/>
              </w:rPr>
              <w:t>4</w:t>
            </w:r>
            <w:r w:rsidRPr="00A35208">
              <w:rPr>
                <w:rFonts w:ascii="GHEA Grapalat" w:hAnsi="GHEA Grapalat" w:cs="Sylfaen"/>
                <w:sz w:val="20"/>
                <w:szCs w:val="20"/>
              </w:rPr>
              <w:t xml:space="preserve">. </w:t>
            </w:r>
            <w:r w:rsidRPr="00A35208">
              <w:rPr>
                <w:rFonts w:ascii="GHEA Grapalat" w:hAnsi="GHEA Grapalat" w:cs="Sylfaen"/>
                <w:sz w:val="20"/>
                <w:szCs w:val="20"/>
                <w:lang w:val="hy-AM"/>
              </w:rPr>
              <w:t>Վճարողի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 </w:t>
            </w:r>
            <w:r w:rsidRPr="00A35208">
              <w:rPr>
                <w:rFonts w:ascii="GHEA Grapalat" w:hAnsi="GHEA Grapalat" w:cs="Sylfaen"/>
                <w:sz w:val="20"/>
                <w:szCs w:val="20"/>
              </w:rPr>
              <w:t xml:space="preserve">(Ընկերություն </w:t>
            </w:r>
            <w:r w:rsidRPr="00A35208">
              <w:rPr>
                <w:rFonts w:ascii="GHEA Grapalat" w:hAnsi="GHEA Grapalat" w:cs="Arial"/>
                <w:sz w:val="20"/>
                <w:szCs w:val="20"/>
              </w:rPr>
              <w:t>`</w:t>
            </w:r>
          </w:p>
        </w:tc>
      </w:tr>
      <w:tr w:rsidR="00A35208" w:rsidRPr="00A35208"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lang w:val="hy-AM"/>
              </w:rPr>
              <w:t>5</w:t>
            </w:r>
            <w:r w:rsidRPr="00A35208">
              <w:rPr>
                <w:rFonts w:ascii="GHEA Grapalat" w:hAnsi="GHEA Grapalat" w:cs="Sylfaen"/>
                <w:sz w:val="20"/>
                <w:szCs w:val="20"/>
              </w:rPr>
              <w:t>. Վճարողի</w:t>
            </w:r>
            <w:r w:rsidRPr="00A35208">
              <w:rPr>
                <w:rFonts w:ascii="GHEA Grapalat" w:hAnsi="GHEA Grapalat" w:cs="Sylfaen"/>
                <w:sz w:val="20"/>
                <w:szCs w:val="20"/>
                <w:lang w:val="hy-AM"/>
              </w:rPr>
              <w:t xml:space="preserve">ն սպասարկող Ֆինանսական կազմակերպություն </w:t>
            </w:r>
            <w:r w:rsidRPr="00A35208">
              <w:rPr>
                <w:rFonts w:ascii="GHEA Grapalat" w:hAnsi="GHEA Grapalat" w:cs="Sylfaen"/>
                <w:sz w:val="20"/>
                <w:szCs w:val="20"/>
              </w:rPr>
              <w:t>(</w:t>
            </w:r>
            <w:r w:rsidRPr="00A35208">
              <w:rPr>
                <w:rFonts w:ascii="GHEA Grapalat" w:hAnsi="GHEA Grapalat" w:cs="Arial"/>
                <w:sz w:val="20"/>
                <w:szCs w:val="20"/>
              </w:rPr>
              <w:t xml:space="preserve"> </w:t>
            </w:r>
            <w:r w:rsidRPr="00A35208">
              <w:rPr>
                <w:rFonts w:ascii="GHEA Grapalat" w:hAnsi="GHEA Grapalat" w:cs="Sylfaen"/>
                <w:sz w:val="20"/>
                <w:szCs w:val="20"/>
              </w:rPr>
              <w:t>բանկ)</w:t>
            </w:r>
            <w:r w:rsidRPr="00A35208">
              <w:rPr>
                <w:rFonts w:ascii="GHEA Grapalat" w:hAnsi="GHEA Grapalat" w:cs="Arial"/>
                <w:sz w:val="20"/>
                <w:szCs w:val="20"/>
              </w:rPr>
              <w:t>`</w:t>
            </w:r>
          </w:p>
        </w:tc>
      </w:tr>
      <w:tr w:rsidR="00A35208" w:rsidRPr="00A35208"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lang w:val="hy-AM"/>
              </w:rPr>
              <w:t>6</w:t>
            </w:r>
            <w:r w:rsidRPr="00A35208">
              <w:rPr>
                <w:rFonts w:ascii="GHEA Grapalat" w:hAnsi="GHEA Grapalat" w:cs="Sylfaen"/>
                <w:sz w:val="20"/>
                <w:szCs w:val="20"/>
              </w:rPr>
              <w:t>. Վճարողի</w:t>
            </w:r>
            <w:r w:rsidRPr="00A35208">
              <w:rPr>
                <w:rFonts w:ascii="GHEA Grapalat" w:hAnsi="GHEA Grapalat" w:cs="Sylfaen"/>
                <w:sz w:val="20"/>
                <w:szCs w:val="20"/>
                <w:lang w:val="hy-AM"/>
              </w:rPr>
              <w:t xml:space="preserve"> </w:t>
            </w:r>
            <w:r w:rsidRPr="00A35208">
              <w:rPr>
                <w:rFonts w:ascii="GHEA Grapalat" w:hAnsi="GHEA Grapalat" w:cs="Sylfaen"/>
                <w:sz w:val="20"/>
                <w:szCs w:val="20"/>
              </w:rPr>
              <w:t>հաշվի</w:t>
            </w:r>
            <w:r w:rsidRPr="00A35208">
              <w:rPr>
                <w:rFonts w:ascii="GHEA Grapalat" w:hAnsi="GHEA Grapalat" w:cs="Arial"/>
                <w:sz w:val="20"/>
                <w:szCs w:val="20"/>
              </w:rPr>
              <w:t xml:space="preserve"> </w:t>
            </w:r>
            <w:r w:rsidRPr="00A35208">
              <w:rPr>
                <w:rFonts w:ascii="GHEA Grapalat" w:hAnsi="GHEA Grapalat" w:cs="Sylfaen"/>
                <w:sz w:val="20"/>
                <w:szCs w:val="20"/>
              </w:rPr>
              <w:t>համարը</w:t>
            </w:r>
            <w:r w:rsidRPr="00A35208">
              <w:rPr>
                <w:rFonts w:ascii="GHEA Grapalat" w:hAnsi="GHEA Grapalat" w:cs="Arial"/>
                <w:sz w:val="20"/>
                <w:szCs w:val="20"/>
              </w:rPr>
              <w:t>`</w:t>
            </w:r>
          </w:p>
        </w:tc>
      </w:tr>
      <w:tr w:rsidR="00A35208" w:rsidRPr="00A35208"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lang w:val="hy-AM"/>
              </w:rPr>
              <w:t>7</w:t>
            </w:r>
            <w:r w:rsidRPr="00A35208">
              <w:rPr>
                <w:rFonts w:ascii="GHEA Grapalat" w:hAnsi="GHEA Grapalat" w:cs="Sylfaen"/>
                <w:sz w:val="20"/>
                <w:szCs w:val="20"/>
              </w:rPr>
              <w:t>. Վճարողի</w:t>
            </w:r>
            <w:r w:rsidRPr="00A35208">
              <w:rPr>
                <w:rFonts w:ascii="GHEA Grapalat" w:hAnsi="GHEA Grapalat" w:cs="Arial"/>
                <w:sz w:val="20"/>
                <w:szCs w:val="20"/>
              </w:rPr>
              <w:t xml:space="preserve"> </w:t>
            </w:r>
            <w:r w:rsidRPr="00A35208">
              <w:rPr>
                <w:rFonts w:ascii="GHEA Grapalat" w:hAnsi="GHEA Grapalat" w:cs="Sylfaen"/>
                <w:sz w:val="20"/>
                <w:szCs w:val="20"/>
              </w:rPr>
              <w:t>ՀՎՀՀ</w:t>
            </w:r>
            <w:r w:rsidRPr="00A35208">
              <w:rPr>
                <w:rFonts w:ascii="GHEA Grapalat" w:hAnsi="GHEA Grapalat" w:cs="Arial"/>
                <w:sz w:val="20"/>
                <w:szCs w:val="20"/>
              </w:rPr>
              <w:t>`</w:t>
            </w:r>
          </w:p>
        </w:tc>
      </w:tr>
      <w:tr w:rsidR="00A35208" w:rsidRPr="00A35208"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lang w:val="hy-AM"/>
              </w:rPr>
              <w:t>8</w:t>
            </w:r>
            <w:r w:rsidRPr="00A35208">
              <w:rPr>
                <w:rFonts w:ascii="GHEA Grapalat" w:hAnsi="GHEA Grapalat" w:cs="Sylfaen"/>
                <w:sz w:val="20"/>
                <w:szCs w:val="20"/>
              </w:rPr>
              <w:t>. Վճարողի</w:t>
            </w:r>
            <w:r w:rsidRPr="00A35208">
              <w:rPr>
                <w:rFonts w:ascii="GHEA Grapalat" w:hAnsi="GHEA Grapalat" w:cs="Arial"/>
                <w:sz w:val="20"/>
                <w:szCs w:val="20"/>
              </w:rPr>
              <w:t xml:space="preserve"> </w:t>
            </w:r>
            <w:r w:rsidRPr="00A35208">
              <w:rPr>
                <w:rFonts w:ascii="GHEA Grapalat" w:hAnsi="GHEA Grapalat" w:cs="Sylfaen"/>
                <w:sz w:val="20"/>
                <w:szCs w:val="20"/>
              </w:rPr>
              <w:t>ՀԾՀ</w:t>
            </w:r>
            <w:r w:rsidRPr="00A35208">
              <w:rPr>
                <w:rFonts w:ascii="GHEA Grapalat" w:hAnsi="GHEA Grapalat" w:cs="Arial"/>
                <w:sz w:val="20"/>
                <w:szCs w:val="20"/>
              </w:rPr>
              <w:t>`</w:t>
            </w:r>
          </w:p>
        </w:tc>
      </w:tr>
      <w:tr w:rsidR="00A35208" w:rsidRPr="00A35208"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F2B81" w:rsidR="009D6385" w:rsidRPr="00A35208" w:rsidRDefault="009D6385" w:rsidP="009D6385">
            <w:pPr>
              <w:rPr>
                <w:rFonts w:ascii="GHEA Grapalat" w:hAnsi="GHEA Grapalat" w:cs="Arial"/>
                <w:sz w:val="20"/>
                <w:szCs w:val="20"/>
              </w:rPr>
            </w:pPr>
            <w:r w:rsidRPr="00A35208">
              <w:rPr>
                <w:rFonts w:ascii="GHEA Grapalat" w:hAnsi="GHEA Grapalat" w:cs="Arial"/>
                <w:sz w:val="20"/>
                <w:szCs w:val="20"/>
                <w:lang w:val="hy-AM"/>
              </w:rPr>
              <w:t>9</w:t>
            </w:r>
            <w:r w:rsidRPr="00A35208">
              <w:rPr>
                <w:rFonts w:ascii="GHEA Grapalat" w:hAnsi="GHEA Grapalat" w:cs="Arial"/>
                <w:sz w:val="20"/>
                <w:szCs w:val="20"/>
              </w:rPr>
              <w:t>. Շահառու</w:t>
            </w:r>
            <w:r w:rsidRPr="00A35208">
              <w:rPr>
                <w:rFonts w:ascii="GHEA Grapalat" w:hAnsi="GHEA Grapalat" w:cs="Arial"/>
                <w:sz w:val="20"/>
                <w:szCs w:val="20"/>
                <w:lang w:val="hy-AM"/>
              </w:rPr>
              <w:t>ի  անվանումը</w:t>
            </w:r>
            <w:r w:rsidRPr="00A35208">
              <w:rPr>
                <w:rFonts w:ascii="GHEA Grapalat" w:hAnsi="GHEA Grapalat" w:cs="Arial"/>
                <w:sz w:val="20"/>
                <w:szCs w:val="20"/>
              </w:rPr>
              <w:t>,</w:t>
            </w:r>
            <w:r w:rsidRPr="00A35208">
              <w:rPr>
                <w:rFonts w:ascii="GHEA Grapalat" w:hAnsi="GHEA Grapalat" w:cs="Arial"/>
                <w:sz w:val="20"/>
                <w:szCs w:val="20"/>
                <w:lang w:val="hy-AM"/>
              </w:rPr>
              <w:t xml:space="preserve"> կամ անուն ազգանուն </w:t>
            </w:r>
            <w:r w:rsidRPr="00A35208">
              <w:rPr>
                <w:rFonts w:ascii="GHEA Grapalat" w:hAnsi="GHEA Grapalat" w:cs="Arial"/>
                <w:sz w:val="20"/>
                <w:szCs w:val="20"/>
              </w:rPr>
              <w:t xml:space="preserve">` </w:t>
            </w:r>
            <w:r w:rsidRPr="00A35208">
              <w:rPr>
                <w:rFonts w:ascii="GHEA Grapalat" w:hAnsi="GHEA Grapalat" w:cs="Arial"/>
                <w:b/>
                <w:bCs/>
                <w:sz w:val="20"/>
                <w:szCs w:val="20"/>
              </w:rPr>
              <w:t>«</w:t>
            </w:r>
            <w:r w:rsidR="00F04D0E">
              <w:rPr>
                <w:rFonts w:ascii="GHEA Grapalat" w:hAnsi="GHEA Grapalat" w:cs="Arial"/>
                <w:b/>
                <w:bCs/>
                <w:sz w:val="20"/>
                <w:szCs w:val="20"/>
              </w:rPr>
              <w:t>Գավառի թիվ 4 մսուր-մանկապարտեզ</w:t>
            </w:r>
            <w:r w:rsidRPr="00A35208">
              <w:rPr>
                <w:rFonts w:ascii="GHEA Grapalat" w:hAnsi="GHEA Grapalat" w:cs="Arial"/>
                <w:b/>
                <w:bCs/>
                <w:sz w:val="20"/>
                <w:szCs w:val="20"/>
              </w:rPr>
              <w:t>» ՀՈԱԿ</w:t>
            </w:r>
          </w:p>
        </w:tc>
      </w:tr>
      <w:tr w:rsidR="00A35208" w:rsidRPr="00A35208"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2FAFD48" w:rsidR="009D6385" w:rsidRPr="00A35208" w:rsidRDefault="009D6385" w:rsidP="009D6385">
            <w:pPr>
              <w:rPr>
                <w:rFonts w:ascii="GHEA Grapalat" w:hAnsi="GHEA Grapalat" w:cs="Sylfaen"/>
                <w:sz w:val="20"/>
                <w:szCs w:val="20"/>
                <w:lang w:val="ru-RU"/>
              </w:rPr>
            </w:pPr>
            <w:r w:rsidRPr="00A35208">
              <w:rPr>
                <w:rFonts w:ascii="GHEA Grapalat" w:hAnsi="GHEA Grapalat" w:cs="Arial"/>
                <w:sz w:val="20"/>
                <w:szCs w:val="20"/>
                <w:lang w:val="ru-RU"/>
              </w:rPr>
              <w:t xml:space="preserve">10. </w:t>
            </w:r>
            <w:r w:rsidRPr="00A35208">
              <w:rPr>
                <w:rFonts w:ascii="GHEA Grapalat" w:hAnsi="GHEA Grapalat" w:cs="Arial"/>
                <w:sz w:val="20"/>
                <w:szCs w:val="20"/>
              </w:rPr>
              <w:t xml:space="preserve"> Շահառուի  ՀԾՀ</w:t>
            </w:r>
            <w:r w:rsidRPr="00A35208">
              <w:rPr>
                <w:rFonts w:ascii="GHEA Grapalat" w:hAnsi="GHEA Grapalat" w:cs="Arial"/>
                <w:sz w:val="20"/>
                <w:szCs w:val="20"/>
                <w:lang w:val="ru-RU"/>
              </w:rPr>
              <w:t xml:space="preserve"> (</w:t>
            </w:r>
            <w:r w:rsidRPr="00A35208">
              <w:rPr>
                <w:rFonts w:ascii="GHEA Grapalat" w:hAnsi="GHEA Grapalat" w:cs="Arial"/>
                <w:sz w:val="20"/>
                <w:szCs w:val="20"/>
                <w:lang w:val="hy-AM"/>
              </w:rPr>
              <w:t>չի լրացվում</w:t>
            </w:r>
            <w:r w:rsidRPr="00A35208">
              <w:rPr>
                <w:rFonts w:ascii="GHEA Grapalat" w:hAnsi="GHEA Grapalat" w:cs="Arial"/>
                <w:sz w:val="20"/>
                <w:szCs w:val="20"/>
                <w:lang w:val="ru-RU"/>
              </w:rPr>
              <w:t>)</w:t>
            </w:r>
          </w:p>
        </w:tc>
      </w:tr>
      <w:tr w:rsidR="00A35208" w:rsidRPr="00A35208"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F5E5BB8" w:rsidR="009D6385" w:rsidRPr="00A35208" w:rsidRDefault="009D6385" w:rsidP="009D6385">
            <w:pPr>
              <w:rPr>
                <w:rFonts w:ascii="GHEA Grapalat" w:hAnsi="GHEA Grapalat" w:cs="Arial"/>
                <w:sz w:val="20"/>
                <w:szCs w:val="20"/>
              </w:rPr>
            </w:pPr>
            <w:r w:rsidRPr="00A35208">
              <w:rPr>
                <w:rFonts w:ascii="GHEA Grapalat" w:hAnsi="GHEA Grapalat" w:cs="Arial"/>
                <w:sz w:val="20"/>
                <w:szCs w:val="20"/>
                <w:lang w:val="hy-AM"/>
              </w:rPr>
              <w:t>11</w:t>
            </w:r>
            <w:r w:rsidRPr="00A35208">
              <w:rPr>
                <w:rFonts w:ascii="GHEA Grapalat" w:hAnsi="GHEA Grapalat" w:cs="Arial"/>
                <w:sz w:val="20"/>
                <w:szCs w:val="20"/>
              </w:rPr>
              <w:t>. Շահառուի ՀՎՀՀ`</w:t>
            </w:r>
            <w:r w:rsidRPr="00A35208">
              <w:rPr>
                <w:rFonts w:ascii="GHEA Grapalat" w:hAnsi="GHEA Grapalat" w:cs="Arial"/>
                <w:sz w:val="20"/>
                <w:szCs w:val="20"/>
                <w:lang w:val="ru-RU"/>
              </w:rPr>
              <w:t xml:space="preserve">  </w:t>
            </w:r>
            <w:r w:rsidRPr="00A35208">
              <w:rPr>
                <w:rFonts w:ascii="GHEA Grapalat" w:hAnsi="GHEA Grapalat" w:cs="Arial"/>
                <w:b/>
                <w:sz w:val="20"/>
                <w:szCs w:val="20"/>
                <w:lang w:val="ru-RU"/>
              </w:rPr>
              <w:t>084</w:t>
            </w:r>
            <w:r w:rsidRPr="00A35208">
              <w:rPr>
                <w:rFonts w:ascii="GHEA Grapalat" w:hAnsi="GHEA Grapalat" w:cs="Arial"/>
                <w:b/>
                <w:sz w:val="20"/>
                <w:szCs w:val="20"/>
                <w:lang w:val="hy-AM"/>
              </w:rPr>
              <w:t>01116</w:t>
            </w:r>
          </w:p>
        </w:tc>
      </w:tr>
      <w:tr w:rsidR="00A35208" w:rsidRPr="00A35208"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B16B83B" w:rsidR="009D6385" w:rsidRPr="00A35208" w:rsidRDefault="009D6385" w:rsidP="009D6385">
            <w:pPr>
              <w:rPr>
                <w:rFonts w:ascii="GHEA Grapalat" w:hAnsi="GHEA Grapalat" w:cs="Arial"/>
                <w:sz w:val="20"/>
                <w:szCs w:val="20"/>
              </w:rPr>
            </w:pPr>
            <w:r w:rsidRPr="00A35208">
              <w:rPr>
                <w:rFonts w:ascii="GHEA Grapalat" w:hAnsi="GHEA Grapalat" w:cs="Arial"/>
                <w:sz w:val="20"/>
                <w:szCs w:val="20"/>
              </w:rPr>
              <w:t>1</w:t>
            </w:r>
            <w:r w:rsidRPr="00A35208">
              <w:rPr>
                <w:rFonts w:ascii="GHEA Grapalat" w:hAnsi="GHEA Grapalat" w:cs="Arial"/>
                <w:sz w:val="20"/>
                <w:szCs w:val="20"/>
                <w:lang w:val="hy-AM"/>
              </w:rPr>
              <w:t>2</w:t>
            </w:r>
            <w:r w:rsidRPr="00A35208">
              <w:rPr>
                <w:rFonts w:ascii="GHEA Grapalat" w:hAnsi="GHEA Grapalat" w:cs="Arial"/>
                <w:sz w:val="20"/>
                <w:szCs w:val="20"/>
              </w:rPr>
              <w:t>.Շահառուի</w:t>
            </w:r>
            <w:r w:rsidRPr="00A35208">
              <w:rPr>
                <w:rFonts w:ascii="GHEA Grapalat" w:hAnsi="GHEA Grapalat" w:cs="Arial"/>
                <w:sz w:val="20"/>
                <w:szCs w:val="20"/>
                <w:lang w:val="hy-AM"/>
              </w:rPr>
              <w:t>ն</w:t>
            </w:r>
            <w:r w:rsidRPr="00A35208">
              <w:rPr>
                <w:rFonts w:ascii="GHEA Grapalat" w:hAnsi="GHEA Grapalat" w:cs="Arial"/>
                <w:sz w:val="20"/>
                <w:szCs w:val="20"/>
              </w:rPr>
              <w:t xml:space="preserve"> </w:t>
            </w:r>
            <w:r w:rsidRPr="00A35208">
              <w:rPr>
                <w:rFonts w:ascii="GHEA Grapalat" w:hAnsi="GHEA Grapalat" w:cs="Arial"/>
                <w:sz w:val="20"/>
                <w:szCs w:val="20"/>
                <w:lang w:val="hy-AM"/>
              </w:rPr>
              <w:t xml:space="preserve"> սպասարկող Ֆինանսական կազմակերպություն</w:t>
            </w:r>
            <w:r w:rsidRPr="00A35208">
              <w:rPr>
                <w:rFonts w:ascii="GHEA Grapalat" w:hAnsi="GHEA Grapalat" w:cs="Arial"/>
                <w:sz w:val="20"/>
                <w:szCs w:val="20"/>
              </w:rPr>
              <w:t xml:space="preserve"> (բանկ)` </w:t>
            </w:r>
            <w:r w:rsidRPr="00A35208">
              <w:rPr>
                <w:rFonts w:ascii="GHEA Grapalat" w:hAnsi="GHEA Grapalat" w:cs="Arial"/>
                <w:b/>
                <w:bCs/>
                <w:sz w:val="20"/>
                <w:szCs w:val="20"/>
              </w:rPr>
              <w:t>«</w:t>
            </w:r>
            <w:r w:rsidRPr="00A35208">
              <w:rPr>
                <w:rFonts w:ascii="GHEA Grapalat" w:hAnsi="GHEA Grapalat" w:cs="Arial"/>
                <w:b/>
                <w:sz w:val="20"/>
                <w:szCs w:val="20"/>
                <w:lang w:val="hy-AM"/>
              </w:rPr>
              <w:t xml:space="preserve">Հայէկոնոմ </w:t>
            </w:r>
            <w:r w:rsidRPr="00A35208">
              <w:rPr>
                <w:rFonts w:ascii="GHEA Grapalat" w:hAnsi="GHEA Grapalat" w:cs="Arial"/>
                <w:b/>
                <w:sz w:val="20"/>
                <w:szCs w:val="20"/>
              </w:rPr>
              <w:t>բանկ</w:t>
            </w:r>
            <w:r w:rsidRPr="00A35208">
              <w:rPr>
                <w:rFonts w:ascii="GHEA Grapalat" w:hAnsi="GHEA Grapalat" w:cs="Arial"/>
                <w:b/>
                <w:bCs/>
                <w:sz w:val="20"/>
                <w:szCs w:val="20"/>
              </w:rPr>
              <w:t>»</w:t>
            </w:r>
            <w:r w:rsidRPr="00A35208">
              <w:rPr>
                <w:rFonts w:ascii="GHEA Grapalat" w:hAnsi="GHEA Grapalat" w:cs="Arial"/>
                <w:b/>
                <w:sz w:val="20"/>
                <w:szCs w:val="20"/>
              </w:rPr>
              <w:t xml:space="preserve"> </w:t>
            </w:r>
            <w:r w:rsidRPr="00A35208">
              <w:rPr>
                <w:rFonts w:ascii="GHEA Grapalat" w:hAnsi="GHEA Grapalat" w:cs="Arial"/>
                <w:b/>
                <w:sz w:val="20"/>
                <w:szCs w:val="20"/>
                <w:lang w:val="hy-AM"/>
              </w:rPr>
              <w:t>Բ</w:t>
            </w:r>
            <w:r w:rsidRPr="00A35208">
              <w:rPr>
                <w:rFonts w:ascii="GHEA Grapalat" w:hAnsi="GHEA Grapalat" w:cs="Arial"/>
                <w:b/>
                <w:sz w:val="20"/>
                <w:szCs w:val="20"/>
              </w:rPr>
              <w:t>ԲԸ</w:t>
            </w:r>
          </w:p>
        </w:tc>
      </w:tr>
      <w:tr w:rsidR="00A35208" w:rsidRPr="00A35208"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12BA337" w:rsidR="009D6385" w:rsidRPr="00A35208" w:rsidRDefault="009D6385" w:rsidP="009D6385">
            <w:pPr>
              <w:rPr>
                <w:rFonts w:ascii="GHEA Grapalat" w:hAnsi="GHEA Grapalat" w:cs="Arial"/>
                <w:sz w:val="20"/>
                <w:szCs w:val="20"/>
              </w:rPr>
            </w:pPr>
            <w:r w:rsidRPr="00A35208">
              <w:rPr>
                <w:rFonts w:ascii="GHEA Grapalat" w:hAnsi="GHEA Grapalat" w:cs="Arial"/>
                <w:sz w:val="20"/>
                <w:szCs w:val="20"/>
              </w:rPr>
              <w:t>1</w:t>
            </w:r>
            <w:r w:rsidRPr="00A35208">
              <w:rPr>
                <w:rFonts w:ascii="GHEA Grapalat" w:hAnsi="GHEA Grapalat" w:cs="Arial"/>
                <w:sz w:val="20"/>
                <w:szCs w:val="20"/>
                <w:lang w:val="hy-AM"/>
              </w:rPr>
              <w:t>3</w:t>
            </w:r>
            <w:r w:rsidRPr="00A35208">
              <w:rPr>
                <w:rFonts w:ascii="GHEA Grapalat" w:hAnsi="GHEA Grapalat" w:cs="Arial"/>
                <w:sz w:val="20"/>
                <w:szCs w:val="20"/>
              </w:rPr>
              <w:t xml:space="preserve">.Շահառուի հաշվի համարը (հշ.N)  </w:t>
            </w:r>
            <w:r w:rsidRPr="00A35208">
              <w:rPr>
                <w:rFonts w:ascii="GHEA Grapalat" w:hAnsi="GHEA Grapalat" w:cs="Arial"/>
                <w:b/>
                <w:sz w:val="20"/>
                <w:szCs w:val="20"/>
              </w:rPr>
              <w:t xml:space="preserve"> </w:t>
            </w:r>
            <w:r w:rsidRPr="00A35208">
              <w:rPr>
                <w:rFonts w:ascii="GHEA Grapalat" w:hAnsi="GHEA Grapalat"/>
                <w:lang w:val="hy-AM"/>
              </w:rPr>
              <w:t>163558012056</w:t>
            </w:r>
          </w:p>
        </w:tc>
      </w:tr>
      <w:tr w:rsidR="00A35208" w:rsidRPr="00A35208"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hy-AM"/>
              </w:rPr>
              <w:t>4</w:t>
            </w:r>
            <w:r w:rsidRPr="00A35208">
              <w:rPr>
                <w:rFonts w:ascii="GHEA Grapalat" w:hAnsi="GHEA Grapalat" w:cs="Sylfaen"/>
                <w:sz w:val="20"/>
                <w:szCs w:val="20"/>
              </w:rPr>
              <w:t>.Գումարը</w:t>
            </w:r>
            <w:r w:rsidRPr="00A35208">
              <w:rPr>
                <w:rFonts w:ascii="GHEA Grapalat" w:hAnsi="GHEA Grapalat" w:cs="Arial"/>
                <w:sz w:val="20"/>
                <w:szCs w:val="20"/>
              </w:rPr>
              <w:t xml:space="preserve"> </w:t>
            </w:r>
            <w:r w:rsidRPr="00A35208">
              <w:rPr>
                <w:rFonts w:ascii="GHEA Grapalat" w:hAnsi="GHEA Grapalat" w:cs="Arial"/>
                <w:sz w:val="20"/>
                <w:szCs w:val="20"/>
                <w:lang w:val="ru-RU"/>
              </w:rPr>
              <w:t>(</w:t>
            </w:r>
            <w:r w:rsidRPr="00A35208">
              <w:rPr>
                <w:rFonts w:ascii="GHEA Grapalat" w:hAnsi="GHEA Grapalat" w:cs="Sylfaen"/>
                <w:sz w:val="20"/>
                <w:szCs w:val="20"/>
              </w:rPr>
              <w:t>թվերով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Sylfaen"/>
                <w:sz w:val="20"/>
                <w:szCs w:val="20"/>
                <w:lang w:val="ru-RU"/>
              </w:rPr>
              <w:t>)</w:t>
            </w:r>
            <w:r w:rsidRPr="00A35208">
              <w:rPr>
                <w:rFonts w:ascii="GHEA Grapalat" w:hAnsi="GHEA Grapalat" w:cs="Arial"/>
                <w:sz w:val="20"/>
                <w:szCs w:val="20"/>
              </w:rPr>
              <w:t>`</w:t>
            </w:r>
          </w:p>
        </w:tc>
      </w:tr>
      <w:tr w:rsidR="00A35208" w:rsidRPr="00A35208"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15. </w:t>
            </w:r>
            <w:r w:rsidRPr="00A35208">
              <w:rPr>
                <w:rFonts w:ascii="GHEA Grapalat" w:hAnsi="GHEA Grapalat" w:cs="Sylfaen"/>
                <w:sz w:val="20"/>
                <w:szCs w:val="20"/>
                <w:lang w:val="hy-AM"/>
              </w:rPr>
              <w:t xml:space="preserve">Ակցեպտավորված գումարը՝ </w:t>
            </w:r>
            <w:r w:rsidRPr="00A35208">
              <w:rPr>
                <w:rFonts w:ascii="GHEA Grapalat" w:hAnsi="GHEA Grapalat" w:cs="Sylfaen"/>
                <w:sz w:val="20"/>
                <w:szCs w:val="20"/>
              </w:rPr>
              <w:t xml:space="preserve"> (թվերով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Sylfaen"/>
                <w:sz w:val="20"/>
                <w:szCs w:val="20"/>
                <w:lang w:val="hy-AM"/>
              </w:rPr>
              <w:t xml:space="preserve">  </w:t>
            </w:r>
            <w:r w:rsidRPr="00A35208">
              <w:rPr>
                <w:rFonts w:ascii="GHEA Grapalat" w:hAnsi="GHEA Grapalat" w:cs="Sylfaen"/>
                <w:sz w:val="20"/>
                <w:szCs w:val="20"/>
              </w:rPr>
              <w:t>(</w:t>
            </w:r>
            <w:r w:rsidRPr="00A35208">
              <w:rPr>
                <w:rFonts w:ascii="GHEA Grapalat" w:hAnsi="GHEA Grapalat" w:cs="Sylfaen"/>
                <w:sz w:val="20"/>
                <w:szCs w:val="20"/>
                <w:lang w:val="hy-AM"/>
              </w:rPr>
              <w:t>նախատեսված է նշված գումարի մասնակի ակցեպտի համար, որը չի կիրառվում</w:t>
            </w:r>
            <w:r w:rsidRPr="00A35208">
              <w:rPr>
                <w:rFonts w:ascii="GHEA Grapalat" w:hAnsi="GHEA Grapalat" w:cs="Sylfaen"/>
                <w:sz w:val="20"/>
                <w:szCs w:val="20"/>
              </w:rPr>
              <w:t>)</w:t>
            </w:r>
          </w:p>
        </w:tc>
      </w:tr>
      <w:tr w:rsidR="00A35208" w:rsidRPr="00A35208"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ru-RU"/>
              </w:rPr>
              <w:t>6</w:t>
            </w:r>
            <w:r w:rsidRPr="00A35208">
              <w:rPr>
                <w:rFonts w:ascii="GHEA Grapalat" w:hAnsi="GHEA Grapalat" w:cs="Sylfaen"/>
                <w:sz w:val="20"/>
                <w:szCs w:val="20"/>
              </w:rPr>
              <w:t>.Արժույթը</w:t>
            </w:r>
            <w:r w:rsidRPr="00A35208">
              <w:rPr>
                <w:rFonts w:ascii="GHEA Grapalat" w:hAnsi="GHEA Grapalat" w:cs="Arial"/>
                <w:sz w:val="20"/>
                <w:szCs w:val="20"/>
              </w:rPr>
              <w:t xml:space="preserve"> (</w:t>
            </w:r>
            <w:r w:rsidRPr="00A35208">
              <w:rPr>
                <w:rFonts w:ascii="GHEA Grapalat" w:hAnsi="GHEA Grapalat" w:cs="Sylfaen"/>
                <w:sz w:val="20"/>
                <w:szCs w:val="20"/>
              </w:rPr>
              <w:t>բառերով</w:t>
            </w:r>
            <w:r w:rsidRPr="00A35208">
              <w:rPr>
                <w:rFonts w:ascii="GHEA Grapalat" w:hAnsi="GHEA Grapalat" w:cs="Arial"/>
                <w:sz w:val="20"/>
                <w:szCs w:val="20"/>
              </w:rPr>
              <w:t xml:space="preserve"> </w:t>
            </w:r>
            <w:r w:rsidRPr="00A35208">
              <w:rPr>
                <w:rFonts w:ascii="GHEA Grapalat" w:hAnsi="GHEA Grapalat" w:cs="Sylfaen"/>
                <w:sz w:val="20"/>
                <w:szCs w:val="20"/>
              </w:rPr>
              <w:t>և</w:t>
            </w:r>
            <w:r w:rsidRPr="00A35208">
              <w:rPr>
                <w:rFonts w:ascii="GHEA Grapalat" w:hAnsi="GHEA Grapalat" w:cs="Arial"/>
                <w:sz w:val="20"/>
                <w:szCs w:val="20"/>
              </w:rPr>
              <w:t xml:space="preserve"> </w:t>
            </w:r>
            <w:r w:rsidRPr="00A35208">
              <w:rPr>
                <w:rFonts w:ascii="GHEA Grapalat" w:hAnsi="GHEA Grapalat" w:cs="Sylfaen"/>
                <w:sz w:val="20"/>
                <w:szCs w:val="20"/>
              </w:rPr>
              <w:t>կոդով</w:t>
            </w:r>
            <w:r w:rsidRPr="00A35208">
              <w:rPr>
                <w:rFonts w:ascii="GHEA Grapalat" w:hAnsi="GHEA Grapalat" w:cs="Arial"/>
                <w:sz w:val="20"/>
                <w:szCs w:val="20"/>
              </w:rPr>
              <w:t>)`</w:t>
            </w:r>
          </w:p>
        </w:tc>
      </w:tr>
      <w:tr w:rsidR="00A35208" w:rsidRPr="00A35208"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35208" w:rsidRDefault="00334B2F" w:rsidP="00CB0ADE">
            <w:pPr>
              <w:rPr>
                <w:rFonts w:ascii="GHEA Grapalat" w:hAnsi="GHEA Grapalat" w:cs="Arial"/>
                <w:sz w:val="20"/>
                <w:szCs w:val="20"/>
                <w:lang w:val="hy-AM"/>
              </w:rPr>
            </w:pPr>
            <w:r w:rsidRPr="00A35208">
              <w:rPr>
                <w:rFonts w:ascii="GHEA Grapalat" w:hAnsi="GHEA Grapalat" w:cs="Sylfaen"/>
                <w:sz w:val="20"/>
                <w:szCs w:val="20"/>
              </w:rPr>
              <w:t>1</w:t>
            </w:r>
            <w:r w:rsidRPr="00A35208">
              <w:rPr>
                <w:rFonts w:ascii="GHEA Grapalat" w:hAnsi="GHEA Grapalat" w:cs="Sylfaen"/>
                <w:sz w:val="20"/>
                <w:szCs w:val="20"/>
                <w:lang w:val="hy-AM"/>
              </w:rPr>
              <w:t>7</w:t>
            </w:r>
            <w:r w:rsidRPr="00A35208">
              <w:rPr>
                <w:rFonts w:ascii="GHEA Grapalat" w:hAnsi="GHEA Grapalat" w:cs="Sylfaen"/>
                <w:sz w:val="20"/>
                <w:szCs w:val="20"/>
              </w:rPr>
              <w:t>.Գործարքի</w:t>
            </w:r>
            <w:r w:rsidRPr="00A35208">
              <w:rPr>
                <w:rFonts w:ascii="GHEA Grapalat" w:hAnsi="GHEA Grapalat" w:cs="Arial"/>
                <w:sz w:val="20"/>
                <w:szCs w:val="20"/>
              </w:rPr>
              <w:t xml:space="preserve"> (</w:t>
            </w:r>
            <w:r w:rsidRPr="00A35208">
              <w:rPr>
                <w:rFonts w:ascii="GHEA Grapalat" w:hAnsi="GHEA Grapalat" w:cs="Sylfaen"/>
                <w:sz w:val="20"/>
                <w:szCs w:val="20"/>
              </w:rPr>
              <w:t>վճարման</w:t>
            </w:r>
            <w:r w:rsidRPr="00A35208">
              <w:rPr>
                <w:rFonts w:ascii="GHEA Grapalat" w:hAnsi="GHEA Grapalat" w:cs="Arial"/>
                <w:sz w:val="20"/>
                <w:szCs w:val="20"/>
              </w:rPr>
              <w:t xml:space="preserve">) </w:t>
            </w:r>
            <w:r w:rsidRPr="00A35208">
              <w:rPr>
                <w:rFonts w:ascii="GHEA Grapalat" w:hAnsi="GHEA Grapalat" w:cs="Sylfaen"/>
                <w:sz w:val="20"/>
                <w:szCs w:val="20"/>
              </w:rPr>
              <w:t>նպատակը</w:t>
            </w:r>
            <w:r w:rsidRPr="00A35208">
              <w:rPr>
                <w:rFonts w:ascii="GHEA Grapalat" w:hAnsi="GHEA Grapalat" w:cs="Arial"/>
                <w:sz w:val="20"/>
                <w:szCs w:val="20"/>
              </w:rPr>
              <w:t>`</w:t>
            </w:r>
            <w:r w:rsidRPr="00A35208">
              <w:rPr>
                <w:rFonts w:ascii="GHEA Grapalat" w:hAnsi="GHEA Grapalat" w:cs="Arial"/>
                <w:sz w:val="20"/>
                <w:szCs w:val="20"/>
                <w:lang w:val="hy-AM"/>
              </w:rPr>
              <w:t xml:space="preserve">  </w:t>
            </w:r>
            <w:r w:rsidRPr="00A35208">
              <w:rPr>
                <w:rFonts w:ascii="GHEA Grapalat" w:hAnsi="GHEA Grapalat" w:cs="Sylfaen"/>
                <w:bCs/>
                <w:i/>
                <w:sz w:val="20"/>
                <w:szCs w:val="20"/>
              </w:rPr>
              <w:t>(</w:t>
            </w:r>
            <w:r w:rsidR="00D7538E" w:rsidRPr="00A35208">
              <w:rPr>
                <w:rFonts w:ascii="GHEA Grapalat" w:hAnsi="GHEA Grapalat" w:cs="Sylfaen"/>
                <w:bCs/>
                <w:i/>
                <w:sz w:val="20"/>
                <w:szCs w:val="20"/>
                <w:lang w:val="hy-AM"/>
              </w:rPr>
              <w:t>պայմանագրի կատարման</w:t>
            </w:r>
            <w:r w:rsidRPr="00A35208">
              <w:rPr>
                <w:rFonts w:ascii="GHEA Grapalat" w:hAnsi="GHEA Grapalat" w:cs="Sylfaen"/>
                <w:bCs/>
                <w:i/>
                <w:sz w:val="20"/>
                <w:szCs w:val="20"/>
              </w:rPr>
              <w:t xml:space="preserve"> ապահովմ</w:t>
            </w:r>
            <w:r w:rsidRPr="00A35208">
              <w:rPr>
                <w:rFonts w:ascii="GHEA Grapalat" w:hAnsi="GHEA Grapalat" w:cs="Sylfaen"/>
                <w:bCs/>
                <w:i/>
                <w:sz w:val="20"/>
                <w:szCs w:val="20"/>
                <w:lang w:val="hy-AM"/>
              </w:rPr>
              <w:t>ան համար</w:t>
            </w:r>
            <w:r w:rsidRPr="00A35208">
              <w:rPr>
                <w:rFonts w:ascii="GHEA Grapalat" w:hAnsi="GHEA Grapalat" w:cs="Sylfaen"/>
                <w:bCs/>
                <w:i/>
                <w:sz w:val="20"/>
                <w:szCs w:val="20"/>
              </w:rPr>
              <w:t>)</w:t>
            </w:r>
          </w:p>
        </w:tc>
      </w:tr>
      <w:tr w:rsidR="00A35208" w:rsidRPr="00A35208"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35208" w:rsidRDefault="00334B2F" w:rsidP="00CB0ADE">
            <w:pPr>
              <w:rPr>
                <w:rFonts w:ascii="GHEA Grapalat" w:hAnsi="GHEA Grapalat" w:cs="Arial"/>
                <w:sz w:val="20"/>
                <w:szCs w:val="20"/>
              </w:rPr>
            </w:pPr>
            <w:r w:rsidRPr="00A35208">
              <w:rPr>
                <w:rFonts w:ascii="GHEA Grapalat" w:hAnsi="GHEA Grapalat" w:cs="Sylfaen"/>
                <w:sz w:val="20"/>
                <w:szCs w:val="20"/>
              </w:rPr>
              <w:t>1</w:t>
            </w:r>
            <w:r w:rsidRPr="00A35208">
              <w:rPr>
                <w:rFonts w:ascii="GHEA Grapalat" w:hAnsi="GHEA Grapalat" w:cs="Sylfaen"/>
                <w:sz w:val="20"/>
                <w:szCs w:val="20"/>
                <w:lang w:val="hy-AM"/>
              </w:rPr>
              <w:t>8</w:t>
            </w:r>
            <w:r w:rsidRPr="00A35208">
              <w:rPr>
                <w:rFonts w:ascii="GHEA Grapalat" w:hAnsi="GHEA Grapalat" w:cs="Sylfaen"/>
                <w:sz w:val="20"/>
                <w:szCs w:val="20"/>
              </w:rPr>
              <w:t xml:space="preserve">. </w:t>
            </w:r>
            <w:r w:rsidRPr="00A35208">
              <w:rPr>
                <w:rFonts w:ascii="GHEA Grapalat" w:hAnsi="GHEA Grapalat" w:cs="Sylfaen"/>
                <w:sz w:val="20"/>
                <w:szCs w:val="20"/>
                <w:lang w:val="hy-AM"/>
              </w:rPr>
              <w:t xml:space="preserve">Վճարման կատարման հիմքերը՝ </w:t>
            </w:r>
            <w:r w:rsidRPr="00A35208">
              <w:rPr>
                <w:rFonts w:ascii="GHEA Grapalat" w:hAnsi="GHEA Grapalat" w:cs="Sylfaen"/>
                <w:sz w:val="20"/>
                <w:szCs w:val="20"/>
              </w:rPr>
              <w:t>(</w:t>
            </w:r>
            <w:r w:rsidRPr="00A35208">
              <w:rPr>
                <w:rFonts w:ascii="GHEA Grapalat" w:hAnsi="GHEA Grapalat" w:cs="Sylfaen"/>
                <w:sz w:val="20"/>
                <w:szCs w:val="20"/>
                <w:lang w:val="hy-AM"/>
              </w:rPr>
              <w:t>Փաստաթղթերի</w:t>
            </w:r>
            <w:r w:rsidRPr="00A35208">
              <w:rPr>
                <w:rFonts w:ascii="GHEA Grapalat" w:hAnsi="GHEA Grapalat" w:cs="Arial"/>
                <w:sz w:val="20"/>
                <w:szCs w:val="20"/>
                <w:lang w:val="hy-AM"/>
              </w:rPr>
              <w:t xml:space="preserve"> անվանումը</w:t>
            </w:r>
            <w:r w:rsidRPr="00A35208">
              <w:rPr>
                <w:rFonts w:ascii="GHEA Grapalat" w:hAnsi="GHEA Grapalat" w:cs="Arial"/>
                <w:sz w:val="20"/>
                <w:szCs w:val="20"/>
              </w:rPr>
              <w:t>,</w:t>
            </w:r>
            <w:r w:rsidRPr="00A35208">
              <w:rPr>
                <w:rFonts w:ascii="GHEA Grapalat" w:hAnsi="GHEA Grapalat" w:cs="Arial"/>
                <w:sz w:val="20"/>
                <w:szCs w:val="20"/>
                <w:lang w:val="hy-AM"/>
              </w:rPr>
              <w:t xml:space="preserve"> այդ թվում՝ տուժանքի մասին համաձայնագիրը, </w:t>
            </w:r>
            <w:r w:rsidRPr="00A35208">
              <w:rPr>
                <w:rFonts w:ascii="GHEA Grapalat" w:hAnsi="GHEA Grapalat" w:cs="Sylfaen"/>
                <w:sz w:val="20"/>
                <w:szCs w:val="20"/>
                <w:lang w:val="hy-AM"/>
              </w:rPr>
              <w:t>դրանց</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համարները</w:t>
            </w:r>
            <w:r w:rsidRPr="00A35208">
              <w:rPr>
                <w:rFonts w:ascii="GHEA Grapalat" w:hAnsi="GHEA Grapalat" w:cs="Arial"/>
                <w:sz w:val="20"/>
                <w:szCs w:val="20"/>
                <w:lang w:val="hy-AM"/>
              </w:rPr>
              <w:t>,</w:t>
            </w:r>
            <w:r w:rsidRPr="00A35208">
              <w:rPr>
                <w:rFonts w:ascii="GHEA Grapalat" w:hAnsi="GHEA Grapalat" w:cs="Arial"/>
                <w:sz w:val="20"/>
                <w:szCs w:val="20"/>
              </w:rPr>
              <w:t xml:space="preserve"> </w:t>
            </w:r>
            <w:r w:rsidRPr="00A35208">
              <w:rPr>
                <w:rFonts w:ascii="GHEA Grapalat" w:hAnsi="GHEA Grapalat" w:cs="Sylfaen"/>
                <w:sz w:val="20"/>
                <w:szCs w:val="20"/>
                <w:lang w:val="hy-AM"/>
              </w:rPr>
              <w:t>պ</w:t>
            </w:r>
            <w:r w:rsidRPr="00A35208">
              <w:rPr>
                <w:rFonts w:ascii="GHEA Grapalat" w:hAnsi="GHEA Grapalat" w:cs="Sylfaen"/>
                <w:sz w:val="20"/>
                <w:szCs w:val="20"/>
              </w:rPr>
              <w:t xml:space="preserve">այմանագրի </w:t>
            </w:r>
            <w:r w:rsidRPr="00A35208">
              <w:rPr>
                <w:rFonts w:ascii="GHEA Grapalat" w:hAnsi="GHEA Grapalat" w:cs="Arial"/>
                <w:sz w:val="20"/>
                <w:szCs w:val="20"/>
              </w:rPr>
              <w:t xml:space="preserve"> </w:t>
            </w:r>
            <w:r w:rsidRPr="00A35208">
              <w:rPr>
                <w:rFonts w:ascii="GHEA Grapalat" w:hAnsi="GHEA Grapalat" w:cs="Sylfaen"/>
                <w:sz w:val="20"/>
                <w:szCs w:val="20"/>
              </w:rPr>
              <w:t>ծածկագիրը</w:t>
            </w:r>
            <w:r w:rsidRPr="00A35208">
              <w:rPr>
                <w:rFonts w:ascii="GHEA Grapalat" w:hAnsi="GHEA Grapalat" w:cs="Arial"/>
                <w:sz w:val="20"/>
                <w:szCs w:val="20"/>
                <w:lang w:val="hy-AM"/>
              </w:rPr>
              <w:t xml:space="preserve"> որի հիման վրա կատարվում է  գանձումը</w:t>
            </w:r>
            <w:r w:rsidRPr="00A35208">
              <w:rPr>
                <w:rFonts w:ascii="GHEA Grapalat" w:hAnsi="GHEA Grapalat" w:cs="Arial"/>
                <w:sz w:val="20"/>
                <w:szCs w:val="20"/>
              </w:rPr>
              <w:t>)</w:t>
            </w:r>
            <w:r w:rsidRPr="00A35208">
              <w:rPr>
                <w:rFonts w:ascii="GHEA Grapalat" w:hAnsi="GHEA Grapalat" w:cs="Sylfaen"/>
                <w:sz w:val="20"/>
                <w:szCs w:val="20"/>
              </w:rPr>
              <w:t>`</w:t>
            </w:r>
          </w:p>
          <w:p w14:paraId="2768A9AF" w14:textId="77777777" w:rsidR="00334B2F" w:rsidRPr="00A35208" w:rsidRDefault="00334B2F" w:rsidP="00CB0ADE">
            <w:pPr>
              <w:rPr>
                <w:rFonts w:ascii="GHEA Grapalat" w:hAnsi="GHEA Grapalat" w:cs="Arial"/>
                <w:sz w:val="20"/>
                <w:szCs w:val="20"/>
              </w:rPr>
            </w:pPr>
          </w:p>
        </w:tc>
      </w:tr>
      <w:tr w:rsidR="00A35208" w:rsidRPr="00A35208"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35208" w:rsidRDefault="00334B2F" w:rsidP="00CB0ADE">
            <w:pPr>
              <w:rPr>
                <w:rFonts w:ascii="GHEA Grapalat" w:hAnsi="GHEA Grapalat" w:cs="Arial"/>
                <w:sz w:val="20"/>
                <w:szCs w:val="20"/>
                <w:lang w:val="hy-AM"/>
              </w:rPr>
            </w:pPr>
          </w:p>
        </w:tc>
      </w:tr>
      <w:tr w:rsidR="00A35208" w:rsidRPr="00A35208"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35208" w:rsidRDefault="00334B2F" w:rsidP="00CB0ADE">
            <w:pPr>
              <w:rPr>
                <w:rFonts w:ascii="GHEA Grapalat" w:hAnsi="GHEA Grapalat" w:cs="Sylfaen"/>
                <w:sz w:val="20"/>
                <w:szCs w:val="20"/>
                <w:lang w:val="hy-AM"/>
              </w:rPr>
            </w:pPr>
            <w:r w:rsidRPr="00A35208">
              <w:rPr>
                <w:rFonts w:ascii="GHEA Grapalat" w:hAnsi="GHEA Grapalat" w:cs="Sylfaen"/>
                <w:sz w:val="20"/>
                <w:szCs w:val="20"/>
                <w:lang w:val="hy-AM"/>
              </w:rPr>
              <w:t>19. Վճարման պայմանները՝                                &lt;ակցեպտավորված վճարում&gt;</w:t>
            </w:r>
          </w:p>
          <w:p w14:paraId="521866CD" w14:textId="77777777" w:rsidR="00334B2F" w:rsidRPr="00A35208" w:rsidRDefault="00334B2F" w:rsidP="00CB0ADE">
            <w:pPr>
              <w:rPr>
                <w:rFonts w:ascii="GHEA Grapalat" w:hAnsi="GHEA Grapalat" w:cs="Sylfaen"/>
                <w:sz w:val="20"/>
                <w:szCs w:val="20"/>
                <w:lang w:val="ru-RU"/>
              </w:rPr>
            </w:pPr>
          </w:p>
        </w:tc>
      </w:tr>
      <w:tr w:rsidR="00A35208" w:rsidRPr="00A35208"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lang w:val="hy-AM"/>
              </w:rPr>
              <w:t xml:space="preserve">20. Առդիր էջերի քանակը՝    </w:t>
            </w:r>
            <w:r w:rsidRPr="00A35208">
              <w:rPr>
                <w:rFonts w:ascii="GHEA Grapalat" w:hAnsi="GHEA Grapalat" w:cs="Arial"/>
                <w:sz w:val="20"/>
                <w:szCs w:val="20"/>
              </w:rPr>
              <w:t xml:space="preserve">--- </w:t>
            </w:r>
            <w:r w:rsidRPr="00A35208">
              <w:rPr>
                <w:rFonts w:ascii="GHEA Grapalat" w:hAnsi="GHEA Grapalat" w:cs="Arial"/>
                <w:sz w:val="20"/>
                <w:szCs w:val="20"/>
                <w:lang w:val="hy-AM"/>
              </w:rPr>
              <w:t xml:space="preserve">    </w:t>
            </w:r>
            <w:r w:rsidRPr="00A35208">
              <w:rPr>
                <w:rFonts w:ascii="GHEA Grapalat" w:hAnsi="GHEA Grapalat" w:cs="Sylfaen"/>
                <w:sz w:val="20"/>
                <w:szCs w:val="20"/>
              </w:rPr>
              <w:t>էջ</w:t>
            </w:r>
          </w:p>
          <w:p w14:paraId="50149B22" w14:textId="77777777" w:rsidR="00334B2F" w:rsidRPr="00A35208" w:rsidRDefault="00334B2F" w:rsidP="00CB0ADE">
            <w:pPr>
              <w:rPr>
                <w:rFonts w:ascii="GHEA Grapalat" w:hAnsi="GHEA Grapalat" w:cs="Sylfaen"/>
                <w:sz w:val="20"/>
                <w:szCs w:val="20"/>
                <w:lang w:val="hy-AM"/>
              </w:rPr>
            </w:pPr>
          </w:p>
        </w:tc>
      </w:tr>
      <w:tr w:rsidR="00A35208" w:rsidRPr="00A35208"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35208" w:rsidRDefault="00334B2F" w:rsidP="00CB0ADE">
            <w:pPr>
              <w:rPr>
                <w:rFonts w:ascii="GHEA Grapalat" w:hAnsi="GHEA Grapalat" w:cs="Sylfaen"/>
                <w:sz w:val="20"/>
                <w:szCs w:val="20"/>
              </w:rPr>
            </w:pPr>
            <w:r w:rsidRPr="00A35208">
              <w:rPr>
                <w:rFonts w:ascii="Courier New" w:hAnsi="Courier New" w:cs="Courier New"/>
                <w:sz w:val="20"/>
                <w:szCs w:val="20"/>
              </w:rPr>
              <w:t> </w:t>
            </w:r>
            <w:r w:rsidRPr="00A35208">
              <w:rPr>
                <w:rFonts w:ascii="GHEA Grapalat" w:hAnsi="GHEA Grapalat" w:cs="Arial"/>
                <w:sz w:val="20"/>
                <w:szCs w:val="20"/>
                <w:lang w:val="hy-AM"/>
              </w:rPr>
              <w:t>22</w:t>
            </w:r>
            <w:r w:rsidRPr="00A35208">
              <w:rPr>
                <w:rFonts w:ascii="GHEA Grapalat" w:hAnsi="GHEA Grapalat" w:cs="Arial"/>
                <w:sz w:val="20"/>
                <w:szCs w:val="20"/>
              </w:rPr>
              <w:t>.</w:t>
            </w:r>
            <w:r w:rsidRPr="00A35208">
              <w:rPr>
                <w:rFonts w:ascii="GHEA Grapalat" w:hAnsi="GHEA Grapalat" w:cs="Sylfaen"/>
                <w:sz w:val="20"/>
                <w:szCs w:val="20"/>
              </w:rPr>
              <w:t>ա. Շահառուի ստորագրությունները</w:t>
            </w:r>
          </w:p>
          <w:p w14:paraId="561771DF" w14:textId="77777777" w:rsidR="00334B2F" w:rsidRPr="00A35208" w:rsidRDefault="00334B2F" w:rsidP="00CB0ADE">
            <w:pPr>
              <w:rPr>
                <w:rFonts w:ascii="GHEA Grapalat" w:hAnsi="GHEA Grapalat" w:cs="Sylfaen"/>
                <w:sz w:val="20"/>
                <w:szCs w:val="20"/>
              </w:rPr>
            </w:pPr>
          </w:p>
          <w:p w14:paraId="5C78597E" w14:textId="77777777" w:rsidR="00334B2F" w:rsidRPr="00A35208" w:rsidRDefault="00334B2F" w:rsidP="00CB0ADE">
            <w:pPr>
              <w:jc w:val="right"/>
              <w:rPr>
                <w:rFonts w:ascii="GHEA Grapalat" w:hAnsi="GHEA Grapalat" w:cs="Tahoma"/>
                <w:sz w:val="20"/>
                <w:szCs w:val="20"/>
              </w:rPr>
            </w:pPr>
            <w:r w:rsidRPr="00A35208">
              <w:rPr>
                <w:rFonts w:ascii="GHEA Grapalat" w:hAnsi="GHEA Grapalat" w:cs="Tahoma"/>
                <w:sz w:val="20"/>
                <w:szCs w:val="20"/>
              </w:rPr>
              <w:t>/____________________/</w:t>
            </w:r>
          </w:p>
          <w:p w14:paraId="100E1CAE" w14:textId="77777777" w:rsidR="00334B2F" w:rsidRPr="00A35208" w:rsidRDefault="00334B2F" w:rsidP="00CB0ADE">
            <w:pPr>
              <w:rPr>
                <w:rFonts w:ascii="GHEA Grapalat" w:hAnsi="GHEA Grapalat" w:cs="Tahoma"/>
                <w:sz w:val="20"/>
                <w:szCs w:val="20"/>
              </w:rPr>
            </w:pPr>
          </w:p>
          <w:p w14:paraId="086EF3E4" w14:textId="77777777" w:rsidR="00334B2F" w:rsidRPr="00A35208" w:rsidRDefault="00334B2F" w:rsidP="00CB0ADE">
            <w:pPr>
              <w:rPr>
                <w:rFonts w:ascii="GHEA Grapalat" w:hAnsi="GHEA Grapalat" w:cs="Sylfaen"/>
                <w:sz w:val="20"/>
                <w:szCs w:val="20"/>
              </w:rPr>
            </w:pPr>
          </w:p>
          <w:p w14:paraId="238F198B" w14:textId="77777777" w:rsidR="00334B2F" w:rsidRPr="00A35208" w:rsidRDefault="00334B2F" w:rsidP="00CB0ADE">
            <w:pPr>
              <w:jc w:val="right"/>
              <w:rPr>
                <w:rFonts w:ascii="GHEA Grapalat" w:hAnsi="GHEA Grapalat" w:cs="Sylfaen"/>
                <w:sz w:val="20"/>
                <w:szCs w:val="20"/>
              </w:rPr>
            </w:pPr>
            <w:r w:rsidRPr="00A35208">
              <w:rPr>
                <w:rFonts w:ascii="GHEA Grapalat" w:hAnsi="GHEA Grapalat" w:cs="Tahoma"/>
                <w:sz w:val="20"/>
                <w:szCs w:val="20"/>
              </w:rPr>
              <w:t>/____________________/</w:t>
            </w:r>
          </w:p>
          <w:p w14:paraId="43D3A750" w14:textId="77777777" w:rsidR="00334B2F" w:rsidRPr="00A35208" w:rsidRDefault="00334B2F" w:rsidP="00CB0ADE">
            <w:pPr>
              <w:rPr>
                <w:rFonts w:ascii="GHEA Grapalat" w:hAnsi="GHEA Grapalat" w:cs="Sylfaen"/>
                <w:sz w:val="20"/>
                <w:szCs w:val="20"/>
              </w:rPr>
            </w:pPr>
          </w:p>
          <w:p w14:paraId="29C67C49"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lang w:val="hy-AM"/>
              </w:rPr>
              <w:t>22</w:t>
            </w:r>
            <w:r w:rsidRPr="00A35208">
              <w:rPr>
                <w:rFonts w:ascii="GHEA Grapalat" w:hAnsi="GHEA Grapalat" w:cs="Sylfaen"/>
                <w:sz w:val="20"/>
                <w:szCs w:val="20"/>
              </w:rPr>
              <w:t>.բ.</w:t>
            </w:r>
          </w:p>
          <w:p w14:paraId="3E9AB64A"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                                                                             Կ.Տ.</w:t>
            </w:r>
          </w:p>
          <w:p w14:paraId="50501072" w14:textId="77777777" w:rsidR="00334B2F" w:rsidRPr="00A3520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35208" w:rsidRDefault="00334B2F" w:rsidP="00CB0ADE">
            <w:pPr>
              <w:rPr>
                <w:rFonts w:ascii="GHEA Grapalat" w:hAnsi="GHEA Grapalat" w:cs="Sylfaen"/>
                <w:sz w:val="20"/>
                <w:szCs w:val="20"/>
              </w:rPr>
            </w:pPr>
            <w:r w:rsidRPr="00A35208">
              <w:rPr>
                <w:rFonts w:ascii="GHEA Grapalat" w:hAnsi="GHEA Grapalat" w:cs="Arial"/>
                <w:sz w:val="20"/>
                <w:szCs w:val="20"/>
                <w:lang w:val="hy-AM"/>
              </w:rPr>
              <w:t>2</w:t>
            </w:r>
            <w:r w:rsidRPr="00A35208">
              <w:rPr>
                <w:rFonts w:ascii="GHEA Grapalat" w:hAnsi="GHEA Grapalat" w:cs="Arial"/>
                <w:sz w:val="20"/>
                <w:szCs w:val="20"/>
              </w:rPr>
              <w:t>1.</w:t>
            </w:r>
            <w:r w:rsidRPr="00A35208">
              <w:rPr>
                <w:rFonts w:ascii="GHEA Grapalat" w:hAnsi="GHEA Grapalat" w:cs="Sylfaen"/>
                <w:sz w:val="20"/>
                <w:szCs w:val="20"/>
              </w:rPr>
              <w:t xml:space="preserve">ա. </w:t>
            </w:r>
            <w:r w:rsidRPr="00A35208">
              <w:rPr>
                <w:rFonts w:ascii="Courier New" w:hAnsi="Courier New" w:cs="Courier New"/>
                <w:sz w:val="20"/>
                <w:szCs w:val="20"/>
              </w:rPr>
              <w:t> </w:t>
            </w:r>
            <w:r w:rsidRPr="00A35208">
              <w:rPr>
                <w:rFonts w:ascii="GHEA Grapalat" w:hAnsi="GHEA Grapalat" w:cs="Sylfaen"/>
                <w:sz w:val="20"/>
                <w:szCs w:val="20"/>
              </w:rPr>
              <w:t>Վճարողի ստորագրությունները`</w:t>
            </w:r>
          </w:p>
          <w:p w14:paraId="00E9349E" w14:textId="77777777" w:rsidR="00334B2F" w:rsidRPr="00A35208" w:rsidRDefault="00334B2F" w:rsidP="00CB0ADE">
            <w:pPr>
              <w:jc w:val="right"/>
              <w:rPr>
                <w:rFonts w:ascii="GHEA Grapalat" w:hAnsi="GHEA Grapalat" w:cs="Sylfaen"/>
                <w:sz w:val="20"/>
                <w:szCs w:val="20"/>
              </w:rPr>
            </w:pPr>
          </w:p>
          <w:p w14:paraId="0D9441E1" w14:textId="77777777" w:rsidR="00334B2F" w:rsidRPr="00A35208" w:rsidRDefault="00334B2F" w:rsidP="00CB0ADE">
            <w:pPr>
              <w:rPr>
                <w:rFonts w:ascii="GHEA Grapalat" w:hAnsi="GHEA Grapalat" w:cs="Sylfaen"/>
                <w:sz w:val="20"/>
                <w:szCs w:val="20"/>
              </w:rPr>
            </w:pPr>
            <w:r w:rsidRPr="00A35208">
              <w:rPr>
                <w:rFonts w:ascii="GHEA Grapalat" w:hAnsi="GHEA Grapalat" w:cs="Tahoma"/>
                <w:sz w:val="20"/>
                <w:szCs w:val="20"/>
              </w:rPr>
              <w:t xml:space="preserve">                                               /____________________/</w:t>
            </w:r>
          </w:p>
          <w:p w14:paraId="0BB01C39" w14:textId="77777777" w:rsidR="00334B2F" w:rsidRPr="00A35208" w:rsidRDefault="00334B2F" w:rsidP="00CB0ADE">
            <w:pPr>
              <w:jc w:val="right"/>
              <w:rPr>
                <w:rFonts w:ascii="GHEA Grapalat" w:hAnsi="GHEA Grapalat" w:cs="Tahoma"/>
                <w:sz w:val="20"/>
                <w:szCs w:val="20"/>
              </w:rPr>
            </w:pPr>
          </w:p>
          <w:p w14:paraId="7E37809F" w14:textId="77777777" w:rsidR="00334B2F" w:rsidRPr="00A35208" w:rsidRDefault="00334B2F" w:rsidP="00CB0ADE">
            <w:pPr>
              <w:jc w:val="right"/>
              <w:rPr>
                <w:rFonts w:ascii="GHEA Grapalat" w:hAnsi="GHEA Grapalat" w:cs="Tahoma"/>
                <w:sz w:val="20"/>
                <w:szCs w:val="20"/>
              </w:rPr>
            </w:pPr>
          </w:p>
          <w:p w14:paraId="324E4804" w14:textId="77777777" w:rsidR="00334B2F" w:rsidRPr="00A35208" w:rsidRDefault="00334B2F" w:rsidP="00CB0ADE">
            <w:pPr>
              <w:jc w:val="right"/>
              <w:rPr>
                <w:rFonts w:ascii="GHEA Grapalat" w:hAnsi="GHEA Grapalat" w:cs="Sylfaen"/>
                <w:sz w:val="20"/>
                <w:szCs w:val="20"/>
              </w:rPr>
            </w:pPr>
            <w:r w:rsidRPr="00A35208">
              <w:rPr>
                <w:rFonts w:ascii="GHEA Grapalat" w:hAnsi="GHEA Grapalat" w:cs="Tahoma"/>
                <w:sz w:val="20"/>
                <w:szCs w:val="20"/>
              </w:rPr>
              <w:t>/____________________/</w:t>
            </w:r>
          </w:p>
          <w:p w14:paraId="002D8112" w14:textId="77777777" w:rsidR="00334B2F" w:rsidRPr="00A35208" w:rsidRDefault="00334B2F" w:rsidP="00CB0ADE">
            <w:pPr>
              <w:jc w:val="right"/>
              <w:rPr>
                <w:rFonts w:ascii="GHEA Grapalat" w:hAnsi="GHEA Grapalat" w:cs="Sylfaen"/>
                <w:sz w:val="20"/>
                <w:szCs w:val="20"/>
              </w:rPr>
            </w:pPr>
          </w:p>
          <w:p w14:paraId="6CBD4B2E" w14:textId="77777777" w:rsidR="00334B2F" w:rsidRPr="00A35208" w:rsidRDefault="00334B2F" w:rsidP="00CB0ADE">
            <w:pPr>
              <w:jc w:val="right"/>
              <w:rPr>
                <w:rFonts w:ascii="GHEA Grapalat" w:hAnsi="GHEA Grapalat" w:cs="Sylfaen"/>
                <w:sz w:val="20"/>
                <w:szCs w:val="20"/>
              </w:rPr>
            </w:pPr>
            <w:r w:rsidRPr="00A35208">
              <w:rPr>
                <w:rFonts w:ascii="GHEA Grapalat" w:hAnsi="GHEA Grapalat" w:cs="Sylfaen"/>
                <w:sz w:val="20"/>
                <w:szCs w:val="20"/>
                <w:lang w:val="hy-AM"/>
              </w:rPr>
              <w:t>2</w:t>
            </w:r>
            <w:r w:rsidRPr="00A35208">
              <w:rPr>
                <w:rFonts w:ascii="GHEA Grapalat" w:hAnsi="GHEA Grapalat" w:cs="Sylfaen"/>
                <w:sz w:val="20"/>
                <w:szCs w:val="20"/>
              </w:rPr>
              <w:t>1.բ.                                                                    Կ.Տ.</w:t>
            </w:r>
          </w:p>
          <w:p w14:paraId="34FA1408" w14:textId="77777777" w:rsidR="00334B2F" w:rsidRPr="00A35208" w:rsidRDefault="00334B2F" w:rsidP="00CB0ADE">
            <w:pPr>
              <w:jc w:val="right"/>
              <w:rPr>
                <w:rFonts w:ascii="GHEA Grapalat" w:hAnsi="GHEA Grapalat" w:cs="Sylfaen"/>
                <w:sz w:val="20"/>
                <w:szCs w:val="20"/>
              </w:rPr>
            </w:pPr>
          </w:p>
        </w:tc>
      </w:tr>
      <w:tr w:rsidR="00A35208" w:rsidRPr="00A35208"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35208" w:rsidRDefault="00334B2F" w:rsidP="00CB0ADE">
            <w:pPr>
              <w:rPr>
                <w:rFonts w:ascii="GHEA Grapalat" w:hAnsi="GHEA Grapalat" w:cs="Tahoma"/>
                <w:sz w:val="20"/>
                <w:szCs w:val="20"/>
              </w:rPr>
            </w:pPr>
            <w:r w:rsidRPr="00A35208">
              <w:rPr>
                <w:rFonts w:ascii="GHEA Grapalat" w:hAnsi="GHEA Grapalat" w:cs="Tahoma"/>
                <w:sz w:val="20"/>
                <w:szCs w:val="20"/>
              </w:rPr>
              <w:t>2</w:t>
            </w:r>
            <w:r w:rsidRPr="00A35208">
              <w:rPr>
                <w:rFonts w:ascii="GHEA Grapalat" w:hAnsi="GHEA Grapalat" w:cs="Tahoma"/>
                <w:sz w:val="20"/>
                <w:szCs w:val="20"/>
                <w:lang w:val="hy-AM"/>
              </w:rPr>
              <w:t>4</w:t>
            </w:r>
            <w:r w:rsidRPr="00A35208">
              <w:rPr>
                <w:rFonts w:ascii="GHEA Grapalat" w:hAnsi="GHEA Grapalat" w:cs="Tahoma"/>
                <w:sz w:val="20"/>
                <w:szCs w:val="20"/>
              </w:rPr>
              <w:t xml:space="preserve">.ա.   </w:t>
            </w:r>
            <w:r w:rsidRPr="00A35208">
              <w:rPr>
                <w:rFonts w:ascii="GHEA Grapalat" w:hAnsi="GHEA Grapalat" w:cs="Tahoma"/>
                <w:sz w:val="20"/>
                <w:szCs w:val="20"/>
                <w:lang w:val="hy-AM"/>
              </w:rPr>
              <w:t>Շահառուին  սպասարկող ֆինանսական կազմակերպություն</w:t>
            </w:r>
            <w:r w:rsidRPr="00A35208">
              <w:rPr>
                <w:rFonts w:ascii="GHEA Grapalat" w:hAnsi="GHEA Grapalat" w:cs="Tahoma"/>
                <w:sz w:val="20"/>
                <w:szCs w:val="20"/>
              </w:rPr>
              <w:t xml:space="preserve"> </w:t>
            </w:r>
          </w:p>
          <w:p w14:paraId="44E0293B" w14:textId="77777777" w:rsidR="00334B2F" w:rsidRPr="00A35208" w:rsidRDefault="00334B2F" w:rsidP="00CB0ADE">
            <w:pPr>
              <w:rPr>
                <w:rFonts w:ascii="GHEA Grapalat" w:hAnsi="GHEA Grapalat" w:cs="Tahoma"/>
                <w:sz w:val="20"/>
                <w:szCs w:val="20"/>
                <w:lang w:val="hy-AM"/>
              </w:rPr>
            </w:pPr>
            <w:r w:rsidRPr="00A35208">
              <w:rPr>
                <w:rFonts w:ascii="GHEA Grapalat" w:hAnsi="GHEA Grapalat" w:cs="Tahoma"/>
                <w:sz w:val="20"/>
                <w:szCs w:val="20"/>
              </w:rPr>
              <w:t xml:space="preserve">                             </w:t>
            </w:r>
            <w:r w:rsidRPr="00A35208">
              <w:rPr>
                <w:rFonts w:ascii="GHEA Grapalat" w:hAnsi="GHEA Grapalat" w:cs="Tahoma"/>
                <w:sz w:val="20"/>
                <w:szCs w:val="20"/>
                <w:lang w:val="hy-AM"/>
              </w:rPr>
              <w:t xml:space="preserve">                 </w:t>
            </w:r>
          </w:p>
          <w:p w14:paraId="669AA362" w14:textId="77777777" w:rsidR="00334B2F" w:rsidRPr="00A35208" w:rsidRDefault="00334B2F" w:rsidP="00CB0ADE">
            <w:pPr>
              <w:rPr>
                <w:rFonts w:ascii="GHEA Grapalat" w:hAnsi="GHEA Grapalat" w:cs="Tahoma"/>
                <w:sz w:val="20"/>
                <w:szCs w:val="20"/>
              </w:rPr>
            </w:pPr>
            <w:r w:rsidRPr="00A35208">
              <w:rPr>
                <w:rFonts w:ascii="GHEA Grapalat" w:hAnsi="GHEA Grapalat" w:cs="Tahoma"/>
                <w:sz w:val="20"/>
                <w:szCs w:val="20"/>
                <w:lang w:val="hy-AM"/>
              </w:rPr>
              <w:t xml:space="preserve">                                                 </w:t>
            </w:r>
            <w:r w:rsidRPr="00A35208">
              <w:rPr>
                <w:rFonts w:ascii="GHEA Grapalat" w:hAnsi="GHEA Grapalat" w:cs="Tahoma"/>
                <w:sz w:val="20"/>
                <w:szCs w:val="20"/>
              </w:rPr>
              <w:t xml:space="preserve">   /____________________/</w:t>
            </w:r>
          </w:p>
          <w:p w14:paraId="557AD678"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  </w:t>
            </w:r>
          </w:p>
          <w:p w14:paraId="64829AB3"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                                                       /ստորագրություն/</w:t>
            </w:r>
          </w:p>
          <w:p w14:paraId="0175AE75" w14:textId="77777777" w:rsidR="00334B2F" w:rsidRPr="00A35208" w:rsidRDefault="00334B2F" w:rsidP="00CB0ADE">
            <w:pPr>
              <w:rPr>
                <w:rFonts w:ascii="GHEA Grapalat" w:hAnsi="GHEA Grapalat" w:cs="Tahoma"/>
                <w:sz w:val="20"/>
                <w:szCs w:val="20"/>
              </w:rPr>
            </w:pPr>
          </w:p>
          <w:p w14:paraId="1AB2616C" w14:textId="77777777" w:rsidR="00334B2F" w:rsidRPr="00A3520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35208" w:rsidRDefault="00334B2F" w:rsidP="00CB0ADE">
            <w:pPr>
              <w:rPr>
                <w:rFonts w:ascii="GHEA Grapalat" w:hAnsi="GHEA Grapalat" w:cs="Tahoma"/>
                <w:sz w:val="20"/>
                <w:szCs w:val="20"/>
              </w:rPr>
            </w:pPr>
            <w:r w:rsidRPr="00A35208">
              <w:rPr>
                <w:rFonts w:ascii="GHEA Grapalat" w:hAnsi="GHEA Grapalat" w:cs="Tahoma"/>
                <w:sz w:val="20"/>
                <w:szCs w:val="20"/>
              </w:rPr>
              <w:t>2</w:t>
            </w:r>
            <w:r w:rsidRPr="00A35208">
              <w:rPr>
                <w:rFonts w:ascii="GHEA Grapalat" w:hAnsi="GHEA Grapalat" w:cs="Tahoma"/>
                <w:sz w:val="20"/>
                <w:szCs w:val="20"/>
                <w:lang w:val="hy-AM"/>
              </w:rPr>
              <w:t>3</w:t>
            </w:r>
            <w:r w:rsidRPr="00A35208">
              <w:rPr>
                <w:rFonts w:ascii="GHEA Grapalat" w:hAnsi="GHEA Grapalat" w:cs="Tahoma"/>
                <w:sz w:val="20"/>
                <w:szCs w:val="20"/>
              </w:rPr>
              <w:t xml:space="preserve">.ա.   </w:t>
            </w:r>
            <w:r w:rsidRPr="00A35208">
              <w:rPr>
                <w:rFonts w:ascii="GHEA Grapalat" w:hAnsi="GHEA Grapalat" w:cs="Tahoma"/>
                <w:sz w:val="20"/>
                <w:szCs w:val="20"/>
                <w:lang w:val="hy-AM"/>
              </w:rPr>
              <w:t>Վճարողին  սպասարկող ֆինանսական կազմակերպություն</w:t>
            </w:r>
            <w:r w:rsidRPr="00A35208">
              <w:rPr>
                <w:rFonts w:ascii="GHEA Grapalat" w:hAnsi="GHEA Grapalat" w:cs="Tahoma"/>
                <w:sz w:val="20"/>
                <w:szCs w:val="20"/>
              </w:rPr>
              <w:t xml:space="preserve"> </w:t>
            </w:r>
          </w:p>
          <w:p w14:paraId="4891FB9D" w14:textId="77777777" w:rsidR="00334B2F" w:rsidRPr="00A35208" w:rsidRDefault="00334B2F" w:rsidP="00CB0ADE">
            <w:pPr>
              <w:jc w:val="right"/>
              <w:rPr>
                <w:rFonts w:ascii="GHEA Grapalat" w:hAnsi="GHEA Grapalat" w:cs="Tahoma"/>
                <w:sz w:val="20"/>
                <w:szCs w:val="20"/>
              </w:rPr>
            </w:pPr>
          </w:p>
          <w:p w14:paraId="236E8CCE" w14:textId="77777777" w:rsidR="00334B2F" w:rsidRPr="00A35208" w:rsidRDefault="00334B2F" w:rsidP="00CB0ADE">
            <w:pPr>
              <w:jc w:val="right"/>
              <w:rPr>
                <w:rFonts w:ascii="GHEA Grapalat" w:hAnsi="GHEA Grapalat" w:cs="Tahoma"/>
                <w:sz w:val="20"/>
                <w:szCs w:val="20"/>
              </w:rPr>
            </w:pPr>
          </w:p>
          <w:p w14:paraId="631C7B59" w14:textId="77777777" w:rsidR="00334B2F" w:rsidRPr="00A35208" w:rsidRDefault="00334B2F" w:rsidP="00CB0ADE">
            <w:pPr>
              <w:jc w:val="right"/>
              <w:rPr>
                <w:rFonts w:ascii="GHEA Grapalat" w:hAnsi="GHEA Grapalat" w:cs="Tahoma"/>
                <w:sz w:val="20"/>
                <w:szCs w:val="20"/>
              </w:rPr>
            </w:pPr>
            <w:r w:rsidRPr="00A35208">
              <w:rPr>
                <w:rFonts w:ascii="GHEA Grapalat" w:hAnsi="GHEA Grapalat" w:cs="Tahoma"/>
                <w:sz w:val="20"/>
                <w:szCs w:val="20"/>
              </w:rPr>
              <w:t>/____________________/</w:t>
            </w:r>
          </w:p>
          <w:p w14:paraId="56B4EE3B" w14:textId="77777777" w:rsidR="00334B2F" w:rsidRPr="00A35208" w:rsidRDefault="00334B2F" w:rsidP="00CB0ADE">
            <w:pPr>
              <w:jc w:val="center"/>
              <w:rPr>
                <w:rFonts w:ascii="GHEA Grapalat" w:hAnsi="GHEA Grapalat" w:cs="Sylfaen"/>
                <w:sz w:val="20"/>
                <w:szCs w:val="20"/>
              </w:rPr>
            </w:pPr>
            <w:r w:rsidRPr="00A35208">
              <w:rPr>
                <w:rFonts w:ascii="GHEA Grapalat" w:hAnsi="GHEA Grapalat" w:cs="Tahoma"/>
                <w:sz w:val="20"/>
                <w:szCs w:val="20"/>
              </w:rPr>
              <w:t xml:space="preserve">                                                   </w:t>
            </w:r>
            <w:r w:rsidRPr="00A35208">
              <w:rPr>
                <w:rFonts w:ascii="GHEA Grapalat" w:hAnsi="GHEA Grapalat" w:cs="Sylfaen"/>
                <w:sz w:val="20"/>
                <w:szCs w:val="20"/>
              </w:rPr>
              <w:t>/ստորագրություն/</w:t>
            </w:r>
          </w:p>
          <w:p w14:paraId="762432A9" w14:textId="77777777" w:rsidR="00334B2F" w:rsidRPr="00A35208" w:rsidRDefault="00334B2F" w:rsidP="00CB0ADE">
            <w:pPr>
              <w:jc w:val="right"/>
              <w:rPr>
                <w:rFonts w:ascii="GHEA Grapalat" w:hAnsi="GHEA Grapalat" w:cs="Arial"/>
                <w:sz w:val="20"/>
                <w:szCs w:val="20"/>
                <w:lang w:val="hy-AM"/>
              </w:rPr>
            </w:pPr>
          </w:p>
        </w:tc>
      </w:tr>
      <w:tr w:rsidR="00A35208" w:rsidRPr="00A35208"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lastRenderedPageBreak/>
              <w:t>24.բ.                                                       Կ.Տ.</w:t>
            </w:r>
          </w:p>
          <w:p w14:paraId="7F980E87" w14:textId="77777777" w:rsidR="00334B2F" w:rsidRPr="00A35208" w:rsidRDefault="00334B2F" w:rsidP="00CB0ADE">
            <w:pPr>
              <w:rPr>
                <w:rFonts w:ascii="GHEA Grapalat" w:hAnsi="GHEA Grapalat" w:cs="Sylfaen"/>
                <w:sz w:val="20"/>
                <w:szCs w:val="20"/>
              </w:rPr>
            </w:pPr>
          </w:p>
          <w:p w14:paraId="07723CDE" w14:textId="77777777" w:rsidR="00334B2F" w:rsidRPr="00A35208" w:rsidRDefault="00334B2F" w:rsidP="00CB0ADE">
            <w:pPr>
              <w:rPr>
                <w:rFonts w:ascii="GHEA Grapalat" w:hAnsi="GHEA Grapalat" w:cs="Sylfaen"/>
                <w:sz w:val="20"/>
                <w:szCs w:val="20"/>
              </w:rPr>
            </w:pPr>
          </w:p>
          <w:p w14:paraId="4495D2CF" w14:textId="77777777" w:rsidR="00334B2F" w:rsidRPr="00A35208" w:rsidRDefault="00334B2F" w:rsidP="00CB0ADE">
            <w:pPr>
              <w:rPr>
                <w:rFonts w:ascii="GHEA Grapalat" w:hAnsi="GHEA Grapalat" w:cs="Sylfaen"/>
                <w:sz w:val="20"/>
                <w:szCs w:val="20"/>
              </w:rPr>
            </w:pPr>
            <w:r w:rsidRPr="00A35208">
              <w:rPr>
                <w:rFonts w:ascii="GHEA Grapalat" w:hAnsi="GHEA Grapalat" w:cs="Tahoma"/>
                <w:sz w:val="20"/>
                <w:szCs w:val="20"/>
              </w:rPr>
              <w:t xml:space="preserve"> </w:t>
            </w:r>
            <w:r w:rsidRPr="00A35208">
              <w:rPr>
                <w:rFonts w:ascii="GHEA Grapalat" w:hAnsi="GHEA Grapalat" w:cs="Sylfaen"/>
                <w:sz w:val="20"/>
                <w:szCs w:val="20"/>
              </w:rPr>
              <w:t>2</w:t>
            </w:r>
            <w:r w:rsidRPr="00A35208">
              <w:rPr>
                <w:rFonts w:ascii="GHEA Grapalat" w:hAnsi="GHEA Grapalat" w:cs="Sylfaen"/>
                <w:sz w:val="20"/>
                <w:szCs w:val="20"/>
                <w:lang w:val="hy-AM"/>
              </w:rPr>
              <w:t>4</w:t>
            </w:r>
            <w:r w:rsidRPr="00A35208">
              <w:rPr>
                <w:rFonts w:ascii="GHEA Grapalat" w:hAnsi="GHEA Grapalat" w:cs="Sylfaen"/>
                <w:sz w:val="20"/>
                <w:szCs w:val="20"/>
              </w:rPr>
              <w:t>.</w:t>
            </w:r>
            <w:r w:rsidRPr="00A35208">
              <w:rPr>
                <w:rFonts w:ascii="GHEA Grapalat" w:hAnsi="GHEA Grapalat" w:cs="Sylfaen"/>
                <w:sz w:val="20"/>
                <w:szCs w:val="20"/>
                <w:lang w:val="hy-AM"/>
              </w:rPr>
              <w:t>գ</w:t>
            </w:r>
            <w:r w:rsidRPr="00A35208">
              <w:rPr>
                <w:rFonts w:ascii="GHEA Grapalat" w:hAnsi="GHEA Grapalat" w:cs="Tahoma"/>
                <w:sz w:val="20"/>
                <w:szCs w:val="20"/>
              </w:rPr>
              <w:t xml:space="preserve">                                                 "___" </w:t>
            </w:r>
            <w:r w:rsidRPr="00A35208">
              <w:rPr>
                <w:rFonts w:ascii="GHEA Grapalat" w:hAnsi="GHEA Grapalat" w:cs="Sylfaen"/>
                <w:sz w:val="20"/>
                <w:szCs w:val="20"/>
              </w:rPr>
              <w:t xml:space="preserve">___ </w:t>
            </w:r>
            <w:r w:rsidRPr="00A35208">
              <w:rPr>
                <w:rFonts w:ascii="GHEA Grapalat" w:hAnsi="GHEA Grapalat" w:cs="Tahoma"/>
                <w:sz w:val="20"/>
                <w:szCs w:val="20"/>
              </w:rPr>
              <w:t xml:space="preserve">20___ </w:t>
            </w:r>
            <w:r w:rsidRPr="00A35208">
              <w:rPr>
                <w:rFonts w:ascii="GHEA Grapalat" w:hAnsi="GHEA Grapalat" w:cs="Sylfaen"/>
                <w:sz w:val="20"/>
                <w:szCs w:val="20"/>
              </w:rPr>
              <w:t xml:space="preserve">թ. </w:t>
            </w:r>
          </w:p>
          <w:p w14:paraId="42C537F3" w14:textId="77777777" w:rsidR="00334B2F" w:rsidRPr="00A35208" w:rsidRDefault="00334B2F" w:rsidP="00CB0ADE">
            <w:pPr>
              <w:rPr>
                <w:rFonts w:ascii="GHEA Grapalat" w:hAnsi="GHEA Grapalat" w:cs="Sylfaen"/>
                <w:sz w:val="20"/>
                <w:szCs w:val="20"/>
              </w:rPr>
            </w:pPr>
          </w:p>
          <w:p w14:paraId="23003C92"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  </w:t>
            </w:r>
          </w:p>
          <w:p w14:paraId="5B2077F7" w14:textId="77777777" w:rsidR="00334B2F" w:rsidRPr="00A35208"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23.բ.                                                                 Կ.Տ.    </w:t>
            </w:r>
          </w:p>
          <w:p w14:paraId="3415404B" w14:textId="77777777" w:rsidR="00334B2F" w:rsidRPr="00A35208" w:rsidRDefault="00334B2F" w:rsidP="00CB0ADE">
            <w:pPr>
              <w:rPr>
                <w:rFonts w:ascii="GHEA Grapalat" w:hAnsi="GHEA Grapalat" w:cs="Sylfaen"/>
                <w:sz w:val="20"/>
                <w:szCs w:val="20"/>
              </w:rPr>
            </w:pPr>
          </w:p>
          <w:p w14:paraId="2E504DA5"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 xml:space="preserve">                     </w:t>
            </w:r>
          </w:p>
          <w:p w14:paraId="59BF88F5" w14:textId="77777777" w:rsidR="00334B2F" w:rsidRPr="00A35208" w:rsidRDefault="00334B2F" w:rsidP="00CB0ADE">
            <w:pPr>
              <w:rPr>
                <w:rFonts w:ascii="GHEA Grapalat" w:hAnsi="GHEA Grapalat" w:cs="Sylfaen"/>
                <w:sz w:val="20"/>
                <w:szCs w:val="20"/>
              </w:rPr>
            </w:pPr>
            <w:r w:rsidRPr="00A35208">
              <w:rPr>
                <w:rFonts w:ascii="GHEA Grapalat" w:hAnsi="GHEA Grapalat" w:cs="Sylfaen"/>
                <w:sz w:val="20"/>
                <w:szCs w:val="20"/>
              </w:rPr>
              <w:t>23.</w:t>
            </w:r>
            <w:r w:rsidRPr="00A35208">
              <w:rPr>
                <w:rFonts w:ascii="GHEA Grapalat" w:hAnsi="GHEA Grapalat" w:cs="Sylfaen"/>
                <w:sz w:val="20"/>
                <w:szCs w:val="20"/>
                <w:lang w:val="hy-AM"/>
              </w:rPr>
              <w:t>գ</w:t>
            </w:r>
            <w:r w:rsidRPr="00A35208">
              <w:rPr>
                <w:rFonts w:ascii="GHEA Grapalat" w:hAnsi="GHEA Grapalat" w:cs="Sylfaen"/>
                <w:sz w:val="20"/>
                <w:szCs w:val="20"/>
              </w:rPr>
              <w:t xml:space="preserve">.Կատարման ամսաթիվը`           </w:t>
            </w:r>
            <w:r w:rsidRPr="00A35208">
              <w:rPr>
                <w:rFonts w:ascii="GHEA Grapalat" w:hAnsi="GHEA Grapalat" w:cs="Tahoma"/>
                <w:sz w:val="20"/>
                <w:szCs w:val="20"/>
              </w:rPr>
              <w:t xml:space="preserve">"___" </w:t>
            </w:r>
            <w:r w:rsidRPr="00A35208">
              <w:rPr>
                <w:rFonts w:ascii="GHEA Grapalat" w:hAnsi="GHEA Grapalat" w:cs="Sylfaen"/>
                <w:sz w:val="20"/>
                <w:szCs w:val="20"/>
              </w:rPr>
              <w:t xml:space="preserve">___ </w:t>
            </w:r>
            <w:r w:rsidRPr="00A35208">
              <w:rPr>
                <w:rFonts w:ascii="GHEA Grapalat" w:hAnsi="GHEA Grapalat" w:cs="Tahoma"/>
                <w:sz w:val="20"/>
                <w:szCs w:val="20"/>
              </w:rPr>
              <w:t>20___</w:t>
            </w:r>
            <w:r w:rsidRPr="00A35208">
              <w:rPr>
                <w:rFonts w:ascii="GHEA Grapalat" w:hAnsi="GHEA Grapalat" w:cs="Sylfaen"/>
                <w:sz w:val="20"/>
                <w:szCs w:val="20"/>
              </w:rPr>
              <w:t>թ.</w:t>
            </w:r>
          </w:p>
          <w:p w14:paraId="23F60CED" w14:textId="77777777" w:rsidR="00334B2F" w:rsidRPr="00A35208" w:rsidRDefault="00334B2F" w:rsidP="00CB0ADE">
            <w:pPr>
              <w:rPr>
                <w:rFonts w:ascii="GHEA Grapalat" w:hAnsi="GHEA Grapalat" w:cs="Sylfaen"/>
                <w:sz w:val="20"/>
                <w:szCs w:val="20"/>
              </w:rPr>
            </w:pPr>
          </w:p>
          <w:p w14:paraId="315AA57C" w14:textId="77777777" w:rsidR="00334B2F" w:rsidRPr="00A35208" w:rsidRDefault="00334B2F" w:rsidP="00CB0ADE">
            <w:pPr>
              <w:rPr>
                <w:rFonts w:ascii="GHEA Grapalat" w:hAnsi="GHEA Grapalat" w:cs="Sylfaen"/>
                <w:sz w:val="20"/>
                <w:szCs w:val="20"/>
              </w:rPr>
            </w:pPr>
          </w:p>
          <w:p w14:paraId="7D8B4129" w14:textId="77777777" w:rsidR="00334B2F" w:rsidRPr="00A35208" w:rsidRDefault="00334B2F" w:rsidP="00CB0ADE">
            <w:pPr>
              <w:jc w:val="right"/>
              <w:rPr>
                <w:rFonts w:ascii="GHEA Grapalat" w:hAnsi="GHEA Grapalat" w:cs="Arial"/>
                <w:sz w:val="20"/>
                <w:szCs w:val="20"/>
              </w:rPr>
            </w:pPr>
          </w:p>
        </w:tc>
      </w:tr>
    </w:tbl>
    <w:p w14:paraId="2AA4D5EF"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352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3520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35208" w:rsidRDefault="00334B2F" w:rsidP="00334B2F">
      <w:pPr>
        <w:jc w:val="center"/>
        <w:rPr>
          <w:rFonts w:ascii="GHEA Grapalat" w:hAnsi="GHEA Grapalat"/>
          <w:b/>
          <w:sz w:val="22"/>
          <w:szCs w:val="22"/>
          <w:lang w:val="nl-NL"/>
        </w:rPr>
      </w:pPr>
      <w:r w:rsidRPr="00A35208">
        <w:rPr>
          <w:rFonts w:ascii="GHEA Grapalat" w:hAnsi="GHEA Grapalat"/>
          <w:b/>
          <w:lang w:val="hy-AM"/>
        </w:rPr>
        <w:br w:type="page"/>
      </w:r>
      <w:r w:rsidRPr="00A35208">
        <w:rPr>
          <w:rFonts w:ascii="GHEA Grapalat" w:hAnsi="GHEA Grapalat"/>
          <w:b/>
          <w:sz w:val="22"/>
          <w:szCs w:val="22"/>
          <w:lang w:val="hy-AM"/>
        </w:rPr>
        <w:lastRenderedPageBreak/>
        <w:t>Վճարման</w:t>
      </w:r>
      <w:r w:rsidRPr="00A35208">
        <w:rPr>
          <w:rFonts w:ascii="GHEA Grapalat" w:hAnsi="GHEA Grapalat"/>
          <w:b/>
          <w:sz w:val="22"/>
          <w:szCs w:val="22"/>
          <w:lang w:val="nl-NL"/>
        </w:rPr>
        <w:t xml:space="preserve"> </w:t>
      </w:r>
      <w:r w:rsidRPr="00A35208">
        <w:rPr>
          <w:rFonts w:ascii="GHEA Grapalat" w:hAnsi="GHEA Grapalat"/>
          <w:b/>
          <w:sz w:val="22"/>
          <w:szCs w:val="22"/>
          <w:lang w:val="hy-AM"/>
        </w:rPr>
        <w:t>պահանջագրի</w:t>
      </w:r>
      <w:r w:rsidRPr="00A35208">
        <w:rPr>
          <w:rFonts w:ascii="GHEA Grapalat" w:hAnsi="GHEA Grapalat"/>
          <w:b/>
          <w:sz w:val="22"/>
          <w:szCs w:val="22"/>
          <w:lang w:val="nl-NL"/>
        </w:rPr>
        <w:t xml:space="preserve"> </w:t>
      </w:r>
      <w:r w:rsidRPr="00A35208">
        <w:rPr>
          <w:rFonts w:ascii="GHEA Grapalat" w:hAnsi="GHEA Grapalat"/>
          <w:b/>
          <w:sz w:val="22"/>
          <w:szCs w:val="22"/>
          <w:lang w:val="hy-AM"/>
        </w:rPr>
        <w:t>պարտադիր</w:t>
      </w:r>
      <w:r w:rsidRPr="00A35208">
        <w:rPr>
          <w:rFonts w:ascii="GHEA Grapalat" w:hAnsi="GHEA Grapalat"/>
          <w:b/>
          <w:sz w:val="22"/>
          <w:szCs w:val="22"/>
          <w:lang w:val="nl-NL"/>
        </w:rPr>
        <w:t xml:space="preserve"> </w:t>
      </w:r>
      <w:r w:rsidRPr="00A35208">
        <w:rPr>
          <w:rFonts w:ascii="GHEA Grapalat" w:hAnsi="GHEA Grapalat"/>
          <w:b/>
          <w:sz w:val="22"/>
          <w:szCs w:val="22"/>
          <w:lang w:val="hy-AM"/>
        </w:rPr>
        <w:t>վավերապայմանները</w:t>
      </w:r>
      <w:r w:rsidRPr="00A35208">
        <w:rPr>
          <w:rFonts w:ascii="GHEA Grapalat" w:hAnsi="GHEA Grapalat"/>
          <w:b/>
          <w:sz w:val="22"/>
          <w:szCs w:val="22"/>
          <w:lang w:val="nl-NL"/>
        </w:rPr>
        <w:t xml:space="preserve"> </w:t>
      </w:r>
      <w:r w:rsidRPr="00A35208">
        <w:rPr>
          <w:rFonts w:ascii="GHEA Grapalat" w:hAnsi="GHEA Grapalat"/>
          <w:b/>
          <w:sz w:val="22"/>
          <w:szCs w:val="22"/>
          <w:lang w:val="hy-AM"/>
        </w:rPr>
        <w:t>և</w:t>
      </w:r>
      <w:r w:rsidRPr="00A35208">
        <w:rPr>
          <w:rFonts w:ascii="GHEA Grapalat" w:hAnsi="GHEA Grapalat"/>
          <w:b/>
          <w:sz w:val="22"/>
          <w:szCs w:val="22"/>
          <w:lang w:val="nl-NL"/>
        </w:rPr>
        <w:t xml:space="preserve"> </w:t>
      </w:r>
      <w:r w:rsidRPr="00A35208">
        <w:rPr>
          <w:rFonts w:ascii="GHEA Grapalat" w:hAnsi="GHEA Grapalat"/>
          <w:b/>
          <w:sz w:val="22"/>
          <w:szCs w:val="22"/>
          <w:lang w:val="hy-AM"/>
        </w:rPr>
        <w:t>լրացման</w:t>
      </w:r>
      <w:r w:rsidRPr="00A35208">
        <w:rPr>
          <w:rFonts w:ascii="GHEA Grapalat" w:hAnsi="GHEA Grapalat"/>
          <w:b/>
          <w:sz w:val="22"/>
          <w:szCs w:val="22"/>
          <w:lang w:val="nl-NL"/>
        </w:rPr>
        <w:t xml:space="preserve"> </w:t>
      </w:r>
      <w:r w:rsidRPr="00A35208">
        <w:rPr>
          <w:rFonts w:ascii="GHEA Grapalat" w:hAnsi="GHEA Grapalat"/>
          <w:b/>
          <w:sz w:val="22"/>
          <w:szCs w:val="22"/>
          <w:lang w:val="hy-AM"/>
        </w:rPr>
        <w:t>ուղեցույցը</w:t>
      </w:r>
    </w:p>
    <w:p w14:paraId="62167398" w14:textId="77777777" w:rsidR="00334B2F" w:rsidRPr="00A3520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35208"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35208" w:rsidRDefault="00334B2F" w:rsidP="00CB0ADE">
            <w:pPr>
              <w:jc w:val="both"/>
              <w:rPr>
                <w:rFonts w:ascii="GHEA Grapalat" w:hAnsi="GHEA Grapalat"/>
                <w:sz w:val="20"/>
                <w:szCs w:val="20"/>
              </w:rPr>
            </w:pPr>
            <w:r w:rsidRPr="00A3520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Նշված դաշտի/</w:t>
            </w:r>
          </w:p>
          <w:p w14:paraId="385CDB9A"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35208" w:rsidRDefault="00334B2F" w:rsidP="00CB0ADE">
            <w:pPr>
              <w:jc w:val="center"/>
              <w:rPr>
                <w:rFonts w:ascii="GHEA Grapalat" w:hAnsi="GHEA Grapalat"/>
                <w:b/>
                <w:sz w:val="20"/>
                <w:szCs w:val="20"/>
                <w:lang w:val="hy-AM"/>
              </w:rPr>
            </w:pPr>
            <w:r w:rsidRPr="00A35208">
              <w:rPr>
                <w:rFonts w:ascii="GHEA Grapalat" w:hAnsi="GHEA Grapalat"/>
                <w:b/>
                <w:sz w:val="20"/>
                <w:szCs w:val="20"/>
              </w:rPr>
              <w:t>Վավերապայմանի լրացման պահանջը</w:t>
            </w:r>
            <w:r w:rsidRPr="00A35208">
              <w:rPr>
                <w:rFonts w:ascii="GHEA Grapalat" w:hAnsi="GHEA Grapalat"/>
                <w:b/>
                <w:sz w:val="20"/>
                <w:szCs w:val="20"/>
                <w:lang w:val="hy-AM"/>
              </w:rPr>
              <w:t xml:space="preserve"> </w:t>
            </w:r>
          </w:p>
          <w:p w14:paraId="7BFDAABA"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w:t>
            </w:r>
            <w:r w:rsidRPr="00A35208">
              <w:rPr>
                <w:rFonts w:ascii="GHEA Grapalat" w:hAnsi="GHEA Grapalat"/>
                <w:b/>
                <w:sz w:val="20"/>
                <w:szCs w:val="20"/>
                <w:lang w:val="hy-AM"/>
              </w:rPr>
              <w:t>գնումների գործընթացի հետ կապված</w:t>
            </w:r>
            <w:r w:rsidRPr="00A3520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35208" w:rsidRDefault="00334B2F" w:rsidP="00CB0ADE">
            <w:pPr>
              <w:ind w:left="-588" w:firstLine="588"/>
              <w:jc w:val="center"/>
              <w:rPr>
                <w:rFonts w:ascii="GHEA Grapalat" w:hAnsi="GHEA Grapalat"/>
                <w:b/>
                <w:sz w:val="20"/>
                <w:szCs w:val="20"/>
              </w:rPr>
            </w:pPr>
            <w:r w:rsidRPr="00A35208">
              <w:rPr>
                <w:rFonts w:ascii="GHEA Grapalat" w:hAnsi="GHEA Grapalat"/>
                <w:b/>
                <w:sz w:val="20"/>
                <w:szCs w:val="20"/>
              </w:rPr>
              <w:t>Վավերապայմանը</w:t>
            </w:r>
          </w:p>
          <w:p w14:paraId="021D2B6C" w14:textId="77777777" w:rsidR="00334B2F" w:rsidRPr="00A35208" w:rsidRDefault="00334B2F" w:rsidP="00CB0ADE">
            <w:pPr>
              <w:ind w:left="-588" w:firstLine="588"/>
              <w:jc w:val="center"/>
              <w:rPr>
                <w:rFonts w:ascii="GHEA Grapalat" w:hAnsi="GHEA Grapalat"/>
                <w:b/>
                <w:sz w:val="20"/>
                <w:szCs w:val="20"/>
              </w:rPr>
            </w:pPr>
            <w:r w:rsidRPr="00A35208">
              <w:rPr>
                <w:rFonts w:ascii="GHEA Grapalat" w:hAnsi="GHEA Grapalat"/>
                <w:b/>
                <w:sz w:val="20"/>
                <w:szCs w:val="20"/>
              </w:rPr>
              <w:t xml:space="preserve">լրացնող կողմը` </w:t>
            </w:r>
          </w:p>
          <w:p w14:paraId="34176E4E" w14:textId="77777777" w:rsidR="00334B2F" w:rsidRPr="00A35208" w:rsidRDefault="00334B2F" w:rsidP="00CB0ADE">
            <w:pPr>
              <w:ind w:left="-588" w:firstLine="588"/>
              <w:jc w:val="center"/>
              <w:rPr>
                <w:rFonts w:ascii="GHEA Grapalat" w:hAnsi="GHEA Grapalat"/>
                <w:b/>
                <w:sz w:val="20"/>
                <w:szCs w:val="20"/>
              </w:rPr>
            </w:pPr>
            <w:r w:rsidRPr="00A35208">
              <w:rPr>
                <w:rFonts w:ascii="GHEA Grapalat" w:hAnsi="GHEA Grapalat"/>
                <w:b/>
                <w:sz w:val="20"/>
                <w:szCs w:val="20"/>
              </w:rPr>
              <w:t>շահառուն կամ վճարողը</w:t>
            </w:r>
          </w:p>
          <w:p w14:paraId="01EF764A" w14:textId="77777777" w:rsidR="00334B2F" w:rsidRPr="00A35208" w:rsidRDefault="00334B2F" w:rsidP="00CB0ADE">
            <w:pPr>
              <w:ind w:left="-588" w:firstLine="588"/>
              <w:jc w:val="center"/>
              <w:rPr>
                <w:rFonts w:ascii="GHEA Grapalat" w:hAnsi="GHEA Grapalat"/>
                <w:b/>
                <w:sz w:val="20"/>
                <w:szCs w:val="20"/>
              </w:rPr>
            </w:pPr>
            <w:r w:rsidRPr="00A35208">
              <w:rPr>
                <w:rFonts w:ascii="GHEA Grapalat" w:hAnsi="GHEA Grapalat"/>
                <w:b/>
                <w:sz w:val="20"/>
                <w:szCs w:val="20"/>
              </w:rPr>
              <w:t>(</w:t>
            </w:r>
            <w:r w:rsidRPr="00A35208">
              <w:rPr>
                <w:rFonts w:ascii="GHEA Grapalat" w:hAnsi="GHEA Grapalat"/>
                <w:b/>
                <w:sz w:val="20"/>
                <w:szCs w:val="20"/>
                <w:lang w:val="hy-AM"/>
              </w:rPr>
              <w:t>գնումների գործընթացի հետ կապված</w:t>
            </w:r>
            <w:r w:rsidRPr="00A35208">
              <w:rPr>
                <w:rFonts w:ascii="GHEA Grapalat" w:hAnsi="GHEA Grapalat"/>
                <w:b/>
                <w:sz w:val="20"/>
                <w:szCs w:val="20"/>
              </w:rPr>
              <w:t>)</w:t>
            </w:r>
          </w:p>
        </w:tc>
      </w:tr>
      <w:tr w:rsidR="00334B2F" w:rsidRPr="00A35208"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35208" w:rsidRDefault="00334B2F" w:rsidP="00CB0ADE">
            <w:pPr>
              <w:jc w:val="center"/>
              <w:rPr>
                <w:rFonts w:ascii="GHEA Grapalat" w:hAnsi="GHEA Grapalat"/>
                <w:b/>
                <w:sz w:val="20"/>
                <w:szCs w:val="20"/>
              </w:rPr>
            </w:pPr>
            <w:r w:rsidRPr="00A35208">
              <w:rPr>
                <w:rFonts w:ascii="GHEA Grapalat" w:hAnsi="GHEA Grapalat"/>
                <w:b/>
                <w:sz w:val="20"/>
                <w:szCs w:val="20"/>
              </w:rPr>
              <w:t>5</w:t>
            </w:r>
          </w:p>
        </w:tc>
      </w:tr>
      <w:tr w:rsidR="00334B2F" w:rsidRPr="00A35208"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Փաստաթղթի վրա նախապես լրացված է &lt;Վճարման պահանջագիր&gt;</w:t>
            </w:r>
          </w:p>
        </w:tc>
      </w:tr>
      <w:tr w:rsidR="00334B2F" w:rsidRPr="00A35208"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35208"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35208" w:rsidRDefault="00334B2F" w:rsidP="00CB0ADE">
            <w:pPr>
              <w:jc w:val="both"/>
              <w:rPr>
                <w:rFonts w:ascii="GHEA Grapalat" w:hAnsi="GHEA Grapalat"/>
                <w:sz w:val="20"/>
                <w:szCs w:val="20"/>
              </w:rPr>
            </w:pPr>
            <w:r w:rsidRPr="00A3520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շահառուի կողմից` վճարողի բանկին վճարման պահանջագիրը ներկայացնելիս</w:t>
            </w:r>
          </w:p>
        </w:tc>
      </w:tr>
      <w:tr w:rsidR="00334B2F" w:rsidRPr="00A35208"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35208"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35208" w:rsidRDefault="00334B2F" w:rsidP="00CB0ADE">
            <w:pPr>
              <w:jc w:val="both"/>
              <w:rPr>
                <w:rFonts w:ascii="GHEA Grapalat" w:hAnsi="GHEA Grapalat"/>
                <w:sz w:val="20"/>
                <w:szCs w:val="20"/>
              </w:rPr>
            </w:pPr>
            <w:r w:rsidRPr="00A3520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3B1842B5" w14:textId="77777777" w:rsidR="00334B2F" w:rsidRPr="00A35208"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35208" w:rsidRDefault="00334B2F" w:rsidP="00CB0ADE">
            <w:pPr>
              <w:ind w:left="132" w:hanging="132"/>
              <w:jc w:val="center"/>
              <w:rPr>
                <w:rFonts w:ascii="GHEA Grapalat" w:hAnsi="GHEA Grapalat"/>
                <w:sz w:val="20"/>
                <w:szCs w:val="20"/>
                <w:lang w:val="hy-AM"/>
              </w:rPr>
            </w:pPr>
            <w:r w:rsidRPr="00A35208">
              <w:rPr>
                <w:rFonts w:ascii="GHEA Grapalat" w:hAnsi="GHEA Grapalat"/>
                <w:sz w:val="20"/>
                <w:szCs w:val="20"/>
              </w:rPr>
              <w:t>լրացվում է շահառուի կողմից` վճարողի բանկին վճարման պահանջագրի ներկայացման օրը</w:t>
            </w:r>
            <w:r w:rsidRPr="00A35208">
              <w:rPr>
                <w:rFonts w:ascii="GHEA Grapalat" w:hAnsi="GHEA Grapalat"/>
                <w:sz w:val="20"/>
                <w:szCs w:val="20"/>
                <w:lang w:val="hy-AM"/>
              </w:rPr>
              <w:t xml:space="preserve">: </w:t>
            </w:r>
          </w:p>
        </w:tc>
      </w:tr>
      <w:tr w:rsidR="00334B2F" w:rsidRPr="00A35208"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35208"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35208" w:rsidRDefault="00334B2F" w:rsidP="00CB0ADE">
            <w:pPr>
              <w:jc w:val="both"/>
              <w:rPr>
                <w:rFonts w:ascii="GHEA Grapalat" w:hAnsi="GHEA Grapalat"/>
                <w:sz w:val="20"/>
                <w:szCs w:val="20"/>
              </w:rPr>
            </w:pPr>
            <w:r w:rsidRPr="00A35208">
              <w:rPr>
                <w:rFonts w:ascii="GHEA Grapalat" w:hAnsi="GHEA Grapalat" w:cs="Sylfaen"/>
                <w:sz w:val="20"/>
                <w:szCs w:val="20"/>
                <w:lang w:val="hy-AM"/>
              </w:rPr>
              <w:t>Վճարողի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3FAB2C12"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35208">
              <w:rPr>
                <w:rFonts w:ascii="GHEA Grapalat" w:hAnsi="GHEA Grapalat"/>
                <w:sz w:val="20"/>
                <w:szCs w:val="20"/>
                <w:lang w:val="hy-AM"/>
              </w:rPr>
              <w:t xml:space="preserve"> </w:t>
            </w:r>
            <w:r w:rsidRPr="00A3520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35208" w:rsidRDefault="00334B2F" w:rsidP="00CB0ADE">
            <w:pPr>
              <w:ind w:left="252" w:hanging="252"/>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A35208"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A35208"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66C6EBF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A35208"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10B56F6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A35208"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56CB4C7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A35208"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w:t>
            </w:r>
            <w:r w:rsidRPr="00A35208">
              <w:rPr>
                <w:rFonts w:ascii="GHEA Grapalat" w:hAnsi="GHEA Grapalat" w:cs="Sylfaen"/>
                <w:sz w:val="20"/>
                <w:szCs w:val="20"/>
                <w:lang w:val="hy-AM"/>
              </w:rPr>
              <w:t>ի  անվանումը</w:t>
            </w:r>
            <w:r w:rsidRPr="00A35208">
              <w:rPr>
                <w:rFonts w:ascii="GHEA Grapalat" w:hAnsi="GHEA Grapalat" w:cs="Sylfaen"/>
                <w:sz w:val="20"/>
                <w:szCs w:val="20"/>
              </w:rPr>
              <w:t>,</w:t>
            </w:r>
            <w:r w:rsidRPr="00A352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6F7B0AB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334B2F" w:rsidRPr="00A35208"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 Հ</w:t>
            </w:r>
            <w:r w:rsidRPr="00A3520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266BB438" w14:textId="77777777" w:rsidR="00334B2F" w:rsidRPr="00A35208" w:rsidRDefault="00334B2F" w:rsidP="00CB0ADE">
            <w:pPr>
              <w:jc w:val="center"/>
              <w:rPr>
                <w:rFonts w:ascii="GHEA Grapalat" w:hAnsi="GHEA Grapalat"/>
                <w:sz w:val="20"/>
                <w:szCs w:val="20"/>
              </w:rPr>
            </w:pPr>
            <w:r w:rsidRPr="00A35208">
              <w:rPr>
                <w:rFonts w:ascii="GHEA Grapalat" w:hAnsi="GHEA Grapalat" w:cs="Sylfaen"/>
                <w:sz w:val="20"/>
                <w:szCs w:val="20"/>
              </w:rPr>
              <w:t xml:space="preserve"> (</w:t>
            </w:r>
            <w:r w:rsidRPr="00A35208">
              <w:rPr>
                <w:rFonts w:ascii="GHEA Grapalat" w:hAnsi="GHEA Grapalat" w:cs="Sylfaen"/>
                <w:sz w:val="20"/>
                <w:szCs w:val="20"/>
                <w:lang w:val="hy-AM"/>
              </w:rPr>
              <w:t>գնումների հետ կապված գործընթացում չի լրացվում</w:t>
            </w:r>
            <w:r w:rsidRPr="00A352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35208" w:rsidRDefault="00334B2F" w:rsidP="00CB0ADE">
            <w:pPr>
              <w:jc w:val="center"/>
              <w:rPr>
                <w:rFonts w:ascii="GHEA Grapalat" w:hAnsi="GHEA Grapalat"/>
                <w:sz w:val="20"/>
                <w:szCs w:val="20"/>
              </w:rPr>
            </w:pPr>
            <w:r w:rsidRPr="00A35208">
              <w:rPr>
                <w:rFonts w:ascii="GHEA Grapalat" w:hAnsi="GHEA Grapalat" w:cs="Sylfaen"/>
                <w:sz w:val="20"/>
                <w:szCs w:val="20"/>
                <w:lang w:val="ru-RU"/>
              </w:rPr>
              <w:t>(</w:t>
            </w:r>
            <w:r w:rsidRPr="00A35208">
              <w:rPr>
                <w:rFonts w:ascii="GHEA Grapalat" w:hAnsi="GHEA Grapalat" w:cs="Sylfaen"/>
                <w:sz w:val="20"/>
                <w:szCs w:val="20"/>
                <w:lang w:val="hy-AM"/>
              </w:rPr>
              <w:t>չի լրացվում</w:t>
            </w:r>
            <w:r w:rsidRPr="00A35208">
              <w:rPr>
                <w:rFonts w:ascii="GHEA Grapalat" w:hAnsi="GHEA Grapalat" w:cs="Sylfaen"/>
                <w:sz w:val="20"/>
                <w:szCs w:val="20"/>
                <w:lang w:val="ru-RU"/>
              </w:rPr>
              <w:t>)</w:t>
            </w:r>
          </w:p>
        </w:tc>
      </w:tr>
      <w:tr w:rsidR="00334B2F" w:rsidRPr="00A35208"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461A411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334B2F" w:rsidRPr="00A35208"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334B2F" w:rsidRPr="00A35208"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235A3F3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շահառուի այն բանկային (</w:t>
            </w:r>
            <w:r w:rsidRPr="00A35208">
              <w:rPr>
                <w:rFonts w:ascii="GHEA Grapalat" w:hAnsi="GHEA Grapalat"/>
                <w:sz w:val="20"/>
                <w:szCs w:val="20"/>
                <w:lang w:val="hy-AM"/>
              </w:rPr>
              <w:t>գանձապետական</w:t>
            </w:r>
            <w:r w:rsidRPr="00A3520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նախապես լրացվում է շահառուի կողմից` հրավերով</w:t>
            </w:r>
          </w:p>
        </w:tc>
      </w:tr>
      <w:tr w:rsidR="00334B2F" w:rsidRPr="00A35208"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494A3E6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լրացվում է վճարողի կողմից</w:t>
            </w:r>
            <w:r w:rsidRPr="00A35208">
              <w:rPr>
                <w:rFonts w:ascii="GHEA Grapalat" w:hAnsi="GHEA Grapalat"/>
                <w:sz w:val="20"/>
                <w:szCs w:val="20"/>
                <w:lang w:val="hy-AM"/>
              </w:rPr>
              <w:t xml:space="preserve"> </w:t>
            </w:r>
          </w:p>
        </w:tc>
      </w:tr>
      <w:tr w:rsidR="00334B2F" w:rsidRPr="000A78F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cs="Sylfaen"/>
                <w:sz w:val="20"/>
                <w:szCs w:val="20"/>
                <w:lang w:val="hy-AM"/>
              </w:rPr>
              <w:t>Ակցեպտավորված գումարը՝  (թվերով</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և</w:t>
            </w:r>
            <w:r w:rsidRPr="00A35208">
              <w:rPr>
                <w:rFonts w:ascii="GHEA Grapalat" w:hAnsi="GHEA Grapalat" w:cs="Arial"/>
                <w:sz w:val="20"/>
                <w:szCs w:val="20"/>
                <w:lang w:val="hy-AM"/>
              </w:rPr>
              <w:t xml:space="preserve"> </w:t>
            </w:r>
            <w:r w:rsidRPr="00A3520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ոչ պարտադիր</w:t>
            </w:r>
          </w:p>
          <w:p w14:paraId="2EEB4C0B"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cs="Sylfaen"/>
                <w:sz w:val="20"/>
                <w:szCs w:val="20"/>
                <w:lang w:val="hy-AM"/>
              </w:rPr>
              <w:t>(չի լրացվում եւ չի կիրառվում)</w:t>
            </w:r>
          </w:p>
        </w:tc>
      </w:tr>
      <w:tr w:rsidR="00334B2F" w:rsidRPr="00A35208"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վճարողի կողմից</w:t>
            </w:r>
          </w:p>
        </w:tc>
      </w:tr>
      <w:tr w:rsidR="00334B2F" w:rsidRPr="000A78F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 xml:space="preserve">Պարտադիր </w:t>
            </w:r>
            <w:r w:rsidRPr="00A35208">
              <w:rPr>
                <w:rFonts w:ascii="GHEA Grapalat" w:hAnsi="GHEA Grapalat"/>
                <w:sz w:val="20"/>
                <w:szCs w:val="20"/>
                <w:lang w:val="hy-AM"/>
              </w:rPr>
              <w:t xml:space="preserve">լրացվում է </w:t>
            </w:r>
            <w:r w:rsidRPr="00A35208">
              <w:rPr>
                <w:rFonts w:ascii="GHEA Grapalat" w:hAnsi="GHEA Grapalat"/>
                <w:sz w:val="20"/>
                <w:szCs w:val="20"/>
              </w:rPr>
              <w:t>«</w:t>
            </w:r>
            <w:r w:rsidRPr="00A35208">
              <w:rPr>
                <w:rFonts w:ascii="GHEA Grapalat" w:hAnsi="GHEA Grapalat"/>
                <w:sz w:val="20"/>
                <w:szCs w:val="20"/>
                <w:lang w:val="hy-AM"/>
              </w:rPr>
              <w:t>պայմանագրի կատարման ապահովման համար</w:t>
            </w:r>
            <w:r w:rsidRPr="00A35208">
              <w:rPr>
                <w:rFonts w:ascii="GHEA Grapalat" w:hAnsi="GHEA Grapalat"/>
                <w:sz w:val="20"/>
                <w:szCs w:val="20"/>
              </w:rPr>
              <w:t>»</w:t>
            </w:r>
            <w:r w:rsidRPr="00A3520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նախապես լրացվում է շահառուի կողմից` հրավերով</w:t>
            </w:r>
          </w:p>
        </w:tc>
      </w:tr>
      <w:tr w:rsidR="00334B2F" w:rsidRPr="00A35208"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35208" w:rsidRDefault="00334B2F" w:rsidP="00CB0ADE">
            <w:pPr>
              <w:jc w:val="center"/>
              <w:rPr>
                <w:rFonts w:ascii="GHEA Grapalat" w:hAnsi="GHEA Grapalat"/>
                <w:sz w:val="20"/>
                <w:szCs w:val="20"/>
              </w:rPr>
            </w:pPr>
            <w:r w:rsidRPr="00A3520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3DA430FA"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35208">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35208">
              <w:rPr>
                <w:rFonts w:ascii="GHEA Grapalat" w:hAnsi="GHEA Grapalat"/>
                <w:sz w:val="20"/>
                <w:szCs w:val="20"/>
                <w:lang w:val="hy-AM"/>
              </w:rPr>
              <w:t>,</w:t>
            </w:r>
            <w:r w:rsidRPr="00A35208">
              <w:rPr>
                <w:rFonts w:ascii="GHEA Grapalat" w:hAnsi="GHEA Grapalat" w:cs="Arial"/>
                <w:sz w:val="20"/>
                <w:szCs w:val="20"/>
                <w:lang w:val="hy-AM"/>
              </w:rPr>
              <w:t xml:space="preserve"> </w:t>
            </w:r>
            <w:r w:rsidRPr="00A35208">
              <w:rPr>
                <w:rFonts w:ascii="GHEA Grapalat" w:hAnsi="GHEA Grapalat"/>
                <w:sz w:val="20"/>
                <w:szCs w:val="20"/>
              </w:rPr>
              <w:t xml:space="preserve"> գնման ընթացակարգի ծածկագիրը</w:t>
            </w:r>
            <w:r w:rsidRPr="00A3520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lastRenderedPageBreak/>
              <w:t xml:space="preserve">լրացվում է </w:t>
            </w:r>
            <w:r w:rsidRPr="00A35208">
              <w:rPr>
                <w:rFonts w:ascii="GHEA Grapalat" w:hAnsi="GHEA Grapalat"/>
                <w:sz w:val="20"/>
                <w:szCs w:val="20"/>
                <w:lang w:val="hy-AM"/>
              </w:rPr>
              <w:t>շահառու</w:t>
            </w:r>
            <w:r w:rsidRPr="00A35208">
              <w:rPr>
                <w:rFonts w:ascii="GHEA Grapalat" w:hAnsi="GHEA Grapalat"/>
                <w:sz w:val="20"/>
                <w:szCs w:val="20"/>
              </w:rPr>
              <w:t>ի կողմից</w:t>
            </w:r>
          </w:p>
        </w:tc>
      </w:tr>
      <w:tr w:rsidR="00334B2F" w:rsidRPr="000A78F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35208" w:rsidDel="0010680B" w:rsidRDefault="00334B2F" w:rsidP="00CB0ADE">
            <w:pPr>
              <w:jc w:val="center"/>
              <w:rPr>
                <w:rFonts w:ascii="GHEA Grapalat" w:hAnsi="GHEA Grapalat"/>
                <w:sz w:val="20"/>
                <w:szCs w:val="20"/>
                <w:lang w:val="hy-AM"/>
              </w:rPr>
            </w:pPr>
            <w:r w:rsidRPr="00A3520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35208" w:rsidRDefault="00334B2F" w:rsidP="00CB0ADE">
            <w:pPr>
              <w:jc w:val="center"/>
              <w:rPr>
                <w:rFonts w:ascii="GHEA Grapalat" w:hAnsi="GHEA Grapalat"/>
                <w:sz w:val="20"/>
                <w:szCs w:val="20"/>
              </w:rPr>
            </w:pPr>
            <w:r w:rsidRPr="00A3520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35208" w:rsidRDefault="00334B2F" w:rsidP="00CB0ADE">
            <w:pPr>
              <w:jc w:val="center"/>
              <w:rPr>
                <w:rFonts w:ascii="GHEA Grapalat" w:hAnsi="GHEA Grapalat" w:cs="Sylfaen"/>
                <w:sz w:val="20"/>
                <w:szCs w:val="20"/>
                <w:lang w:val="hy-AM"/>
              </w:rPr>
            </w:pPr>
            <w:r w:rsidRPr="00A35208">
              <w:rPr>
                <w:rFonts w:ascii="GHEA Grapalat" w:hAnsi="GHEA Grapalat"/>
                <w:sz w:val="20"/>
                <w:szCs w:val="20"/>
              </w:rPr>
              <w:t>պարտադիր</w:t>
            </w:r>
            <w:r w:rsidRPr="00A35208">
              <w:rPr>
                <w:rFonts w:ascii="GHEA Grapalat" w:hAnsi="GHEA Grapalat" w:cs="Sylfaen"/>
                <w:sz w:val="20"/>
                <w:szCs w:val="20"/>
                <w:lang w:val="hy-AM"/>
              </w:rPr>
              <w:t xml:space="preserve"> </w:t>
            </w:r>
          </w:p>
          <w:p w14:paraId="5B8ABE10" w14:textId="77777777" w:rsidR="00334B2F" w:rsidRPr="00A35208" w:rsidRDefault="00334B2F" w:rsidP="00CB0ADE">
            <w:pPr>
              <w:jc w:val="center"/>
              <w:rPr>
                <w:rFonts w:ascii="GHEA Grapalat" w:hAnsi="GHEA Grapalat" w:cs="Sylfaen"/>
                <w:sz w:val="20"/>
                <w:szCs w:val="20"/>
                <w:lang w:val="hy-AM"/>
              </w:rPr>
            </w:pPr>
            <w:r w:rsidRPr="00A35208">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 xml:space="preserve">նախապես լրացվում է շահառուի կողմից </w:t>
            </w:r>
          </w:p>
        </w:tc>
      </w:tr>
      <w:tr w:rsidR="00334B2F" w:rsidRPr="00A35208"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1BA60A7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35208">
              <w:rPr>
                <w:rFonts w:ascii="GHEA Grapalat" w:hAnsi="GHEA Grapalat"/>
                <w:sz w:val="20"/>
                <w:szCs w:val="20"/>
                <w:lang w:val="hy-AM"/>
              </w:rPr>
              <w:t xml:space="preserve"> </w:t>
            </w:r>
            <w:r w:rsidRPr="00A35208">
              <w:rPr>
                <w:rFonts w:ascii="GHEA Grapalat" w:hAnsi="GHEA Grapalat"/>
                <w:sz w:val="20"/>
                <w:szCs w:val="20"/>
              </w:rPr>
              <w:t>(</w:t>
            </w:r>
            <w:r w:rsidRPr="00A35208">
              <w:rPr>
                <w:rFonts w:ascii="GHEA Grapalat" w:hAnsi="GHEA Grapalat"/>
                <w:sz w:val="20"/>
                <w:szCs w:val="20"/>
                <w:lang w:val="hy-AM"/>
              </w:rPr>
              <w:t>վճարողի բանկին</w:t>
            </w:r>
            <w:r w:rsidRPr="00A35208">
              <w:rPr>
                <w:rFonts w:ascii="GHEA Grapalat" w:hAnsi="GHEA Grapalat"/>
                <w:sz w:val="20"/>
                <w:szCs w:val="20"/>
              </w:rPr>
              <w:t>)</w:t>
            </w:r>
          </w:p>
          <w:p w14:paraId="4BECE6A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Եթ ե լրացվել է &lt;</w:t>
            </w:r>
            <w:r w:rsidRPr="00A35208">
              <w:rPr>
                <w:rFonts w:ascii="GHEA Grapalat" w:hAnsi="GHEA Grapalat" w:cs="Sylfaen"/>
                <w:sz w:val="20"/>
                <w:szCs w:val="20"/>
                <w:lang w:val="hy-AM"/>
              </w:rPr>
              <w:t>Վճարման կատարման հիմքեր&gt; դաշտը ապա այս տվյալը պարտադիր լրացվում է</w:t>
            </w:r>
            <w:r w:rsidRPr="00A352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շահառուի</w:t>
            </w:r>
            <w:r w:rsidRPr="00A35208">
              <w:rPr>
                <w:rFonts w:ascii="GHEA Grapalat" w:hAnsi="GHEA Grapalat"/>
                <w:sz w:val="20"/>
                <w:szCs w:val="20"/>
                <w:lang w:val="hy-AM"/>
              </w:rPr>
              <w:t xml:space="preserve"> </w:t>
            </w:r>
            <w:r w:rsidRPr="00A35208">
              <w:rPr>
                <w:rFonts w:ascii="GHEA Grapalat" w:hAnsi="GHEA Grapalat"/>
                <w:sz w:val="20"/>
                <w:szCs w:val="20"/>
              </w:rPr>
              <w:t>կողմից</w:t>
            </w:r>
          </w:p>
        </w:tc>
      </w:tr>
      <w:tr w:rsidR="00334B2F" w:rsidRPr="000A78F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2</w:t>
            </w:r>
            <w:r w:rsidRPr="00A3520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2A8FA466"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այս դաշտը լրացվում</w:t>
            </w:r>
            <w:r w:rsidRPr="00A35208">
              <w:rPr>
                <w:rFonts w:ascii="GHEA Grapalat" w:hAnsi="GHEA Grapalat"/>
                <w:sz w:val="20"/>
                <w:szCs w:val="20"/>
                <w:lang w:val="hy-AM"/>
              </w:rPr>
              <w:t xml:space="preserve"> է վճարողի կողմից պահանջագրի ներկայացման դեպքում: Ընդ որում</w:t>
            </w:r>
            <w:r w:rsidRPr="00A35208">
              <w:rPr>
                <w:rFonts w:ascii="GHEA Grapalat" w:hAnsi="GHEA Grapalat"/>
                <w:sz w:val="20"/>
                <w:szCs w:val="20"/>
              </w:rPr>
              <w:t xml:space="preserve"> եթե </w:t>
            </w:r>
            <w:r w:rsidRPr="00A35208">
              <w:rPr>
                <w:rFonts w:ascii="GHEA Grapalat" w:hAnsi="GHEA Grapalat" w:cs="Sylfaen"/>
                <w:sz w:val="20"/>
                <w:szCs w:val="20"/>
                <w:lang w:val="hy-AM"/>
              </w:rPr>
              <w:t xml:space="preserve">Վճարման պայմաններ դաշտում </w:t>
            </w:r>
            <w:r w:rsidRPr="00A35208">
              <w:rPr>
                <w:rFonts w:ascii="GHEA Grapalat" w:hAnsi="GHEA Grapalat"/>
                <w:sz w:val="20"/>
                <w:szCs w:val="20"/>
                <w:lang w:val="hy-AM"/>
              </w:rPr>
              <w:t>նշված է &lt;ակցեպտավորված վճարում&gt; ապա</w:t>
            </w:r>
            <w:r w:rsidRPr="00A35208">
              <w:rPr>
                <w:rFonts w:ascii="GHEA Grapalat" w:hAnsi="GHEA Grapalat" w:cs="Sylfaen"/>
                <w:sz w:val="20"/>
                <w:szCs w:val="20"/>
                <w:lang w:val="hy-AM"/>
              </w:rPr>
              <w:t xml:space="preserve"> </w:t>
            </w:r>
            <w:r w:rsidRPr="00A35208">
              <w:rPr>
                <w:rFonts w:ascii="GHEA Grapalat" w:hAnsi="GHEA Grapalat"/>
                <w:sz w:val="20"/>
                <w:szCs w:val="20"/>
              </w:rPr>
              <w:t>վճարող</w:t>
            </w:r>
            <w:r w:rsidRPr="00A35208">
              <w:rPr>
                <w:rFonts w:ascii="GHEA Grapalat" w:hAnsi="GHEA Grapalat"/>
                <w:sz w:val="20"/>
                <w:szCs w:val="20"/>
                <w:lang w:val="hy-AM"/>
              </w:rPr>
              <w:t xml:space="preserve">ը ստորագրելով՝ </w:t>
            </w:r>
            <w:r w:rsidRPr="00A35208">
              <w:rPr>
                <w:rFonts w:ascii="GHEA Grapalat" w:hAnsi="GHEA Grapalat" w:cs="Sylfaen"/>
                <w:sz w:val="20"/>
                <w:szCs w:val="20"/>
                <w:lang w:val="hy-AM"/>
              </w:rPr>
              <w:t xml:space="preserve">նախապես </w:t>
            </w:r>
            <w:r w:rsidRPr="00A35208">
              <w:rPr>
                <w:rFonts w:ascii="GHEA Grapalat" w:hAnsi="GHEA Grapalat"/>
                <w:sz w:val="20"/>
                <w:szCs w:val="20"/>
                <w:lang w:val="hy-AM"/>
              </w:rPr>
              <w:t xml:space="preserve">համաձայնվում  </w:t>
            </w:r>
            <w:r w:rsidRPr="00A35208">
              <w:rPr>
                <w:rFonts w:ascii="GHEA Grapalat" w:hAnsi="GHEA Grapalat" w:cs="Sylfaen"/>
                <w:sz w:val="20"/>
                <w:szCs w:val="20"/>
                <w:lang w:val="hy-AM"/>
              </w:rPr>
              <w:t xml:space="preserve">  </w:t>
            </w:r>
            <w:r w:rsidRPr="00A3520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35208"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 xml:space="preserve">ստորագրվում է վճարողի կողմից կամ </w:t>
            </w:r>
          </w:p>
          <w:p w14:paraId="768E997A"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դրվում է վճարողի էլեկտրոնային ստորագրությունը</w:t>
            </w:r>
          </w:p>
          <w:p w14:paraId="57A2C64B" w14:textId="77777777" w:rsidR="00334B2F" w:rsidRPr="00A35208" w:rsidRDefault="00334B2F" w:rsidP="00CB0ADE">
            <w:pPr>
              <w:jc w:val="center"/>
              <w:rPr>
                <w:rFonts w:ascii="GHEA Grapalat" w:hAnsi="GHEA Grapalat"/>
                <w:sz w:val="20"/>
                <w:szCs w:val="20"/>
                <w:lang w:val="hy-AM"/>
              </w:rPr>
            </w:pPr>
          </w:p>
        </w:tc>
      </w:tr>
      <w:tr w:rsidR="00334B2F" w:rsidRPr="000A78F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35208" w:rsidRDefault="00334B2F" w:rsidP="00CB0ADE">
            <w:pPr>
              <w:rPr>
                <w:rFonts w:ascii="GHEA Grapalat" w:hAnsi="GHEA Grapalat"/>
                <w:sz w:val="20"/>
                <w:szCs w:val="20"/>
              </w:rPr>
            </w:pPr>
            <w:r w:rsidRPr="00A35208">
              <w:rPr>
                <w:rFonts w:ascii="GHEA Grapalat" w:hAnsi="GHEA Grapalat"/>
                <w:sz w:val="20"/>
                <w:szCs w:val="20"/>
                <w:lang w:val="hy-AM"/>
              </w:rPr>
              <w:t>2</w:t>
            </w:r>
            <w:r w:rsidRPr="00A3520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պարտադիր` </w:t>
            </w:r>
          </w:p>
          <w:p w14:paraId="2A9B1D5C"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կնիքի առկայության դեպքում</w:t>
            </w:r>
            <w:r w:rsidRPr="00A3520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 xml:space="preserve">կնքվում է վճարողի կողմից </w:t>
            </w:r>
          </w:p>
          <w:p w14:paraId="7E888D4A"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թղթային եղանակով ներկայացնելիս</w:t>
            </w:r>
          </w:p>
        </w:tc>
      </w:tr>
      <w:tr w:rsidR="00334B2F" w:rsidRPr="00A35208"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22</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r w:rsidRPr="00A35208">
              <w:rPr>
                <w:rFonts w:ascii="GHEA Grapalat" w:hAnsi="GHEA Grapalat"/>
                <w:sz w:val="20"/>
                <w:szCs w:val="20"/>
                <w:lang w:val="hy-AM"/>
              </w:rPr>
              <w:t>՝</w:t>
            </w:r>
            <w:r w:rsidRPr="00A35208">
              <w:rPr>
                <w:rFonts w:ascii="GHEA Grapalat" w:hAnsi="GHEA Grapalat"/>
                <w:sz w:val="20"/>
                <w:szCs w:val="20"/>
              </w:rPr>
              <w:t xml:space="preserve"> </w:t>
            </w:r>
          </w:p>
          <w:p w14:paraId="226D06F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ստորագրվում է շահառուի կողմից</w:t>
            </w:r>
          </w:p>
        </w:tc>
      </w:tr>
      <w:tr w:rsidR="00334B2F" w:rsidRPr="00A35208"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35208" w:rsidRDefault="00334B2F" w:rsidP="00CB0ADE">
            <w:pPr>
              <w:rPr>
                <w:rFonts w:ascii="GHEA Grapalat" w:hAnsi="GHEA Grapalat"/>
                <w:sz w:val="20"/>
                <w:szCs w:val="20"/>
              </w:rPr>
            </w:pPr>
            <w:r w:rsidRPr="00A35208">
              <w:rPr>
                <w:rFonts w:ascii="GHEA Grapalat" w:hAnsi="GHEA Grapalat"/>
                <w:sz w:val="20"/>
                <w:szCs w:val="20"/>
                <w:lang w:val="hy-AM"/>
              </w:rPr>
              <w:t>22</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պարտադիր` </w:t>
            </w:r>
          </w:p>
          <w:p w14:paraId="3D984C8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կնքվում է շահառուի կողմից</w:t>
            </w:r>
            <w:r w:rsidRPr="00A35208">
              <w:rPr>
                <w:rFonts w:ascii="GHEA Grapalat" w:hAnsi="GHEA Grapalat"/>
                <w:sz w:val="20"/>
                <w:szCs w:val="20"/>
                <w:lang w:val="hy-AM"/>
              </w:rPr>
              <w:t xml:space="preserve"> </w:t>
            </w:r>
          </w:p>
          <w:p w14:paraId="3B81E267"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թղթային եղանակով բանկ ներկայացնելիս</w:t>
            </w:r>
          </w:p>
        </w:tc>
      </w:tr>
      <w:tr w:rsidR="00334B2F" w:rsidRPr="00A35208"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lastRenderedPageBreak/>
              <w:t>2</w:t>
            </w:r>
            <w:r w:rsidRPr="00A35208">
              <w:rPr>
                <w:rFonts w:ascii="GHEA Grapalat" w:hAnsi="GHEA Grapalat"/>
                <w:sz w:val="20"/>
                <w:szCs w:val="20"/>
                <w:lang w:val="hy-AM"/>
              </w:rPr>
              <w:t>3</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5FE02F2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վճարման պահանջագիրը վճարողին սպասարկող ֆինանսական կազմակերպության</w:t>
            </w:r>
            <w:r w:rsidRPr="00A35208">
              <w:rPr>
                <w:rFonts w:ascii="GHEA Grapalat" w:hAnsi="GHEA Grapalat"/>
                <w:sz w:val="20"/>
                <w:szCs w:val="20"/>
                <w:lang w:val="hy-AM"/>
              </w:rPr>
              <w:t>ը</w:t>
            </w:r>
            <w:r w:rsidRPr="00A35208">
              <w:rPr>
                <w:rFonts w:ascii="GHEA Grapalat" w:hAnsi="GHEA Grapalat"/>
                <w:sz w:val="20"/>
                <w:szCs w:val="20"/>
              </w:rPr>
              <w:t xml:space="preserve"> թղթային եղանակով </w:t>
            </w:r>
            <w:r w:rsidRPr="00A35208">
              <w:rPr>
                <w:rFonts w:ascii="GHEA Grapalat" w:hAnsi="GHEA Grapalat"/>
                <w:sz w:val="20"/>
                <w:szCs w:val="20"/>
                <w:lang w:val="hy-AM"/>
              </w:rPr>
              <w:t xml:space="preserve"> </w:t>
            </w:r>
            <w:r w:rsidRPr="00A35208">
              <w:rPr>
                <w:rFonts w:ascii="GHEA Grapalat" w:hAnsi="GHEA Grapalat"/>
                <w:sz w:val="20"/>
                <w:szCs w:val="20"/>
              </w:rPr>
              <w:t>ներկայաց</w:t>
            </w:r>
            <w:r w:rsidRPr="00A35208">
              <w:rPr>
                <w:rFonts w:ascii="GHEA Grapalat" w:hAnsi="GHEA Grapalat"/>
                <w:sz w:val="20"/>
                <w:szCs w:val="20"/>
                <w:lang w:val="hy-AM"/>
              </w:rPr>
              <w:t>ված լի</w:t>
            </w:r>
            <w:r w:rsidRPr="00A352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35208" w:rsidRDefault="00334B2F" w:rsidP="00CB0ADE">
            <w:pPr>
              <w:jc w:val="center"/>
              <w:rPr>
                <w:rFonts w:ascii="GHEA Grapalat" w:hAnsi="GHEA Grapalat"/>
                <w:sz w:val="20"/>
                <w:szCs w:val="20"/>
              </w:rPr>
            </w:pPr>
          </w:p>
        </w:tc>
      </w:tr>
      <w:tr w:rsidR="00334B2F" w:rsidRPr="00A35208"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35208" w:rsidRDefault="00334B2F" w:rsidP="00CB0ADE">
            <w:pP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3</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վճարողին սպասարկող ֆինանսական կազմակերպության (մասնաճյուղի) </w:t>
            </w:r>
            <w:r w:rsidRPr="00A35208">
              <w:rPr>
                <w:rFonts w:ascii="GHEA Grapalat" w:hAnsi="GHEA Grapalat"/>
                <w:sz w:val="20"/>
                <w:szCs w:val="20"/>
                <w:lang w:val="hy-AM"/>
              </w:rPr>
              <w:t>դրոշմա</w:t>
            </w:r>
            <w:r w:rsidRPr="00A3520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2D87EC9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վճարման պահանջագիրը վճարողին սպասարկող ֆինանսական կազմակերպության</w:t>
            </w:r>
            <w:r w:rsidRPr="00A35208">
              <w:rPr>
                <w:rFonts w:ascii="GHEA Grapalat" w:hAnsi="GHEA Grapalat"/>
                <w:sz w:val="20"/>
                <w:szCs w:val="20"/>
                <w:lang w:val="hy-AM"/>
              </w:rPr>
              <w:t>ը</w:t>
            </w:r>
            <w:r w:rsidRPr="00A35208">
              <w:rPr>
                <w:rFonts w:ascii="GHEA Grapalat" w:hAnsi="GHEA Grapalat"/>
                <w:sz w:val="20"/>
                <w:szCs w:val="20"/>
              </w:rPr>
              <w:t xml:space="preserve"> թղթային եղանակով ներկայաց</w:t>
            </w:r>
            <w:r w:rsidRPr="00A35208">
              <w:rPr>
                <w:rFonts w:ascii="GHEA Grapalat" w:hAnsi="GHEA Grapalat"/>
                <w:sz w:val="20"/>
                <w:szCs w:val="20"/>
                <w:lang w:val="hy-AM"/>
              </w:rPr>
              <w:t>ված լի</w:t>
            </w:r>
            <w:r w:rsidRPr="00A352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35208" w:rsidRDefault="00334B2F" w:rsidP="00CB0ADE">
            <w:pPr>
              <w:jc w:val="center"/>
              <w:rPr>
                <w:rFonts w:ascii="GHEA Grapalat" w:hAnsi="GHEA Grapalat"/>
                <w:sz w:val="20"/>
                <w:szCs w:val="20"/>
              </w:rPr>
            </w:pPr>
          </w:p>
        </w:tc>
      </w:tr>
      <w:tr w:rsidR="00334B2F" w:rsidRPr="00A35208"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rPr>
              <w:t>2</w:t>
            </w:r>
            <w:r w:rsidRPr="00A35208">
              <w:rPr>
                <w:rFonts w:ascii="GHEA Grapalat" w:hAnsi="GHEA Grapalat"/>
                <w:sz w:val="20"/>
                <w:szCs w:val="20"/>
                <w:lang w:val="hy-AM"/>
              </w:rPr>
              <w:t>3</w:t>
            </w:r>
            <w:r w:rsidRPr="00A35208">
              <w:rPr>
                <w:rFonts w:ascii="GHEA Grapalat" w:hAnsi="GHEA Grapalat"/>
                <w:sz w:val="20"/>
                <w:szCs w:val="20"/>
              </w:rPr>
              <w:t>.</w:t>
            </w:r>
            <w:r w:rsidRPr="00A3520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35208" w:rsidRDefault="00334B2F" w:rsidP="00CB0ADE">
            <w:pPr>
              <w:jc w:val="center"/>
              <w:rPr>
                <w:rFonts w:ascii="GHEA Grapalat" w:hAnsi="GHEA Grapalat"/>
                <w:sz w:val="20"/>
                <w:szCs w:val="20"/>
                <w:lang w:val="hy-AM"/>
              </w:rPr>
            </w:pPr>
            <w:r w:rsidRPr="00A3520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p w14:paraId="464C219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35208" w:rsidRDefault="00334B2F" w:rsidP="00CB0ADE">
            <w:pPr>
              <w:jc w:val="center"/>
              <w:rPr>
                <w:rFonts w:ascii="GHEA Grapalat" w:hAnsi="GHEA Grapalat"/>
                <w:sz w:val="20"/>
                <w:szCs w:val="20"/>
              </w:rPr>
            </w:pPr>
          </w:p>
        </w:tc>
      </w:tr>
      <w:tr w:rsidR="00334B2F" w:rsidRPr="00A3520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ոչ պարտադիր</w:t>
            </w:r>
          </w:p>
          <w:p w14:paraId="211B36F1"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վճարման պահանջագիրը շահառուին սպասարկող ֆինանսական կազմակերպության</w:t>
            </w:r>
            <w:r w:rsidRPr="00A35208">
              <w:rPr>
                <w:rFonts w:ascii="GHEA Grapalat" w:hAnsi="GHEA Grapalat"/>
                <w:sz w:val="20"/>
                <w:szCs w:val="20"/>
                <w:lang w:val="hy-AM"/>
              </w:rPr>
              <w:t xml:space="preserve">ը </w:t>
            </w:r>
            <w:r w:rsidRPr="00A35208">
              <w:rPr>
                <w:rFonts w:ascii="GHEA Grapalat" w:hAnsi="GHEA Grapalat"/>
                <w:sz w:val="20"/>
                <w:szCs w:val="20"/>
              </w:rPr>
              <w:t xml:space="preserve"> 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w:t>
            </w:r>
            <w:r w:rsidRPr="00A35208">
              <w:rPr>
                <w:rFonts w:ascii="GHEA Grapalat" w:hAnsi="GHEA Grapalat"/>
                <w:sz w:val="20"/>
                <w:szCs w:val="20"/>
              </w:rPr>
              <w:t xml:space="preserve">աշխատակցի ստորագրությունը </w:t>
            </w:r>
            <w:r w:rsidRPr="00A35208">
              <w:rPr>
                <w:rFonts w:ascii="GHEA Grapalat" w:hAnsi="GHEA Grapalat"/>
                <w:sz w:val="20"/>
                <w:szCs w:val="20"/>
                <w:lang w:val="hy-AM"/>
              </w:rPr>
              <w:t xml:space="preserve">դրվում է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35208" w:rsidRDefault="00334B2F" w:rsidP="00CB0ADE">
            <w:pPr>
              <w:jc w:val="center"/>
              <w:rPr>
                <w:rFonts w:ascii="GHEA Grapalat" w:hAnsi="GHEA Grapalat"/>
                <w:sz w:val="20"/>
                <w:szCs w:val="20"/>
              </w:rPr>
            </w:pPr>
          </w:p>
        </w:tc>
      </w:tr>
      <w:tr w:rsidR="00334B2F" w:rsidRPr="00A3520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 xml:space="preserve">շահառռւին սպասարկող ֆինանսական կազմակերպության (մասնաճյուղի) </w:t>
            </w:r>
            <w:r w:rsidRPr="00A35208">
              <w:rPr>
                <w:rFonts w:ascii="GHEA Grapalat" w:hAnsi="GHEA Grapalat"/>
                <w:sz w:val="20"/>
                <w:szCs w:val="20"/>
                <w:lang w:val="hy-AM"/>
              </w:rPr>
              <w:t>դրոշմա</w:t>
            </w:r>
            <w:r w:rsidRPr="00A3520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 xml:space="preserve">ոչ </w:t>
            </w:r>
            <w:r w:rsidRPr="00A35208">
              <w:rPr>
                <w:rFonts w:ascii="GHEA Grapalat" w:hAnsi="GHEA Grapalat"/>
                <w:sz w:val="20"/>
                <w:szCs w:val="20"/>
              </w:rPr>
              <w:t>պարտադիր</w:t>
            </w:r>
          </w:p>
          <w:p w14:paraId="2562F12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 xml:space="preserve">վճարման պահանջագիրը </w:t>
            </w:r>
            <w:r w:rsidRPr="00A35208">
              <w:rPr>
                <w:rFonts w:ascii="GHEA Grapalat" w:hAnsi="GHEA Grapalat"/>
                <w:sz w:val="20"/>
                <w:szCs w:val="20"/>
                <w:lang w:val="hy-AM"/>
              </w:rPr>
              <w:t xml:space="preserve">վերջինիս </w:t>
            </w:r>
            <w:r w:rsidRPr="00A35208">
              <w:rPr>
                <w:rFonts w:ascii="GHEA Grapalat" w:hAnsi="GHEA Grapalat"/>
                <w:sz w:val="20"/>
                <w:szCs w:val="20"/>
              </w:rPr>
              <w:t>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դրոշմակնիքը</w:t>
            </w:r>
            <w:r w:rsidRPr="00A35208">
              <w:rPr>
                <w:rFonts w:ascii="GHEA Grapalat" w:hAnsi="GHEA Grapalat"/>
                <w:sz w:val="20"/>
                <w:szCs w:val="20"/>
              </w:rPr>
              <w:t xml:space="preserve"> </w:t>
            </w:r>
            <w:r w:rsidRPr="00A35208">
              <w:rPr>
                <w:rFonts w:ascii="GHEA Grapalat" w:hAnsi="GHEA Grapalat"/>
                <w:sz w:val="20"/>
                <w:szCs w:val="20"/>
                <w:lang w:val="hy-AM"/>
              </w:rPr>
              <w:t xml:space="preserve">դրվում է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35208" w:rsidRDefault="00334B2F" w:rsidP="00CB0ADE">
            <w:pPr>
              <w:jc w:val="center"/>
              <w:rPr>
                <w:rFonts w:ascii="GHEA Grapalat" w:hAnsi="GHEA Grapalat"/>
                <w:sz w:val="20"/>
                <w:szCs w:val="20"/>
              </w:rPr>
            </w:pPr>
          </w:p>
        </w:tc>
      </w:tr>
      <w:tr w:rsidR="00334B2F" w:rsidRPr="00A3520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2</w:t>
            </w:r>
            <w:r w:rsidRPr="00A35208">
              <w:rPr>
                <w:rFonts w:ascii="GHEA Grapalat" w:hAnsi="GHEA Grapalat"/>
                <w:sz w:val="20"/>
                <w:szCs w:val="20"/>
                <w:lang w:val="hy-AM"/>
              </w:rPr>
              <w:t>4</w:t>
            </w:r>
            <w:r w:rsidRPr="00A3520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 xml:space="preserve">ոչ </w:t>
            </w:r>
            <w:r w:rsidRPr="00A35208">
              <w:rPr>
                <w:rFonts w:ascii="GHEA Grapalat" w:hAnsi="GHEA Grapalat"/>
                <w:sz w:val="20"/>
                <w:szCs w:val="20"/>
              </w:rPr>
              <w:t>պարտադիր</w:t>
            </w:r>
          </w:p>
          <w:p w14:paraId="4342A153" w14:textId="77777777" w:rsidR="00334B2F" w:rsidRPr="00A35208" w:rsidRDefault="00334B2F" w:rsidP="00CB0ADE">
            <w:pPr>
              <w:jc w:val="center"/>
              <w:rPr>
                <w:rFonts w:ascii="GHEA Grapalat" w:hAnsi="GHEA Grapalat"/>
                <w:sz w:val="20"/>
                <w:szCs w:val="20"/>
              </w:rPr>
            </w:pPr>
            <w:r w:rsidRPr="00A35208">
              <w:rPr>
                <w:rFonts w:ascii="GHEA Grapalat" w:hAnsi="GHEA Grapalat"/>
                <w:sz w:val="20"/>
                <w:szCs w:val="20"/>
                <w:lang w:val="hy-AM"/>
              </w:rPr>
              <w:t xml:space="preserve">լրացվում է </w:t>
            </w:r>
            <w:r w:rsidRPr="00A35208">
              <w:rPr>
                <w:rFonts w:ascii="GHEA Grapalat" w:hAnsi="GHEA Grapalat"/>
                <w:sz w:val="20"/>
                <w:szCs w:val="20"/>
              </w:rPr>
              <w:t xml:space="preserve">վճարման պահանջագիրը </w:t>
            </w:r>
            <w:r w:rsidRPr="00A35208">
              <w:rPr>
                <w:rFonts w:ascii="GHEA Grapalat" w:hAnsi="GHEA Grapalat"/>
                <w:sz w:val="20"/>
                <w:szCs w:val="20"/>
                <w:lang w:val="hy-AM"/>
              </w:rPr>
              <w:t xml:space="preserve">վերջինիս </w:t>
            </w:r>
            <w:r w:rsidRPr="00A35208">
              <w:rPr>
                <w:rFonts w:ascii="GHEA Grapalat" w:hAnsi="GHEA Grapalat"/>
                <w:sz w:val="20"/>
                <w:szCs w:val="20"/>
              </w:rPr>
              <w:t>ներկայաց</w:t>
            </w:r>
            <w:r w:rsidRPr="00A35208">
              <w:rPr>
                <w:rFonts w:ascii="GHEA Grapalat" w:hAnsi="GHEA Grapalat"/>
                <w:sz w:val="20"/>
                <w:szCs w:val="20"/>
                <w:lang w:val="hy-AM"/>
              </w:rPr>
              <w:t>վ</w:t>
            </w:r>
            <w:r w:rsidRPr="00A35208">
              <w:rPr>
                <w:rFonts w:ascii="GHEA Grapalat" w:hAnsi="GHEA Grapalat"/>
                <w:sz w:val="20"/>
                <w:szCs w:val="20"/>
              </w:rPr>
              <w:t>ելու դեպքում</w:t>
            </w:r>
            <w:r w:rsidRPr="00A35208">
              <w:rPr>
                <w:rFonts w:ascii="GHEA Grapalat" w:hAnsi="GHEA Grapalat"/>
                <w:sz w:val="20"/>
                <w:szCs w:val="20"/>
                <w:lang w:val="hy-AM"/>
              </w:rPr>
              <w:t xml:space="preserve">,   որտեղ </w:t>
            </w:r>
            <w:r w:rsidRPr="00A35208" w:rsidDel="00DF049B">
              <w:rPr>
                <w:rFonts w:ascii="GHEA Grapalat" w:hAnsi="GHEA Grapalat"/>
                <w:sz w:val="20"/>
                <w:szCs w:val="20"/>
                <w:lang w:val="hy-AM"/>
              </w:rPr>
              <w:t xml:space="preserve"> </w:t>
            </w:r>
            <w:r w:rsidRPr="00A35208">
              <w:rPr>
                <w:rFonts w:ascii="GHEA Grapalat" w:hAnsi="GHEA Grapalat"/>
                <w:sz w:val="20"/>
                <w:szCs w:val="20"/>
                <w:lang w:val="hy-AM"/>
              </w:rPr>
              <w:t xml:space="preserve"> սույն տվյալները</w:t>
            </w:r>
            <w:r w:rsidRPr="00A35208">
              <w:rPr>
                <w:rFonts w:ascii="GHEA Grapalat" w:hAnsi="GHEA Grapalat"/>
                <w:sz w:val="20"/>
                <w:szCs w:val="20"/>
              </w:rPr>
              <w:t xml:space="preserve"> </w:t>
            </w:r>
            <w:r w:rsidRPr="00A35208">
              <w:rPr>
                <w:rFonts w:ascii="GHEA Grapalat" w:hAnsi="GHEA Grapalat"/>
                <w:sz w:val="20"/>
                <w:szCs w:val="20"/>
                <w:lang w:val="hy-AM"/>
              </w:rPr>
              <w:t xml:space="preserve">դրվում են </w:t>
            </w:r>
            <w:r w:rsidRPr="00A35208">
              <w:rPr>
                <w:rFonts w:ascii="GHEA Grapalat" w:hAnsi="GHEA Grapalat"/>
                <w:sz w:val="20"/>
                <w:szCs w:val="20"/>
              </w:rPr>
              <w:t>թղթային եղանակով ներկայաց</w:t>
            </w:r>
            <w:r w:rsidRPr="00A352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35208" w:rsidRDefault="00334B2F" w:rsidP="00CB0ADE">
            <w:pPr>
              <w:jc w:val="center"/>
              <w:rPr>
                <w:rFonts w:ascii="GHEA Grapalat" w:hAnsi="GHEA Grapalat"/>
                <w:sz w:val="20"/>
                <w:szCs w:val="20"/>
              </w:rPr>
            </w:pPr>
          </w:p>
        </w:tc>
      </w:tr>
    </w:tbl>
    <w:p w14:paraId="7677F6D2" w14:textId="77777777" w:rsidR="00334B2F" w:rsidRPr="00A35208" w:rsidRDefault="00334B2F" w:rsidP="00334B2F">
      <w:pPr>
        <w:pStyle w:val="a3"/>
        <w:jc w:val="right"/>
        <w:rPr>
          <w:rFonts w:ascii="GHEA Grapalat" w:hAnsi="GHEA Grapalat" w:cs="Sylfaen"/>
          <w:i w:val="0"/>
          <w:lang w:val="en-US"/>
        </w:rPr>
      </w:pPr>
    </w:p>
    <w:p w14:paraId="7344D883" w14:textId="77777777" w:rsidR="00334B2F" w:rsidRPr="00A35208" w:rsidRDefault="00334B2F" w:rsidP="00334B2F">
      <w:pPr>
        <w:pStyle w:val="a3"/>
        <w:jc w:val="right"/>
        <w:rPr>
          <w:rFonts w:ascii="GHEA Grapalat" w:hAnsi="GHEA Grapalat" w:cs="Sylfaen"/>
          <w:i w:val="0"/>
          <w:lang w:val="en-US"/>
        </w:rPr>
      </w:pPr>
    </w:p>
    <w:p w14:paraId="33330E1B" w14:textId="77777777" w:rsidR="00334B2F" w:rsidRPr="00A35208" w:rsidRDefault="00334B2F" w:rsidP="00334B2F">
      <w:pPr>
        <w:pStyle w:val="a3"/>
        <w:jc w:val="right"/>
        <w:rPr>
          <w:rFonts w:ascii="GHEA Grapalat" w:hAnsi="GHEA Grapalat" w:cs="Sylfaen"/>
          <w:i w:val="0"/>
          <w:lang w:val="en-US"/>
        </w:rPr>
      </w:pPr>
    </w:p>
    <w:p w14:paraId="48B0E6AB" w14:textId="77777777" w:rsidR="00334B2F" w:rsidRPr="00A35208" w:rsidRDefault="00334B2F" w:rsidP="00334B2F">
      <w:pPr>
        <w:pStyle w:val="a3"/>
        <w:jc w:val="right"/>
        <w:rPr>
          <w:rFonts w:ascii="GHEA Grapalat" w:hAnsi="GHEA Grapalat" w:cs="Sylfaen"/>
          <w:i w:val="0"/>
          <w:lang w:val="en-US"/>
        </w:rPr>
      </w:pPr>
    </w:p>
    <w:p w14:paraId="458E0530" w14:textId="27BBECBC" w:rsidR="00540EA9" w:rsidRPr="00A35208" w:rsidDel="000A78F6" w:rsidRDefault="00334B2F" w:rsidP="000A78F6">
      <w:pPr>
        <w:pStyle w:val="31"/>
        <w:spacing w:line="240" w:lineRule="auto"/>
        <w:jc w:val="right"/>
        <w:rPr>
          <w:del w:id="447" w:author="GSG" w:date="2024-06-25T17:17:00Z"/>
          <w:rFonts w:ascii="GHEA Grapalat" w:hAnsi="GHEA Grapalat" w:cs="Arial"/>
          <w:b/>
          <w:lang w:val="hy-AM"/>
        </w:rPr>
        <w:pPrChange w:id="448" w:author="GSG" w:date="2024-06-25T17:17:00Z">
          <w:pPr>
            <w:pStyle w:val="31"/>
            <w:spacing w:line="240" w:lineRule="auto"/>
            <w:jc w:val="right"/>
          </w:pPr>
        </w:pPrChange>
      </w:pPr>
      <w:r w:rsidRPr="00A35208">
        <w:rPr>
          <w:rFonts w:ascii="GHEA Grapalat" w:hAnsi="GHEA Grapalat"/>
          <w:b/>
          <w:lang w:val="hy-AM"/>
        </w:rPr>
        <w:br w:type="page"/>
      </w:r>
      <w:ins w:id="449" w:author="GSG" w:date="2024-06-25T17:17:00Z">
        <w:r w:rsidR="000A78F6" w:rsidRPr="00A35208" w:rsidDel="000A78F6">
          <w:rPr>
            <w:rFonts w:ascii="GHEA Grapalat" w:hAnsi="GHEA Grapalat" w:cs="Sylfaen"/>
            <w:b/>
            <w:lang w:val="hy-AM"/>
          </w:rPr>
          <w:lastRenderedPageBreak/>
          <w:t xml:space="preserve"> </w:t>
        </w:r>
      </w:ins>
      <w:bookmarkStart w:id="450" w:name="_GoBack"/>
      <w:bookmarkEnd w:id="450"/>
      <w:del w:id="451" w:author="GSG" w:date="2024-06-25T17:17:00Z">
        <w:r w:rsidR="00540EA9" w:rsidRPr="00A35208" w:rsidDel="000A78F6">
          <w:rPr>
            <w:rFonts w:ascii="GHEA Grapalat" w:hAnsi="GHEA Grapalat" w:cs="Sylfaen"/>
            <w:b/>
            <w:lang w:val="hy-AM"/>
          </w:rPr>
          <w:delText>Հավելված</w:delText>
        </w:r>
        <w:r w:rsidR="00540EA9" w:rsidRPr="00A35208" w:rsidDel="000A78F6">
          <w:rPr>
            <w:rFonts w:ascii="GHEA Grapalat" w:hAnsi="GHEA Grapalat" w:cs="Arial"/>
            <w:b/>
            <w:lang w:val="hy-AM"/>
          </w:rPr>
          <w:delText xml:space="preserve"> 5.2</w:delText>
        </w:r>
      </w:del>
    </w:p>
    <w:p w14:paraId="7469DED2" w14:textId="570A953E" w:rsidR="00540EA9" w:rsidRPr="00A35208" w:rsidDel="000A78F6" w:rsidRDefault="00540EA9" w:rsidP="000A78F6">
      <w:pPr>
        <w:pStyle w:val="31"/>
        <w:spacing w:line="240" w:lineRule="auto"/>
        <w:jc w:val="right"/>
        <w:rPr>
          <w:del w:id="452" w:author="GSG" w:date="2024-06-25T17:17:00Z"/>
          <w:rFonts w:ascii="GHEA Grapalat" w:hAnsi="GHEA Grapalat" w:cs="Arial"/>
          <w:b/>
          <w:lang w:val="hy-AM"/>
        </w:rPr>
        <w:pPrChange w:id="453" w:author="GSG" w:date="2024-06-25T17:17:00Z">
          <w:pPr>
            <w:pStyle w:val="31"/>
            <w:spacing w:line="240" w:lineRule="auto"/>
            <w:jc w:val="right"/>
          </w:pPr>
        </w:pPrChange>
      </w:pPr>
      <w:del w:id="454" w:author="GSG" w:date="2024-06-25T17:17:00Z">
        <w:r w:rsidRPr="00A35208" w:rsidDel="000A78F6">
          <w:rPr>
            <w:rFonts w:ascii="GHEA Grapalat" w:hAnsi="GHEA Grapalat" w:cs="Sylfaen"/>
            <w:b/>
            <w:lang w:val="hy-AM"/>
          </w:rPr>
          <w:delText>«</w:delText>
        </w:r>
        <w:r w:rsidR="00F04D0E" w:rsidDel="000A78F6">
          <w:rPr>
            <w:rFonts w:ascii="GHEA Grapalat" w:hAnsi="GHEA Grapalat" w:cs="Sylfaen"/>
            <w:b/>
            <w:lang w:val="hy-AM"/>
          </w:rPr>
          <w:delText>ԳՔ4Մ–ԳՀԱՊՁԲ-24/02</w:delText>
        </w:r>
        <w:r w:rsidRPr="00A35208" w:rsidDel="000A78F6">
          <w:rPr>
            <w:rFonts w:ascii="GHEA Grapalat" w:hAnsi="GHEA Grapalat" w:cs="Sylfaen"/>
            <w:b/>
            <w:lang w:val="hy-AM"/>
          </w:rPr>
          <w:delText>»</w:delText>
        </w:r>
        <w:r w:rsidRPr="00A35208" w:rsidDel="000A78F6">
          <w:rPr>
            <w:rFonts w:ascii="GHEA Grapalat" w:hAnsi="GHEA Grapalat"/>
            <w:b/>
            <w:lang w:val="hy-AM"/>
          </w:rPr>
          <w:delText xml:space="preserve"> </w:delText>
        </w:r>
        <w:r w:rsidRPr="00A35208" w:rsidDel="000A78F6">
          <w:rPr>
            <w:rFonts w:ascii="GHEA Grapalat" w:hAnsi="GHEA Grapalat" w:cs="Sylfaen"/>
            <w:b/>
            <w:lang w:val="hy-AM"/>
          </w:rPr>
          <w:delText>ծածկագրով</w:delText>
        </w:r>
      </w:del>
    </w:p>
    <w:p w14:paraId="1C961D12" w14:textId="72D6E739" w:rsidR="00540EA9" w:rsidRPr="00A35208" w:rsidDel="000A78F6" w:rsidRDefault="00540EA9" w:rsidP="000A78F6">
      <w:pPr>
        <w:pStyle w:val="31"/>
        <w:spacing w:line="240" w:lineRule="auto"/>
        <w:jc w:val="right"/>
        <w:rPr>
          <w:del w:id="455" w:author="GSG" w:date="2024-06-25T17:17:00Z"/>
          <w:rFonts w:ascii="GHEA Grapalat" w:hAnsi="GHEA Grapalat" w:cs="Sylfaen"/>
          <w:b/>
          <w:lang w:val="hy-AM"/>
        </w:rPr>
        <w:pPrChange w:id="456" w:author="GSG" w:date="2024-06-25T17:17:00Z">
          <w:pPr>
            <w:pStyle w:val="31"/>
            <w:spacing w:line="240" w:lineRule="auto"/>
            <w:jc w:val="right"/>
          </w:pPr>
        </w:pPrChange>
      </w:pPr>
      <w:del w:id="457" w:author="GSG" w:date="2024-06-25T17:17:00Z">
        <w:r w:rsidRPr="00A35208" w:rsidDel="000A78F6">
          <w:rPr>
            <w:rFonts w:ascii="GHEA Grapalat" w:hAnsi="GHEA Grapalat" w:cs="Arial"/>
            <w:b/>
            <w:lang w:val="hy-AM"/>
          </w:rPr>
          <w:delText xml:space="preserve"> </w:delText>
        </w:r>
        <w:r w:rsidRPr="00A35208" w:rsidDel="000A78F6">
          <w:rPr>
            <w:rFonts w:ascii="GHEA Grapalat" w:hAnsi="GHEA Grapalat" w:cs="Sylfaen"/>
            <w:b/>
            <w:lang w:val="hy-AM"/>
          </w:rPr>
          <w:delText>հրավերի</w:delText>
        </w:r>
      </w:del>
    </w:p>
    <w:p w14:paraId="45E5FBE7" w14:textId="39715AC9" w:rsidR="00540EA9" w:rsidRPr="00A35208" w:rsidDel="000A78F6" w:rsidRDefault="00540EA9" w:rsidP="000A78F6">
      <w:pPr>
        <w:pStyle w:val="31"/>
        <w:spacing w:line="240" w:lineRule="auto"/>
        <w:jc w:val="right"/>
        <w:rPr>
          <w:del w:id="458" w:author="GSG" w:date="2024-06-25T17:17:00Z"/>
          <w:rFonts w:ascii="GHEA Grapalat" w:hAnsi="GHEA Grapalat" w:cs="Sylfaen"/>
          <w:i/>
          <w:sz w:val="16"/>
          <w:lang w:val="hy-AM"/>
        </w:rPr>
        <w:pPrChange w:id="459" w:author="GSG" w:date="2024-06-25T17:17:00Z">
          <w:pPr>
            <w:pStyle w:val="aa"/>
            <w:spacing w:after="0" w:line="360" w:lineRule="auto"/>
            <w:ind w:firstLine="567"/>
            <w:jc w:val="right"/>
          </w:pPr>
        </w:pPrChange>
      </w:pPr>
    </w:p>
    <w:p w14:paraId="22FDA7E2" w14:textId="4CB4AC35" w:rsidR="00540EA9" w:rsidRPr="00A35208" w:rsidDel="000A78F6" w:rsidRDefault="00540EA9" w:rsidP="000A78F6">
      <w:pPr>
        <w:pStyle w:val="31"/>
        <w:spacing w:line="240" w:lineRule="auto"/>
        <w:jc w:val="right"/>
        <w:rPr>
          <w:del w:id="460" w:author="GSG" w:date="2024-06-25T17:17:00Z"/>
          <w:rFonts w:ascii="GHEA Grapalat" w:hAnsi="GHEA Grapalat" w:cs="Sylfaen"/>
          <w:i/>
          <w:sz w:val="16"/>
          <w:lang w:val="hy-AM"/>
        </w:rPr>
        <w:pPrChange w:id="461" w:author="GSG" w:date="2024-06-25T17:17:00Z">
          <w:pPr>
            <w:pStyle w:val="aa"/>
            <w:spacing w:after="0" w:line="360" w:lineRule="auto"/>
            <w:ind w:firstLine="567"/>
            <w:jc w:val="right"/>
          </w:pPr>
        </w:pPrChange>
      </w:pPr>
    </w:p>
    <w:p w14:paraId="781E5035" w14:textId="4A3F4944" w:rsidR="00540EA9" w:rsidRPr="00A35208" w:rsidDel="000A78F6" w:rsidRDefault="00540EA9" w:rsidP="000A78F6">
      <w:pPr>
        <w:pStyle w:val="31"/>
        <w:spacing w:line="240" w:lineRule="auto"/>
        <w:jc w:val="right"/>
        <w:rPr>
          <w:del w:id="462" w:author="GSG" w:date="2024-06-25T17:17:00Z"/>
          <w:rFonts w:ascii="GHEA Grapalat" w:hAnsi="GHEA Grapalat" w:cs="Sylfaen"/>
          <w:i/>
          <w:sz w:val="16"/>
          <w:lang w:val="hy-AM"/>
        </w:rPr>
        <w:pPrChange w:id="463" w:author="GSG" w:date="2024-06-25T17:17:00Z">
          <w:pPr>
            <w:pStyle w:val="aa"/>
            <w:spacing w:after="0" w:line="360" w:lineRule="auto"/>
            <w:ind w:firstLine="567"/>
            <w:jc w:val="center"/>
          </w:pPr>
        </w:pPrChange>
      </w:pPr>
    </w:p>
    <w:p w14:paraId="3DF7E98E" w14:textId="59E2158C" w:rsidR="00540EA9" w:rsidRPr="00A35208" w:rsidDel="000A78F6" w:rsidRDefault="00540EA9" w:rsidP="000A78F6">
      <w:pPr>
        <w:pStyle w:val="31"/>
        <w:spacing w:line="240" w:lineRule="auto"/>
        <w:jc w:val="right"/>
        <w:rPr>
          <w:del w:id="464" w:author="GSG" w:date="2024-06-25T17:17:00Z"/>
          <w:rStyle w:val="af5"/>
          <w:rFonts w:ascii="GHEA Grapalat" w:hAnsi="GHEA Grapalat"/>
          <w:lang w:val="hy-AM"/>
        </w:rPr>
        <w:pPrChange w:id="465" w:author="GSG" w:date="2024-06-25T17:17:00Z">
          <w:pPr>
            <w:pStyle w:val="af4"/>
            <w:shd w:val="clear" w:color="auto" w:fill="FFFFFF"/>
            <w:spacing w:before="0" w:beforeAutospacing="0" w:after="0" w:afterAutospacing="0"/>
            <w:ind w:firstLine="375"/>
            <w:jc w:val="center"/>
          </w:pPr>
        </w:pPrChange>
      </w:pPr>
      <w:del w:id="466" w:author="GSG" w:date="2024-06-25T17:17:00Z">
        <w:r w:rsidRPr="00A35208" w:rsidDel="000A78F6">
          <w:rPr>
            <w:rStyle w:val="af5"/>
            <w:rFonts w:ascii="GHEA Grapalat" w:hAnsi="GHEA Grapalat"/>
            <w:lang w:val="hy-AM"/>
          </w:rPr>
          <w:delText>ԵՐԱՇԽԻՔ N __________</w:delText>
        </w:r>
      </w:del>
    </w:p>
    <w:p w14:paraId="6AC7C06E" w14:textId="22D626BC" w:rsidR="00540EA9" w:rsidRPr="00A35208" w:rsidDel="000A78F6" w:rsidRDefault="00540EA9" w:rsidP="000A78F6">
      <w:pPr>
        <w:pStyle w:val="31"/>
        <w:spacing w:line="240" w:lineRule="auto"/>
        <w:jc w:val="right"/>
        <w:rPr>
          <w:del w:id="467" w:author="GSG" w:date="2024-06-25T17:17:00Z"/>
          <w:rFonts w:ascii="GHEA Grapalat" w:hAnsi="GHEA Grapalat" w:cs="GHEA Grapalat"/>
          <w:b/>
          <w:lang w:val="hy-AM"/>
        </w:rPr>
        <w:pPrChange w:id="468" w:author="GSG" w:date="2024-06-25T17:17:00Z">
          <w:pPr>
            <w:jc w:val="center"/>
          </w:pPr>
        </w:pPrChange>
      </w:pPr>
      <w:del w:id="469" w:author="GSG" w:date="2024-06-25T17:17:00Z">
        <w:r w:rsidRPr="00A35208" w:rsidDel="000A78F6">
          <w:rPr>
            <w:rFonts w:ascii="GHEA Grapalat" w:hAnsi="GHEA Grapalat" w:cs="GHEA Grapalat"/>
            <w:b/>
            <w:sz w:val="18"/>
            <w:szCs w:val="18"/>
            <w:lang w:val="hy-AM"/>
          </w:rPr>
          <w:delText>(կանխավճարի ապահովում)</w:delText>
        </w:r>
      </w:del>
    </w:p>
    <w:p w14:paraId="0C2E1F9E" w14:textId="0C98CE4C" w:rsidR="00540EA9" w:rsidRPr="00A35208" w:rsidDel="000A78F6" w:rsidRDefault="00540EA9" w:rsidP="000A78F6">
      <w:pPr>
        <w:pStyle w:val="31"/>
        <w:spacing w:line="240" w:lineRule="auto"/>
        <w:jc w:val="right"/>
        <w:rPr>
          <w:del w:id="470" w:author="GSG" w:date="2024-06-25T17:17:00Z"/>
          <w:rStyle w:val="af5"/>
          <w:lang w:val="hy-AM"/>
        </w:rPr>
        <w:pPrChange w:id="471" w:author="GSG" w:date="2024-06-25T17:17:00Z">
          <w:pPr>
            <w:pStyle w:val="af4"/>
            <w:shd w:val="clear" w:color="auto" w:fill="FFFFFF"/>
            <w:spacing w:before="0" w:beforeAutospacing="0" w:after="0" w:afterAutospacing="0"/>
            <w:ind w:firstLine="375"/>
          </w:pPr>
        </w:pPrChange>
      </w:pPr>
    </w:p>
    <w:p w14:paraId="607FBA5A" w14:textId="767D4877" w:rsidR="00540EA9" w:rsidRPr="00A35208" w:rsidDel="000A78F6" w:rsidRDefault="00540EA9" w:rsidP="000A78F6">
      <w:pPr>
        <w:pStyle w:val="31"/>
        <w:spacing w:line="240" w:lineRule="auto"/>
        <w:jc w:val="right"/>
        <w:rPr>
          <w:del w:id="472" w:author="GSG" w:date="2024-06-25T17:17:00Z"/>
          <w:rStyle w:val="af5"/>
          <w:rFonts w:ascii="GHEA Grapalat" w:hAnsi="GHEA Grapalat"/>
          <w:b w:val="0"/>
          <w:bCs w:val="0"/>
          <w:u w:val="single"/>
          <w:lang w:val="hy-AM"/>
        </w:rPr>
        <w:pPrChange w:id="473" w:author="GSG" w:date="2024-06-25T17:17:00Z">
          <w:pPr>
            <w:pStyle w:val="af4"/>
            <w:shd w:val="clear" w:color="auto" w:fill="FFFFFF"/>
            <w:spacing w:before="0" w:beforeAutospacing="0" w:after="0" w:afterAutospacing="0"/>
            <w:ind w:firstLine="375"/>
          </w:pPr>
        </w:pPrChange>
      </w:pPr>
      <w:del w:id="474" w:author="GSG" w:date="2024-06-25T17:17:00Z">
        <w:r w:rsidRPr="00A35208" w:rsidDel="000A78F6">
          <w:rPr>
            <w:rStyle w:val="af5"/>
            <w:rFonts w:ascii="GHEA Grapalat" w:hAnsi="GHEA Grapalat"/>
            <w:lang w:val="hy-AM"/>
          </w:rPr>
          <w:tab/>
          <w:delText xml:space="preserve">1.Սույն երաշխիքը (այսուհետ՝ երաշխիք) հանդիսանում է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del>
    </w:p>
    <w:p w14:paraId="1F1CF340" w14:textId="4643AAC8" w:rsidR="00540EA9" w:rsidRPr="00A35208" w:rsidDel="000A78F6" w:rsidRDefault="00540EA9" w:rsidP="000A78F6">
      <w:pPr>
        <w:pStyle w:val="31"/>
        <w:spacing w:line="240" w:lineRule="auto"/>
        <w:jc w:val="right"/>
        <w:rPr>
          <w:del w:id="475" w:author="GSG" w:date="2024-06-25T17:17:00Z"/>
          <w:rStyle w:val="af5"/>
          <w:lang w:val="hy-AM"/>
        </w:rPr>
        <w:pPrChange w:id="476" w:author="GSG" w:date="2024-06-25T17:17:00Z">
          <w:pPr>
            <w:pStyle w:val="af4"/>
            <w:shd w:val="clear" w:color="auto" w:fill="FFFFFF"/>
            <w:spacing w:before="0" w:beforeAutospacing="0" w:after="0" w:afterAutospacing="0"/>
            <w:ind w:left="5664" w:firstLine="708"/>
          </w:pPr>
        </w:pPrChange>
      </w:pPr>
      <w:del w:id="477" w:author="GSG" w:date="2024-06-25T17:17:00Z">
        <w:r w:rsidRPr="00A35208" w:rsidDel="000A78F6">
          <w:rPr>
            <w:rFonts w:ascii="GHEA Grapalat" w:hAnsi="GHEA Grapalat" w:cs="Sylfaen"/>
            <w:vertAlign w:val="superscript"/>
            <w:lang w:val="hy-AM"/>
          </w:rPr>
          <w:delText xml:space="preserve">          պատվիրատուի անվանումը</w:delText>
        </w:r>
      </w:del>
    </w:p>
    <w:p w14:paraId="34ACAEF3" w14:textId="3DF65ED1" w:rsidR="00540EA9" w:rsidRPr="00A35208" w:rsidDel="000A78F6" w:rsidRDefault="00540EA9" w:rsidP="000A78F6">
      <w:pPr>
        <w:pStyle w:val="31"/>
        <w:spacing w:line="240" w:lineRule="auto"/>
        <w:jc w:val="right"/>
        <w:rPr>
          <w:del w:id="478" w:author="GSG" w:date="2024-06-25T17:17:00Z"/>
          <w:rFonts w:ascii="GHEA Grapalat" w:hAnsi="GHEA Grapalat" w:cs="Sylfaen"/>
          <w:vertAlign w:val="superscript"/>
          <w:lang w:val="hy-AM"/>
        </w:rPr>
        <w:pPrChange w:id="479" w:author="GSG" w:date="2024-06-25T17:17:00Z">
          <w:pPr>
            <w:pStyle w:val="af4"/>
            <w:shd w:val="clear" w:color="auto" w:fill="FFFFFF"/>
            <w:spacing w:before="0" w:beforeAutospacing="0" w:after="0" w:afterAutospacing="0"/>
          </w:pPr>
        </w:pPrChange>
      </w:pPr>
      <w:del w:id="480" w:author="GSG" w:date="2024-06-25T17:17:00Z">
        <w:r w:rsidRPr="00A35208" w:rsidDel="000A78F6">
          <w:rPr>
            <w:rStyle w:val="af5"/>
            <w:rFonts w:ascii="GHEA Grapalat" w:hAnsi="GHEA Grapalat"/>
            <w:lang w:val="hy-AM"/>
          </w:rPr>
          <w:delText xml:space="preserve">(այսուհետ՝ բենեֆիցիար) և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lang w:val="hy-AM"/>
          </w:rPr>
          <w:delText xml:space="preserve">(այսուհետ՝ պրինցիպալ)  միջև </w:delText>
        </w:r>
        <w:r w:rsidRPr="00A35208" w:rsidDel="000A78F6">
          <w:rPr>
            <w:rFonts w:cs="Sylfaen"/>
            <w:vertAlign w:val="superscript"/>
            <w:lang w:val="hy-AM"/>
          </w:rPr>
          <w:delText xml:space="preserve">                       </w:delText>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cs="Sylfaen"/>
            <w:vertAlign w:val="superscript"/>
            <w:lang w:val="hy-AM"/>
          </w:rPr>
          <w:tab/>
        </w:r>
        <w:r w:rsidRPr="00A35208" w:rsidDel="000A78F6">
          <w:rPr>
            <w:rFonts w:ascii="GHEA Grapalat" w:hAnsi="GHEA Grapalat" w:cs="Sylfaen"/>
            <w:vertAlign w:val="superscript"/>
            <w:lang w:val="hy-AM"/>
          </w:rPr>
          <w:delText xml:space="preserve">ընտրված մասնակցի անվանումը </w:delText>
        </w:r>
      </w:del>
    </w:p>
    <w:p w14:paraId="5FC06BCE" w14:textId="40EFEEC5" w:rsidR="00540EA9" w:rsidRPr="00A35208" w:rsidDel="000A78F6" w:rsidRDefault="00540EA9" w:rsidP="000A78F6">
      <w:pPr>
        <w:pStyle w:val="31"/>
        <w:spacing w:line="240" w:lineRule="auto"/>
        <w:jc w:val="right"/>
        <w:rPr>
          <w:del w:id="481" w:author="GSG" w:date="2024-06-25T17:17:00Z"/>
          <w:rStyle w:val="af5"/>
          <w:rFonts w:ascii="GHEA Grapalat" w:hAnsi="GHEA Grapalat"/>
          <w:b w:val="0"/>
          <w:bCs w:val="0"/>
          <w:lang w:val="hy-AM"/>
        </w:rPr>
        <w:pPrChange w:id="482" w:author="GSG" w:date="2024-06-25T17:17:00Z">
          <w:pPr>
            <w:pStyle w:val="af4"/>
            <w:shd w:val="clear" w:color="auto" w:fill="FFFFFF"/>
            <w:spacing w:before="0" w:beforeAutospacing="0" w:after="0" w:afterAutospacing="0"/>
          </w:pPr>
        </w:pPrChange>
      </w:pPr>
      <w:del w:id="483" w:author="GSG" w:date="2024-06-25T17:17:00Z">
        <w:r w:rsidRPr="00A35208" w:rsidDel="000A78F6">
          <w:rPr>
            <w:rStyle w:val="af5"/>
            <w:rFonts w:ascii="GHEA Grapalat" w:hAnsi="GHEA Grapalat"/>
            <w:lang w:val="hy-AM"/>
          </w:rPr>
          <w:delText xml:space="preserve">կնքվելիք N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delText xml:space="preserve">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lang w:val="hy-AM"/>
          </w:rPr>
          <w:delText xml:space="preserve">  պայմանագրով նախատեսված  կանխավճարի  </w:delText>
        </w:r>
      </w:del>
    </w:p>
    <w:p w14:paraId="73F49B45" w14:textId="44E08C43" w:rsidR="00540EA9" w:rsidRPr="00A35208" w:rsidDel="000A78F6" w:rsidRDefault="00540EA9" w:rsidP="000A78F6">
      <w:pPr>
        <w:pStyle w:val="31"/>
        <w:spacing w:line="240" w:lineRule="auto"/>
        <w:jc w:val="right"/>
        <w:rPr>
          <w:del w:id="484" w:author="GSG" w:date="2024-06-25T17:17:00Z"/>
          <w:rFonts w:ascii="GHEA Grapalat" w:hAnsi="GHEA Grapalat" w:cs="Sylfaen"/>
          <w:vertAlign w:val="superscript"/>
          <w:lang w:val="hy-AM"/>
        </w:rPr>
        <w:pPrChange w:id="485" w:author="GSG" w:date="2024-06-25T17:17:00Z">
          <w:pPr>
            <w:pStyle w:val="af4"/>
            <w:shd w:val="clear" w:color="auto" w:fill="FFFFFF"/>
            <w:spacing w:before="0" w:beforeAutospacing="0" w:after="0" w:afterAutospacing="0"/>
            <w:ind w:firstLine="375"/>
          </w:pPr>
        </w:pPrChange>
      </w:pPr>
      <w:del w:id="486" w:author="GSG" w:date="2024-06-25T17:17:00Z">
        <w:r w:rsidRPr="00A35208" w:rsidDel="000A78F6">
          <w:rPr>
            <w:rStyle w:val="af5"/>
            <w:rFonts w:ascii="GHEA Grapalat" w:hAnsi="GHEA Grapalat"/>
            <w:lang w:val="hy-AM"/>
          </w:rPr>
          <w:tab/>
        </w:r>
        <w:r w:rsidRPr="00A35208" w:rsidDel="000A78F6">
          <w:rPr>
            <w:rStyle w:val="af5"/>
            <w:rFonts w:ascii="GHEA Grapalat" w:hAnsi="GHEA Grapalat"/>
            <w:lang w:val="hy-AM"/>
          </w:rPr>
          <w:tab/>
        </w:r>
        <w:r w:rsidRPr="00A35208" w:rsidDel="000A78F6">
          <w:rPr>
            <w:rFonts w:ascii="GHEA Grapalat" w:hAnsi="GHEA Grapalat" w:cs="Sylfaen"/>
            <w:vertAlign w:val="superscript"/>
            <w:lang w:val="hy-AM"/>
          </w:rPr>
          <w:delText>կնքվելիք պայմանագրի համարը</w:delText>
        </w:r>
      </w:del>
    </w:p>
    <w:p w14:paraId="09F59351" w14:textId="2A815861" w:rsidR="00540EA9" w:rsidRPr="00A35208" w:rsidDel="000A78F6" w:rsidRDefault="00540EA9" w:rsidP="000A78F6">
      <w:pPr>
        <w:pStyle w:val="31"/>
        <w:spacing w:line="240" w:lineRule="auto"/>
        <w:jc w:val="right"/>
        <w:rPr>
          <w:del w:id="487" w:author="GSG" w:date="2024-06-25T17:17:00Z"/>
          <w:rStyle w:val="af5"/>
          <w:rFonts w:ascii="GHEA Grapalat" w:hAnsi="GHEA Grapalat"/>
          <w:b w:val="0"/>
          <w:bCs w:val="0"/>
          <w:lang w:val="hy-AM"/>
        </w:rPr>
        <w:pPrChange w:id="488" w:author="GSG" w:date="2024-06-25T17:17:00Z">
          <w:pPr>
            <w:pStyle w:val="af4"/>
            <w:shd w:val="clear" w:color="auto" w:fill="FFFFFF"/>
            <w:spacing w:before="0" w:beforeAutospacing="0" w:after="0" w:afterAutospacing="0"/>
            <w:jc w:val="both"/>
          </w:pPr>
        </w:pPrChange>
      </w:pPr>
      <w:del w:id="489" w:author="GSG" w:date="2024-06-25T17:17:00Z">
        <w:r w:rsidRPr="00A35208" w:rsidDel="000A78F6">
          <w:rPr>
            <w:rStyle w:val="af5"/>
            <w:rFonts w:ascii="GHEA Grapalat" w:hAnsi="GHEA Grapalat"/>
            <w:lang w:val="hy-AM"/>
          </w:rPr>
          <w:delText xml:space="preserve">տրամադրման շրջանակում պայմանագրով նախատեսված պարտավորությունների (այսուհետ՝ երաշխավորված պարտավորություններ) կատարման ապահովում: </w:delText>
        </w:r>
      </w:del>
    </w:p>
    <w:p w14:paraId="2D21379C" w14:textId="1155EA4B" w:rsidR="00540EA9" w:rsidRPr="00A35208" w:rsidDel="000A78F6" w:rsidRDefault="00540EA9" w:rsidP="000A78F6">
      <w:pPr>
        <w:pStyle w:val="31"/>
        <w:spacing w:line="240" w:lineRule="auto"/>
        <w:jc w:val="right"/>
        <w:rPr>
          <w:del w:id="490" w:author="GSG" w:date="2024-06-25T17:17:00Z"/>
          <w:rStyle w:val="af5"/>
          <w:rFonts w:ascii="GHEA Grapalat" w:hAnsi="GHEA Grapalat"/>
          <w:b w:val="0"/>
          <w:bCs w:val="0"/>
          <w:lang w:val="hy-AM"/>
        </w:rPr>
        <w:pPrChange w:id="491" w:author="GSG" w:date="2024-06-25T17:17:00Z">
          <w:pPr>
            <w:pStyle w:val="af4"/>
            <w:shd w:val="clear" w:color="auto" w:fill="FFFFFF"/>
            <w:spacing w:before="0" w:beforeAutospacing="0" w:after="0" w:afterAutospacing="0"/>
            <w:ind w:firstLine="708"/>
          </w:pPr>
        </w:pPrChange>
      </w:pPr>
      <w:del w:id="492" w:author="GSG" w:date="2024-06-25T17:17:00Z">
        <w:r w:rsidRPr="00A35208" w:rsidDel="000A78F6">
          <w:rPr>
            <w:rStyle w:val="af5"/>
            <w:rFonts w:ascii="GHEA Grapalat" w:hAnsi="GHEA Grapalat"/>
            <w:lang w:val="hy-AM"/>
          </w:rPr>
          <w:delText xml:space="preserve">2. Երաշխիքով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lang w:val="hy-AM"/>
          </w:rPr>
          <w:delText xml:space="preserve"> (այսուհետ՝ երաշխիք տվող </w:delText>
        </w:r>
      </w:del>
    </w:p>
    <w:p w14:paraId="6E5F2373" w14:textId="311332C3" w:rsidR="00540EA9" w:rsidRPr="00A35208" w:rsidDel="000A78F6" w:rsidRDefault="00540EA9" w:rsidP="000A78F6">
      <w:pPr>
        <w:pStyle w:val="31"/>
        <w:spacing w:line="240" w:lineRule="auto"/>
        <w:jc w:val="right"/>
        <w:rPr>
          <w:del w:id="493" w:author="GSG" w:date="2024-06-25T17:17:00Z"/>
          <w:rStyle w:val="af5"/>
          <w:rFonts w:ascii="GHEA Grapalat" w:hAnsi="GHEA Grapalat"/>
          <w:b w:val="0"/>
          <w:bCs w:val="0"/>
          <w:lang w:val="hy-AM"/>
        </w:rPr>
        <w:pPrChange w:id="494" w:author="GSG" w:date="2024-06-25T17:17:00Z">
          <w:pPr>
            <w:pStyle w:val="af4"/>
            <w:shd w:val="clear" w:color="auto" w:fill="FFFFFF"/>
            <w:spacing w:before="0" w:beforeAutospacing="0" w:after="0" w:afterAutospacing="0"/>
            <w:ind w:firstLine="375"/>
          </w:pPr>
        </w:pPrChange>
      </w:pPr>
      <w:del w:id="495" w:author="GSG" w:date="2024-06-25T17:17:00Z">
        <w:r w:rsidRPr="00A35208" w:rsidDel="000A78F6">
          <w:rPr>
            <w:rStyle w:val="af5"/>
            <w:rFonts w:ascii="GHEA Grapalat" w:hAnsi="GHEA Grapalat"/>
            <w:lang w:val="hy-AM"/>
          </w:rPr>
          <w:tab/>
        </w:r>
        <w:r w:rsidRPr="00A35208" w:rsidDel="000A78F6">
          <w:rPr>
            <w:rStyle w:val="af5"/>
            <w:rFonts w:ascii="GHEA Grapalat" w:hAnsi="GHEA Grapalat"/>
            <w:lang w:val="hy-AM"/>
          </w:rPr>
          <w:tab/>
        </w:r>
        <w:r w:rsidRPr="00A35208" w:rsidDel="000A78F6">
          <w:rPr>
            <w:rStyle w:val="af5"/>
            <w:rFonts w:ascii="GHEA Grapalat" w:hAnsi="GHEA Grapalat"/>
            <w:lang w:val="hy-AM"/>
          </w:rPr>
          <w:tab/>
          <w:delText xml:space="preserve">                         </w:delText>
        </w:r>
        <w:r w:rsidRPr="00A35208" w:rsidDel="000A78F6">
          <w:rPr>
            <w:rFonts w:ascii="GHEA Grapalat" w:hAnsi="GHEA Grapalat" w:cs="Sylfaen"/>
            <w:vertAlign w:val="superscript"/>
            <w:lang w:val="hy-AM"/>
          </w:rPr>
          <w:delText>երաշխիքը տվող բանկի անվանումը</w:delText>
        </w:r>
      </w:del>
    </w:p>
    <w:p w14:paraId="52DFF36E" w14:textId="75BD2642" w:rsidR="00540EA9" w:rsidRPr="00A35208" w:rsidDel="000A78F6" w:rsidRDefault="00540EA9" w:rsidP="000A78F6">
      <w:pPr>
        <w:pStyle w:val="31"/>
        <w:spacing w:line="240" w:lineRule="auto"/>
        <w:jc w:val="right"/>
        <w:rPr>
          <w:del w:id="496" w:author="GSG" w:date="2024-06-25T17:17:00Z"/>
          <w:rStyle w:val="af5"/>
          <w:rFonts w:ascii="GHEA Grapalat" w:hAnsi="GHEA Grapalat"/>
          <w:b w:val="0"/>
          <w:bCs w:val="0"/>
          <w:u w:val="single"/>
          <w:lang w:val="hy-AM"/>
        </w:rPr>
        <w:pPrChange w:id="497" w:author="GSG" w:date="2024-06-25T17:17:00Z">
          <w:pPr>
            <w:pStyle w:val="af4"/>
            <w:shd w:val="clear" w:color="auto" w:fill="FFFFFF"/>
            <w:spacing w:before="0" w:beforeAutospacing="0" w:after="0" w:afterAutospacing="0"/>
          </w:pPr>
        </w:pPrChange>
      </w:pPr>
      <w:del w:id="498" w:author="GSG" w:date="2024-06-25T17:17:00Z">
        <w:r w:rsidRPr="00A35208" w:rsidDel="000A78F6">
          <w:rPr>
            <w:rStyle w:val="af5"/>
            <w:rFonts w:ascii="GHEA Grapalat" w:hAnsi="GHEA Grapalat"/>
            <w:lang w:val="hy-AM"/>
          </w:rPr>
          <w:delTex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del>
    </w:p>
    <w:p w14:paraId="748A9827" w14:textId="5508E0F3" w:rsidR="00540EA9" w:rsidRPr="00A35208" w:rsidDel="000A78F6" w:rsidRDefault="00540EA9" w:rsidP="000A78F6">
      <w:pPr>
        <w:pStyle w:val="31"/>
        <w:spacing w:line="240" w:lineRule="auto"/>
        <w:jc w:val="right"/>
        <w:rPr>
          <w:del w:id="499" w:author="GSG" w:date="2024-06-25T17:17:00Z"/>
          <w:rStyle w:val="af5"/>
          <w:rFonts w:ascii="GHEA Grapalat" w:hAnsi="GHEA Grapalat"/>
          <w:b w:val="0"/>
          <w:bCs w:val="0"/>
          <w:u w:val="single"/>
          <w:lang w:val="hy-AM"/>
        </w:rPr>
        <w:pPrChange w:id="500" w:author="GSG" w:date="2024-06-25T17:17:00Z">
          <w:pPr>
            <w:pStyle w:val="af4"/>
            <w:shd w:val="clear" w:color="auto" w:fill="FFFFFF"/>
            <w:spacing w:before="0" w:beforeAutospacing="0" w:after="0" w:afterAutospacing="0"/>
          </w:pPr>
        </w:pPrChange>
      </w:pPr>
      <w:del w:id="501" w:author="GSG" w:date="2024-06-25T17:17:00Z">
        <w:r w:rsidRPr="00A35208" w:rsidDel="000A78F6">
          <w:rPr>
            <w:rFonts w:ascii="GHEA Grapalat" w:hAnsi="GHEA Grapalat" w:cs="Sylfaen"/>
            <w:vertAlign w:val="superscript"/>
            <w:lang w:val="hy-AM"/>
          </w:rPr>
          <w:delText xml:space="preserve">                                                                                                                                                                                    գումարը թվերով և տառերով</w:delText>
        </w:r>
      </w:del>
    </w:p>
    <w:p w14:paraId="03FBFE2B" w14:textId="00DF6330" w:rsidR="00540EA9" w:rsidRPr="00A35208" w:rsidDel="000A78F6" w:rsidRDefault="00540EA9" w:rsidP="000A78F6">
      <w:pPr>
        <w:pStyle w:val="31"/>
        <w:spacing w:line="240" w:lineRule="auto"/>
        <w:jc w:val="right"/>
        <w:rPr>
          <w:del w:id="502" w:author="GSG" w:date="2024-06-25T17:17:00Z"/>
          <w:rStyle w:val="af5"/>
          <w:rFonts w:ascii="GHEA Grapalat" w:hAnsi="GHEA Grapalat"/>
          <w:b w:val="0"/>
          <w:bCs w:val="0"/>
          <w:lang w:val="hy-AM"/>
        </w:rPr>
        <w:pPrChange w:id="503" w:author="GSG" w:date="2024-06-25T17:17:00Z">
          <w:pPr>
            <w:pStyle w:val="af4"/>
            <w:shd w:val="clear" w:color="auto" w:fill="FFFFFF"/>
            <w:spacing w:before="0" w:beforeAutospacing="0" w:after="0" w:afterAutospacing="0"/>
          </w:pPr>
        </w:pPrChange>
      </w:pPr>
      <w:del w:id="504" w:author="GSG" w:date="2024-06-25T17:17:00Z">
        <w:r w:rsidRPr="00A35208" w:rsidDel="000A78F6">
          <w:rPr>
            <w:rStyle w:val="af5"/>
            <w:rFonts w:ascii="GHEA Grapalat" w:hAnsi="GHEA Grapalat"/>
            <w:lang w:val="hy-AM"/>
          </w:rPr>
          <w:delText xml:space="preserve">(այսուհետ՝ երաշխիքի գումար)՝ պահանջն ստանալուց </w:delText>
        </w:r>
        <w:r w:rsidR="00DB4EFF" w:rsidRPr="00A35208" w:rsidDel="000A78F6">
          <w:rPr>
            <w:rStyle w:val="af5"/>
            <w:rFonts w:ascii="GHEA Grapalat" w:hAnsi="GHEA Grapalat"/>
            <w:lang w:val="hy-AM"/>
          </w:rPr>
          <w:delText>հինգ</w:delText>
        </w:r>
        <w:r w:rsidRPr="00A35208" w:rsidDel="000A78F6">
          <w:rPr>
            <w:rStyle w:val="af5"/>
            <w:rFonts w:ascii="GHEA Grapalat" w:hAnsi="GHEA Grapalat"/>
            <w:lang w:val="hy-AM"/>
          </w:rPr>
          <w:delText xml:space="preserve"> աշխատանքային օրվա ընթացքում:   Վճարումը  կատարվում է բենեֆիցիարի </w:delText>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u w:val="single"/>
            <w:lang w:val="hy-AM"/>
          </w:rPr>
          <w:tab/>
        </w:r>
        <w:r w:rsidRPr="00A35208" w:rsidDel="000A78F6">
          <w:rPr>
            <w:rStyle w:val="af5"/>
            <w:rFonts w:ascii="GHEA Grapalat" w:hAnsi="GHEA Grapalat"/>
            <w:lang w:val="hy-AM"/>
          </w:rPr>
          <w:delText xml:space="preserve">հաշվեհամարին </w:delText>
        </w:r>
      </w:del>
    </w:p>
    <w:p w14:paraId="75525D9B" w14:textId="0774032D" w:rsidR="00540EA9" w:rsidRPr="00A35208" w:rsidDel="000A78F6" w:rsidRDefault="00540EA9" w:rsidP="000A78F6">
      <w:pPr>
        <w:pStyle w:val="31"/>
        <w:spacing w:line="240" w:lineRule="auto"/>
        <w:jc w:val="right"/>
        <w:rPr>
          <w:del w:id="505" w:author="GSG" w:date="2024-06-25T17:17:00Z"/>
          <w:rStyle w:val="af5"/>
          <w:rFonts w:ascii="GHEA Grapalat" w:hAnsi="GHEA Grapalat"/>
          <w:b w:val="0"/>
          <w:bCs w:val="0"/>
          <w:lang w:val="hy-AM"/>
        </w:rPr>
        <w:pPrChange w:id="506" w:author="GSG" w:date="2024-06-25T17:17:00Z">
          <w:pPr>
            <w:pStyle w:val="af4"/>
            <w:shd w:val="clear" w:color="auto" w:fill="FFFFFF"/>
            <w:spacing w:before="0" w:beforeAutospacing="0" w:after="0" w:afterAutospacing="0"/>
          </w:pPr>
        </w:pPrChange>
      </w:pPr>
      <w:del w:id="507" w:author="GSG" w:date="2024-06-25T17:17:00Z">
        <w:r w:rsidRPr="00A35208" w:rsidDel="000A78F6">
          <w:rPr>
            <w:rFonts w:ascii="GHEA Grapalat" w:hAnsi="GHEA Grapalat" w:cs="Sylfaen"/>
            <w:vertAlign w:val="superscript"/>
            <w:lang w:val="hy-AM"/>
          </w:rPr>
          <w:delText xml:space="preserve">                                                                                                                   հաշվեհամարը</w:delText>
        </w:r>
        <w:r w:rsidRPr="00A35208" w:rsidDel="000A78F6">
          <w:rPr>
            <w:rStyle w:val="af5"/>
            <w:rFonts w:ascii="GHEA Grapalat" w:hAnsi="GHEA Grapalat"/>
            <w:lang w:val="hy-AM"/>
          </w:rPr>
          <w:delText xml:space="preserve">                                                                    փոխանցման միջոցով:</w:delText>
        </w:r>
      </w:del>
    </w:p>
    <w:p w14:paraId="73DE0708" w14:textId="11BD136A" w:rsidR="00540EA9" w:rsidRPr="00A35208" w:rsidDel="000A78F6" w:rsidRDefault="00540EA9" w:rsidP="000A78F6">
      <w:pPr>
        <w:pStyle w:val="31"/>
        <w:spacing w:line="240" w:lineRule="auto"/>
        <w:jc w:val="right"/>
        <w:rPr>
          <w:del w:id="508" w:author="GSG" w:date="2024-06-25T17:17:00Z"/>
          <w:rFonts w:ascii="GHEA Grapalat" w:hAnsi="GHEA Grapalat"/>
          <w:lang w:val="hy-AM"/>
        </w:rPr>
        <w:pPrChange w:id="509" w:author="GSG" w:date="2024-06-25T17:17:00Z">
          <w:pPr>
            <w:pStyle w:val="af4"/>
            <w:shd w:val="clear" w:color="auto" w:fill="FFFFFF"/>
            <w:spacing w:before="0" w:beforeAutospacing="0" w:after="0" w:afterAutospacing="0"/>
            <w:ind w:firstLine="375"/>
          </w:pPr>
        </w:pPrChange>
      </w:pPr>
      <w:del w:id="510" w:author="GSG" w:date="2024-06-25T17:17:00Z">
        <w:r w:rsidRPr="00A35208" w:rsidDel="000A78F6">
          <w:rPr>
            <w:rFonts w:ascii="GHEA Grapalat" w:hAnsi="GHEA Grapalat"/>
            <w:lang w:val="hy-AM"/>
          </w:rPr>
          <w:delText>3. Սույն երաշխիքն անհետկանչելի է:</w:delText>
        </w:r>
      </w:del>
    </w:p>
    <w:p w14:paraId="27C0A456" w14:textId="185ADFFC" w:rsidR="00540EA9" w:rsidRPr="00A35208" w:rsidDel="000A78F6" w:rsidRDefault="00540EA9" w:rsidP="000A78F6">
      <w:pPr>
        <w:pStyle w:val="31"/>
        <w:spacing w:line="240" w:lineRule="auto"/>
        <w:jc w:val="right"/>
        <w:rPr>
          <w:del w:id="511" w:author="GSG" w:date="2024-06-25T17:17:00Z"/>
          <w:rFonts w:ascii="GHEA Grapalat" w:hAnsi="GHEA Grapalat"/>
          <w:lang w:val="hy-AM"/>
        </w:rPr>
        <w:pPrChange w:id="512" w:author="GSG" w:date="2024-06-25T17:17:00Z">
          <w:pPr>
            <w:pStyle w:val="af4"/>
            <w:shd w:val="clear" w:color="auto" w:fill="FFFFFF"/>
            <w:spacing w:before="0" w:beforeAutospacing="0" w:after="0" w:afterAutospacing="0"/>
            <w:ind w:firstLine="375"/>
          </w:pPr>
        </w:pPrChange>
      </w:pPr>
      <w:del w:id="513" w:author="GSG" w:date="2024-06-25T17:17:00Z">
        <w:r w:rsidRPr="00A35208" w:rsidDel="000A78F6">
          <w:rPr>
            <w:rFonts w:ascii="GHEA Grapalat" w:hAnsi="GHEA Grapalat"/>
            <w:lang w:val="hy-AM"/>
          </w:rPr>
          <w:delTex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delText>
        </w:r>
      </w:del>
    </w:p>
    <w:p w14:paraId="246D3669" w14:textId="00E4D551" w:rsidR="00540EA9" w:rsidRPr="00A35208" w:rsidDel="000A78F6" w:rsidRDefault="00540EA9" w:rsidP="000A78F6">
      <w:pPr>
        <w:pStyle w:val="31"/>
        <w:spacing w:line="240" w:lineRule="auto"/>
        <w:jc w:val="right"/>
        <w:rPr>
          <w:del w:id="514" w:author="GSG" w:date="2024-06-25T17:17:00Z"/>
          <w:rFonts w:ascii="GHEA Grapalat" w:hAnsi="GHEA Grapalat"/>
          <w:lang w:val="hy-AM"/>
        </w:rPr>
        <w:pPrChange w:id="515" w:author="GSG" w:date="2024-06-25T17:17:00Z">
          <w:pPr>
            <w:pStyle w:val="af4"/>
            <w:shd w:val="clear" w:color="auto" w:fill="FFFFFF"/>
            <w:spacing w:before="0" w:beforeAutospacing="0" w:after="0" w:afterAutospacing="0"/>
            <w:ind w:firstLine="375"/>
            <w:jc w:val="both"/>
          </w:pPr>
        </w:pPrChange>
      </w:pPr>
      <w:del w:id="516" w:author="GSG" w:date="2024-06-25T17:17:00Z">
        <w:r w:rsidRPr="00A35208" w:rsidDel="000A78F6">
          <w:rPr>
            <w:rFonts w:ascii="GHEA Grapalat" w:hAnsi="GHEA Grapalat"/>
            <w:lang w:val="hy-AM"/>
          </w:rPr>
          <w:delText xml:space="preserve">  5. Երաշխիքը գործում է բենեֆիցիարի և պրիցիպալի միջև կնքվելիք N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lang w:val="hy-AM"/>
          </w:rPr>
          <w:delText xml:space="preserve"> </w:delText>
        </w:r>
      </w:del>
    </w:p>
    <w:p w14:paraId="0CCD1258" w14:textId="43F587BC" w:rsidR="00540EA9" w:rsidRPr="00A35208" w:rsidDel="000A78F6" w:rsidRDefault="00540EA9" w:rsidP="000A78F6">
      <w:pPr>
        <w:pStyle w:val="31"/>
        <w:spacing w:line="240" w:lineRule="auto"/>
        <w:jc w:val="right"/>
        <w:rPr>
          <w:del w:id="517" w:author="GSG" w:date="2024-06-25T17:17:00Z"/>
          <w:rFonts w:ascii="GHEA Grapalat" w:hAnsi="GHEA Grapalat" w:cs="Sylfaen"/>
          <w:vertAlign w:val="superscript"/>
          <w:lang w:val="hy-AM"/>
        </w:rPr>
        <w:pPrChange w:id="518" w:author="GSG" w:date="2024-06-25T17:17:00Z">
          <w:pPr>
            <w:pStyle w:val="af4"/>
            <w:shd w:val="clear" w:color="auto" w:fill="FFFFFF"/>
            <w:spacing w:before="0" w:beforeAutospacing="0" w:after="0" w:afterAutospacing="0"/>
            <w:ind w:left="4956" w:firstLine="708"/>
          </w:pPr>
        </w:pPrChange>
      </w:pPr>
      <w:del w:id="519" w:author="GSG" w:date="2024-06-25T17:17:00Z">
        <w:r w:rsidRPr="00A35208" w:rsidDel="000A78F6">
          <w:rPr>
            <w:rFonts w:ascii="GHEA Grapalat" w:hAnsi="GHEA Grapalat" w:cs="Sylfaen"/>
            <w:vertAlign w:val="superscript"/>
            <w:lang w:val="hy-AM"/>
          </w:rPr>
          <w:delText xml:space="preserve">                                        կնքվելիք պայմանագրի համարը </w:delText>
        </w:r>
      </w:del>
    </w:p>
    <w:p w14:paraId="3245764A" w14:textId="7D955457" w:rsidR="00540EA9" w:rsidRPr="00A35208" w:rsidDel="000A78F6" w:rsidRDefault="00540EA9" w:rsidP="000A78F6">
      <w:pPr>
        <w:pStyle w:val="31"/>
        <w:spacing w:line="240" w:lineRule="auto"/>
        <w:jc w:val="right"/>
        <w:rPr>
          <w:del w:id="520" w:author="GSG" w:date="2024-06-25T17:17:00Z"/>
          <w:rFonts w:ascii="GHEA Grapalat" w:hAnsi="GHEA Grapalat"/>
          <w:u w:val="single"/>
          <w:lang w:val="hy-AM"/>
        </w:rPr>
        <w:pPrChange w:id="521" w:author="GSG" w:date="2024-06-25T17:17:00Z">
          <w:pPr>
            <w:pStyle w:val="aff3"/>
            <w:tabs>
              <w:tab w:val="left" w:pos="0"/>
            </w:tabs>
            <w:ind w:left="0"/>
            <w:mirrorIndents/>
            <w:jc w:val="both"/>
          </w:pPr>
        </w:pPrChange>
      </w:pPr>
      <w:del w:id="522" w:author="GSG" w:date="2024-06-25T17:17:00Z">
        <w:r w:rsidRPr="00A35208" w:rsidDel="000A78F6">
          <w:rPr>
            <w:rFonts w:ascii="GHEA Grapalat" w:hAnsi="GHEA Grapalat"/>
            <w:lang w:val="hy-AM"/>
          </w:rPr>
          <w:delText xml:space="preserve">պայմանագիրն ուժի մեջ մտնելու օրվանից մինչև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cs="Sylfaen"/>
            <w:vertAlign w:val="superscript"/>
            <w:lang w:val="hy-AM"/>
          </w:rPr>
          <w:delText>կնքվելիք պայմանագրով նախատեսված ապրանքի մատակարարման վերջնաժամկետը</w:delText>
        </w:r>
      </w:del>
    </w:p>
    <w:p w14:paraId="2DD7B0D4" w14:textId="7291DF5F" w:rsidR="00540EA9" w:rsidRPr="00A35208" w:rsidDel="000A78F6" w:rsidRDefault="00540EA9" w:rsidP="000A78F6">
      <w:pPr>
        <w:pStyle w:val="31"/>
        <w:spacing w:line="240" w:lineRule="auto"/>
        <w:jc w:val="right"/>
        <w:rPr>
          <w:del w:id="523" w:author="GSG" w:date="2024-06-25T17:17:00Z"/>
          <w:rFonts w:ascii="GHEA Grapalat" w:hAnsi="GHEA Grapalat"/>
          <w:lang w:val="hy-AM"/>
        </w:rPr>
        <w:pPrChange w:id="524" w:author="GSG" w:date="2024-06-25T17:17:00Z">
          <w:pPr>
            <w:pStyle w:val="aff3"/>
            <w:tabs>
              <w:tab w:val="left" w:pos="0"/>
            </w:tabs>
            <w:ind w:left="0"/>
            <w:mirrorIndents/>
            <w:jc w:val="both"/>
          </w:pPr>
        </w:pPrChange>
      </w:pPr>
      <w:del w:id="525" w:author="GSG" w:date="2024-06-25T17:17:00Z">
        <w:r w:rsidRPr="00A35208" w:rsidDel="000A78F6">
          <w:rPr>
            <w:rFonts w:ascii="GHEA Grapalat" w:hAnsi="GHEA Grapalat"/>
            <w:lang w:val="hy-AM"/>
          </w:rPr>
          <w:delTex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delText>
        </w:r>
      </w:del>
    </w:p>
    <w:p w14:paraId="46A7747B" w14:textId="027CCB22" w:rsidR="00540EA9" w:rsidRPr="00A35208" w:rsidDel="000A78F6" w:rsidRDefault="00540EA9" w:rsidP="000A78F6">
      <w:pPr>
        <w:pStyle w:val="31"/>
        <w:spacing w:line="240" w:lineRule="auto"/>
        <w:jc w:val="right"/>
        <w:rPr>
          <w:del w:id="526" w:author="GSG" w:date="2024-06-25T17:17:00Z"/>
          <w:rFonts w:ascii="GHEA Grapalat" w:hAnsi="GHEA Grapalat"/>
          <w:lang w:val="hy-AM"/>
        </w:rPr>
        <w:pPrChange w:id="527" w:author="GSG" w:date="2024-06-25T17:17:00Z">
          <w:pPr>
            <w:pStyle w:val="af4"/>
            <w:shd w:val="clear" w:color="auto" w:fill="FFFFFF"/>
            <w:spacing w:before="0" w:beforeAutospacing="0" w:after="0" w:afterAutospacing="0"/>
            <w:ind w:firstLine="375"/>
            <w:jc w:val="both"/>
          </w:pPr>
        </w:pPrChange>
      </w:pPr>
      <w:del w:id="528" w:author="GSG" w:date="2024-06-25T17:17:00Z">
        <w:r w:rsidRPr="00A35208" w:rsidDel="000A78F6">
          <w:rPr>
            <w:rFonts w:ascii="GHEA Grapalat" w:hAnsi="GHEA Grapalat"/>
            <w:lang w:val="hy-AM"/>
          </w:rPr>
          <w:delText>6. Բենեֆիցիարը պահանջը ներկայացնում է երաշխիք տվող անձին գրավոր ձևով: Պահանջին կից ներկայացվում են հետևյալ փաստաթղթերը՝</w:delText>
        </w:r>
      </w:del>
    </w:p>
    <w:p w14:paraId="212C66C1" w14:textId="2AA09B6E" w:rsidR="00540EA9" w:rsidRPr="00A35208" w:rsidDel="000A78F6" w:rsidRDefault="00540EA9" w:rsidP="000A78F6">
      <w:pPr>
        <w:pStyle w:val="31"/>
        <w:spacing w:line="240" w:lineRule="auto"/>
        <w:jc w:val="right"/>
        <w:rPr>
          <w:del w:id="529" w:author="GSG" w:date="2024-06-25T17:17:00Z"/>
          <w:rFonts w:ascii="GHEA Grapalat" w:hAnsi="GHEA Grapalat"/>
          <w:lang w:val="hy-AM"/>
        </w:rPr>
        <w:pPrChange w:id="530" w:author="GSG" w:date="2024-06-25T17:17:00Z">
          <w:pPr>
            <w:pStyle w:val="af4"/>
            <w:shd w:val="clear" w:color="auto" w:fill="FFFFFF"/>
            <w:spacing w:before="0" w:beforeAutospacing="0" w:after="0" w:afterAutospacing="0"/>
            <w:ind w:firstLine="375"/>
          </w:pPr>
        </w:pPrChange>
      </w:pPr>
      <w:del w:id="531" w:author="GSG" w:date="2024-06-25T17:17:00Z">
        <w:r w:rsidRPr="00A35208" w:rsidDel="000A78F6">
          <w:rPr>
            <w:rFonts w:ascii="GHEA Grapalat" w:hAnsi="GHEA Grapalat"/>
            <w:lang w:val="hy-AM"/>
          </w:rPr>
          <w:delText xml:space="preserve">1) N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delText xml:space="preserve">     </w:delText>
        </w:r>
        <w:r w:rsidRPr="00A35208" w:rsidDel="000A78F6">
          <w:rPr>
            <w:rFonts w:ascii="GHEA Grapalat" w:hAnsi="GHEA Grapalat"/>
            <w:lang w:val="hy-AM"/>
          </w:rPr>
          <w:delText xml:space="preserve"> պայմանագրի, ներառյալ նաև դրանում կատարված</w:delText>
        </w:r>
      </w:del>
    </w:p>
    <w:p w14:paraId="3F6ECC4F" w14:textId="7B6F36F2" w:rsidR="00540EA9" w:rsidRPr="00A35208" w:rsidDel="000A78F6" w:rsidRDefault="00540EA9" w:rsidP="000A78F6">
      <w:pPr>
        <w:pStyle w:val="31"/>
        <w:spacing w:line="240" w:lineRule="auto"/>
        <w:jc w:val="right"/>
        <w:rPr>
          <w:del w:id="532" w:author="GSG" w:date="2024-06-25T17:17:00Z"/>
          <w:rFonts w:ascii="GHEA Grapalat" w:hAnsi="GHEA Grapalat" w:cs="Sylfaen"/>
          <w:vertAlign w:val="superscript"/>
          <w:lang w:val="hy-AM"/>
        </w:rPr>
        <w:pPrChange w:id="533" w:author="GSG" w:date="2024-06-25T17:17:00Z">
          <w:pPr>
            <w:pStyle w:val="af4"/>
            <w:shd w:val="clear" w:color="auto" w:fill="FFFFFF"/>
            <w:spacing w:before="0" w:beforeAutospacing="0" w:after="0" w:afterAutospacing="0"/>
          </w:pPr>
        </w:pPrChange>
      </w:pPr>
      <w:del w:id="534" w:author="GSG" w:date="2024-06-25T17:17:00Z">
        <w:r w:rsidRPr="00A35208" w:rsidDel="000A78F6">
          <w:rPr>
            <w:rFonts w:ascii="GHEA Grapalat" w:hAnsi="GHEA Grapalat" w:cs="Sylfaen"/>
            <w:vertAlign w:val="superscript"/>
            <w:lang w:val="hy-AM"/>
          </w:rPr>
          <w:delText xml:space="preserve">                          կնքվելիք պայմանագրի համարը </w:delText>
        </w:r>
      </w:del>
    </w:p>
    <w:p w14:paraId="18A0D682" w14:textId="17B21384" w:rsidR="00540EA9" w:rsidRPr="00A35208" w:rsidDel="000A78F6" w:rsidRDefault="00540EA9" w:rsidP="000A78F6">
      <w:pPr>
        <w:pStyle w:val="31"/>
        <w:spacing w:line="240" w:lineRule="auto"/>
        <w:jc w:val="right"/>
        <w:rPr>
          <w:del w:id="535" w:author="GSG" w:date="2024-06-25T17:17:00Z"/>
          <w:rFonts w:ascii="GHEA Grapalat" w:hAnsi="GHEA Grapalat"/>
          <w:lang w:val="hy-AM"/>
        </w:rPr>
        <w:pPrChange w:id="536" w:author="GSG" w:date="2024-06-25T17:17:00Z">
          <w:pPr>
            <w:pStyle w:val="af4"/>
            <w:shd w:val="clear" w:color="auto" w:fill="FFFFFF"/>
            <w:spacing w:before="0" w:beforeAutospacing="0" w:after="0" w:afterAutospacing="0"/>
          </w:pPr>
        </w:pPrChange>
      </w:pPr>
      <w:del w:id="537" w:author="GSG" w:date="2024-06-25T17:17:00Z">
        <w:r w:rsidRPr="00A35208" w:rsidDel="000A78F6">
          <w:rPr>
            <w:rFonts w:ascii="GHEA Grapalat" w:hAnsi="GHEA Grapalat"/>
            <w:lang w:val="hy-AM"/>
          </w:rPr>
          <w:delText>փոփոխությունների, լրացուցիչ համաձայնագրերի պատճենները.</w:delText>
        </w:r>
      </w:del>
    </w:p>
    <w:p w14:paraId="6D51EA9A" w14:textId="116C0B21" w:rsidR="00540EA9" w:rsidRPr="00A35208" w:rsidDel="000A78F6" w:rsidRDefault="00540EA9" w:rsidP="000A78F6">
      <w:pPr>
        <w:pStyle w:val="31"/>
        <w:spacing w:line="240" w:lineRule="auto"/>
        <w:jc w:val="right"/>
        <w:rPr>
          <w:del w:id="538" w:author="GSG" w:date="2024-06-25T17:17:00Z"/>
          <w:rFonts w:ascii="GHEA Grapalat" w:hAnsi="GHEA Grapalat"/>
          <w:lang w:val="hy-AM"/>
        </w:rPr>
        <w:pPrChange w:id="539" w:author="GSG" w:date="2024-06-25T17:17:00Z">
          <w:pPr>
            <w:pStyle w:val="af4"/>
            <w:shd w:val="clear" w:color="auto" w:fill="FFFFFF"/>
            <w:spacing w:before="0" w:beforeAutospacing="0" w:after="0" w:afterAutospacing="0"/>
            <w:ind w:firstLine="375"/>
            <w:jc w:val="both"/>
          </w:pPr>
        </w:pPrChange>
      </w:pPr>
      <w:del w:id="540" w:author="GSG" w:date="2024-06-25T17:17:00Z">
        <w:r w:rsidRPr="00A35208" w:rsidDel="000A78F6">
          <w:rPr>
            <w:rFonts w:ascii="GHEA Grapalat" w:hAnsi="GHEA Grapalat"/>
            <w:lang w:val="hy-AM"/>
          </w:rPr>
          <w:delText xml:space="preserve">2) բենեֆիցիարի կողմից պայմանագիրը միակողմանի լուծելու մասին </w:delText>
        </w:r>
        <w:r w:rsidR="009A0DD7" w:rsidDel="000A78F6">
          <w:rPr>
            <w:rFonts w:ascii="Times New Roman" w:hAnsi="Times New Roman"/>
            <w:sz w:val="24"/>
            <w:szCs w:val="24"/>
          </w:rPr>
          <w:fldChar w:fldCharType="begin"/>
        </w:r>
        <w:r w:rsidR="009A0DD7" w:rsidRPr="00444969" w:rsidDel="000A78F6">
          <w:rPr>
            <w:lang w:val="hy-AM"/>
            <w:rPrChange w:id="541" w:author="GSG" w:date="2024-06-25T14:24:00Z">
              <w:rPr/>
            </w:rPrChange>
          </w:rPr>
          <w:delInstrText xml:space="preserve"> HYPERLINK "http://www.procurement.am" </w:delInstrText>
        </w:r>
        <w:r w:rsidR="009A0DD7" w:rsidDel="000A78F6">
          <w:rPr>
            <w:rFonts w:ascii="Times New Roman" w:hAnsi="Times New Roman"/>
            <w:sz w:val="24"/>
            <w:szCs w:val="24"/>
          </w:rPr>
          <w:fldChar w:fldCharType="separate"/>
        </w:r>
        <w:r w:rsidRPr="00A35208" w:rsidDel="000A78F6">
          <w:rPr>
            <w:rStyle w:val="a9"/>
            <w:rFonts w:ascii="GHEA Grapalat" w:hAnsi="GHEA Grapalat"/>
            <w:color w:val="auto"/>
            <w:lang w:val="hy-AM"/>
          </w:rPr>
          <w:delText>www.procurement.am</w:delText>
        </w:r>
        <w:r w:rsidR="009A0DD7" w:rsidDel="000A78F6">
          <w:rPr>
            <w:rStyle w:val="a9"/>
            <w:rFonts w:ascii="GHEA Grapalat" w:hAnsi="GHEA Grapalat"/>
            <w:color w:val="auto"/>
            <w:lang w:val="hy-AM"/>
          </w:rPr>
          <w:fldChar w:fldCharType="end"/>
        </w:r>
        <w:r w:rsidRPr="00A35208" w:rsidDel="000A78F6">
          <w:rPr>
            <w:rFonts w:ascii="GHEA Grapalat" w:hAnsi="GHEA Grapalat"/>
            <w:lang w:val="hy-AM"/>
          </w:rPr>
          <w:delText xml:space="preserve"> հասցեով գործող տեղեկագրում հրապարակած ծանուցումը:</w:delText>
        </w:r>
      </w:del>
    </w:p>
    <w:p w14:paraId="7AA20AAE" w14:textId="56559C2C" w:rsidR="00540EA9" w:rsidRPr="00A35208" w:rsidDel="000A78F6" w:rsidRDefault="00540EA9" w:rsidP="000A78F6">
      <w:pPr>
        <w:pStyle w:val="31"/>
        <w:spacing w:line="240" w:lineRule="auto"/>
        <w:jc w:val="right"/>
        <w:rPr>
          <w:del w:id="542" w:author="GSG" w:date="2024-06-25T17:17:00Z"/>
          <w:rFonts w:ascii="GHEA Grapalat" w:hAnsi="GHEA Grapalat"/>
          <w:lang w:val="hy-AM"/>
        </w:rPr>
        <w:pPrChange w:id="543" w:author="GSG" w:date="2024-06-25T17:17:00Z">
          <w:pPr>
            <w:pStyle w:val="af4"/>
            <w:shd w:val="clear" w:color="auto" w:fill="FFFFFF"/>
            <w:spacing w:before="0" w:beforeAutospacing="0" w:after="0" w:afterAutospacing="0"/>
            <w:ind w:firstLine="375"/>
            <w:jc w:val="both"/>
          </w:pPr>
        </w:pPrChange>
      </w:pPr>
      <w:del w:id="544" w:author="GSG" w:date="2024-06-25T17:17:00Z">
        <w:r w:rsidRPr="00A35208" w:rsidDel="000A78F6">
          <w:rPr>
            <w:rFonts w:ascii="GHEA Grapalat" w:hAnsi="GHEA Grapalat"/>
            <w:lang w:val="hy-AM"/>
          </w:rPr>
          <w:delText>7. Երաշխիք տվող անձը բենեֆիցիարի կողմից ներկայացված պահանջը և կից փաստաթղթերը ստանալու</w:delText>
        </w:r>
        <w:r w:rsidR="00FD5AE8" w:rsidRPr="00A35208" w:rsidDel="000A78F6">
          <w:rPr>
            <w:rFonts w:ascii="GHEA Grapalat" w:hAnsi="GHEA Grapalat"/>
            <w:lang w:val="hy-AM"/>
          </w:rPr>
          <w:delText>ց</w:delText>
        </w:r>
        <w:r w:rsidRPr="00A35208" w:rsidDel="000A78F6">
          <w:rPr>
            <w:rFonts w:ascii="GHEA Grapalat" w:hAnsi="GHEA Grapalat"/>
            <w:lang w:val="hy-AM"/>
          </w:rPr>
          <w:delTex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delText>
        </w:r>
      </w:del>
    </w:p>
    <w:p w14:paraId="3580B56A" w14:textId="378DE07F" w:rsidR="00540EA9" w:rsidRPr="00A35208" w:rsidDel="000A78F6" w:rsidRDefault="00540EA9" w:rsidP="000A78F6">
      <w:pPr>
        <w:pStyle w:val="31"/>
        <w:spacing w:line="240" w:lineRule="auto"/>
        <w:jc w:val="right"/>
        <w:rPr>
          <w:del w:id="545" w:author="GSG" w:date="2024-06-25T17:17:00Z"/>
          <w:rFonts w:ascii="GHEA Grapalat" w:hAnsi="GHEA Grapalat"/>
          <w:lang w:val="hy-AM"/>
        </w:rPr>
        <w:pPrChange w:id="546" w:author="GSG" w:date="2024-06-25T17:17:00Z">
          <w:pPr>
            <w:pStyle w:val="af4"/>
            <w:shd w:val="clear" w:color="auto" w:fill="FFFFFF"/>
            <w:spacing w:before="0" w:beforeAutospacing="0" w:after="0" w:afterAutospacing="0"/>
            <w:ind w:firstLine="375"/>
          </w:pPr>
        </w:pPrChange>
      </w:pPr>
      <w:del w:id="547" w:author="GSG" w:date="2024-06-25T17:17:00Z">
        <w:r w:rsidRPr="00A35208" w:rsidDel="000A78F6">
          <w:rPr>
            <w:rFonts w:ascii="GHEA Grapalat" w:hAnsi="GHEA Grapalat"/>
            <w:lang w:val="hy-AM"/>
          </w:rPr>
          <w:delText>8. Երաշխիք տվող անձը մերժում է բենեֆիցիարի պահանջը, եթե`</w:delText>
        </w:r>
      </w:del>
    </w:p>
    <w:p w14:paraId="25BC7542" w14:textId="465313CF" w:rsidR="00540EA9" w:rsidRPr="00A35208" w:rsidDel="000A78F6" w:rsidRDefault="00540EA9" w:rsidP="000A78F6">
      <w:pPr>
        <w:pStyle w:val="31"/>
        <w:spacing w:line="240" w:lineRule="auto"/>
        <w:jc w:val="right"/>
        <w:rPr>
          <w:del w:id="548" w:author="GSG" w:date="2024-06-25T17:17:00Z"/>
          <w:rFonts w:ascii="GHEA Grapalat" w:hAnsi="GHEA Grapalat"/>
          <w:lang w:val="hy-AM"/>
        </w:rPr>
        <w:pPrChange w:id="549" w:author="GSG" w:date="2024-06-25T17:17:00Z">
          <w:pPr>
            <w:pStyle w:val="af4"/>
            <w:shd w:val="clear" w:color="auto" w:fill="FFFFFF"/>
            <w:spacing w:before="0" w:beforeAutospacing="0" w:after="0" w:afterAutospacing="0"/>
            <w:ind w:firstLine="375"/>
            <w:jc w:val="both"/>
          </w:pPr>
        </w:pPrChange>
      </w:pPr>
      <w:del w:id="550" w:author="GSG" w:date="2024-06-25T17:17:00Z">
        <w:r w:rsidRPr="00A35208" w:rsidDel="000A78F6">
          <w:rPr>
            <w:rFonts w:ascii="GHEA Grapalat" w:hAnsi="GHEA Grapalat"/>
            <w:lang w:val="hy-AM"/>
          </w:rPr>
          <w:delText>1) պահանջը կամ կից փաստաթղթերը չեն համապատասխանում սույն երաշխիքի պայմաններին.</w:delText>
        </w:r>
      </w:del>
    </w:p>
    <w:p w14:paraId="49EB1EF9" w14:textId="338D7F82" w:rsidR="00540EA9" w:rsidRPr="00A35208" w:rsidDel="000A78F6" w:rsidRDefault="00540EA9" w:rsidP="000A78F6">
      <w:pPr>
        <w:pStyle w:val="31"/>
        <w:spacing w:line="240" w:lineRule="auto"/>
        <w:jc w:val="right"/>
        <w:rPr>
          <w:del w:id="551" w:author="GSG" w:date="2024-06-25T17:17:00Z"/>
          <w:rFonts w:ascii="GHEA Grapalat" w:hAnsi="GHEA Grapalat"/>
          <w:lang w:val="hy-AM"/>
        </w:rPr>
        <w:pPrChange w:id="552" w:author="GSG" w:date="2024-06-25T17:17:00Z">
          <w:pPr>
            <w:pStyle w:val="af4"/>
            <w:shd w:val="clear" w:color="auto" w:fill="FFFFFF"/>
            <w:spacing w:before="0" w:beforeAutospacing="0" w:after="0" w:afterAutospacing="0"/>
            <w:ind w:firstLine="375"/>
          </w:pPr>
        </w:pPrChange>
      </w:pPr>
      <w:del w:id="553" w:author="GSG" w:date="2024-06-25T17:17:00Z">
        <w:r w:rsidRPr="00A35208" w:rsidDel="000A78F6">
          <w:rPr>
            <w:rFonts w:ascii="GHEA Grapalat" w:hAnsi="GHEA Grapalat"/>
            <w:lang w:val="hy-AM"/>
          </w:rPr>
          <w:delText>2) պահանջը ներկայացվել է երաշխիքով սահմանված ժամկետի ավարտից հետո:</w:delText>
        </w:r>
      </w:del>
    </w:p>
    <w:p w14:paraId="5C10008F" w14:textId="4ED3F1DF" w:rsidR="00540EA9" w:rsidRPr="00A35208" w:rsidDel="000A78F6" w:rsidRDefault="00540EA9" w:rsidP="000A78F6">
      <w:pPr>
        <w:pStyle w:val="31"/>
        <w:spacing w:line="240" w:lineRule="auto"/>
        <w:jc w:val="right"/>
        <w:rPr>
          <w:del w:id="554" w:author="GSG" w:date="2024-06-25T17:17:00Z"/>
          <w:rFonts w:ascii="GHEA Grapalat" w:hAnsi="GHEA Grapalat"/>
          <w:lang w:val="hy-AM"/>
        </w:rPr>
        <w:pPrChange w:id="555" w:author="GSG" w:date="2024-06-25T17:17:00Z">
          <w:pPr>
            <w:pStyle w:val="af4"/>
            <w:shd w:val="clear" w:color="auto" w:fill="FFFFFF"/>
            <w:spacing w:before="0" w:beforeAutospacing="0" w:after="0" w:afterAutospacing="0"/>
            <w:ind w:firstLine="375"/>
            <w:jc w:val="both"/>
          </w:pPr>
        </w:pPrChange>
      </w:pPr>
      <w:del w:id="556" w:author="GSG" w:date="2024-06-25T17:17:00Z">
        <w:r w:rsidRPr="00A35208" w:rsidDel="000A78F6">
          <w:rPr>
            <w:rFonts w:ascii="GHEA Grapalat" w:hAnsi="GHEA Grapalat"/>
            <w:lang w:val="hy-AM"/>
          </w:rPr>
          <w:delTex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delText>
        </w:r>
      </w:del>
    </w:p>
    <w:p w14:paraId="6CF26070" w14:textId="07A85001" w:rsidR="00540EA9" w:rsidRPr="00A35208" w:rsidDel="000A78F6" w:rsidRDefault="00540EA9" w:rsidP="000A78F6">
      <w:pPr>
        <w:pStyle w:val="31"/>
        <w:spacing w:line="240" w:lineRule="auto"/>
        <w:jc w:val="right"/>
        <w:rPr>
          <w:del w:id="557" w:author="GSG" w:date="2024-06-25T17:17:00Z"/>
          <w:rFonts w:ascii="GHEA Grapalat" w:hAnsi="GHEA Grapalat"/>
          <w:lang w:val="hy-AM"/>
        </w:rPr>
        <w:pPrChange w:id="558" w:author="GSG" w:date="2024-06-25T17:17:00Z">
          <w:pPr>
            <w:pStyle w:val="af4"/>
            <w:shd w:val="clear" w:color="auto" w:fill="FFFFFF"/>
            <w:spacing w:before="0" w:beforeAutospacing="0" w:after="0" w:afterAutospacing="0"/>
            <w:ind w:firstLine="375"/>
            <w:jc w:val="both"/>
          </w:pPr>
        </w:pPrChange>
      </w:pPr>
      <w:del w:id="559" w:author="GSG" w:date="2024-06-25T17:17:00Z">
        <w:r w:rsidRPr="00A35208" w:rsidDel="000A78F6">
          <w:rPr>
            <w:rFonts w:ascii="GHEA Grapalat" w:hAnsi="GHEA Grapalat"/>
            <w:lang w:val="hy-AM"/>
          </w:rPr>
          <w:delText>10. Սույն երաշխիքի նկատմամբ կիրառվում են Հայաստանի Հանրապետության քաղաքացիական օրենսգրքի համապատասխան դրույթները:</w:delText>
        </w:r>
      </w:del>
    </w:p>
    <w:p w14:paraId="296A9782" w14:textId="01E8997A" w:rsidR="00540EA9" w:rsidRPr="00A35208" w:rsidDel="000A78F6" w:rsidRDefault="00540EA9" w:rsidP="000A78F6">
      <w:pPr>
        <w:pStyle w:val="31"/>
        <w:spacing w:line="240" w:lineRule="auto"/>
        <w:jc w:val="right"/>
        <w:rPr>
          <w:del w:id="560" w:author="GSG" w:date="2024-06-25T17:17:00Z"/>
          <w:rFonts w:ascii="GHEA Grapalat" w:hAnsi="GHEA Grapalat"/>
          <w:lang w:val="hy-AM"/>
        </w:rPr>
        <w:pPrChange w:id="561" w:author="GSG" w:date="2024-06-25T17:17:00Z">
          <w:pPr>
            <w:pStyle w:val="af4"/>
            <w:shd w:val="clear" w:color="auto" w:fill="FFFFFF"/>
            <w:spacing w:before="0" w:beforeAutospacing="0" w:after="0" w:afterAutospacing="0"/>
            <w:ind w:firstLine="375"/>
            <w:jc w:val="both"/>
          </w:pPr>
        </w:pPrChange>
      </w:pPr>
      <w:del w:id="562" w:author="GSG" w:date="2024-06-25T17:17:00Z">
        <w:r w:rsidRPr="00A35208" w:rsidDel="000A78F6">
          <w:rPr>
            <w:rFonts w:ascii="GHEA Grapalat" w:hAnsi="GHEA Grapalat"/>
            <w:lang w:val="hy-AM"/>
          </w:rPr>
          <w:delText>11. Սույն երաշխիքի կապակցությամբ ծագող վեճերը ենթակա են լուծման Հայաստանի Հանրապետության օրենսդրությամբ սահմանված կարգով:</w:delText>
        </w:r>
      </w:del>
    </w:p>
    <w:p w14:paraId="79432293" w14:textId="61A0AE76" w:rsidR="00540EA9" w:rsidRPr="00A35208" w:rsidDel="000A78F6" w:rsidRDefault="00540EA9" w:rsidP="000A78F6">
      <w:pPr>
        <w:pStyle w:val="31"/>
        <w:spacing w:line="240" w:lineRule="auto"/>
        <w:jc w:val="right"/>
        <w:rPr>
          <w:del w:id="563" w:author="GSG" w:date="2024-06-25T17:17:00Z"/>
          <w:rFonts w:ascii="GHEA Grapalat" w:hAnsi="GHEA Grapalat"/>
          <w:lang w:val="hy-AM"/>
        </w:rPr>
        <w:pPrChange w:id="564" w:author="GSG" w:date="2024-06-25T17:17:00Z">
          <w:pPr>
            <w:pStyle w:val="aff3"/>
            <w:tabs>
              <w:tab w:val="left" w:pos="0"/>
            </w:tabs>
            <w:spacing w:line="360" w:lineRule="auto"/>
            <w:ind w:left="0"/>
            <w:mirrorIndents/>
            <w:jc w:val="both"/>
          </w:pPr>
        </w:pPrChange>
      </w:pPr>
      <w:del w:id="565" w:author="GSG" w:date="2024-06-25T17:17:00Z">
        <w:r w:rsidRPr="00A35208" w:rsidDel="000A78F6">
          <w:rPr>
            <w:rFonts w:ascii="GHEA Grapalat" w:hAnsi="GHEA Grapalat"/>
            <w:lang w:val="hy-AM"/>
          </w:rPr>
          <w:delText xml:space="preserve">      12. Սույն երաշխիքի բնօրինակից արտատպված տարբերակը երաշխիք տվող անձը երաշխիքի տրամադրման օրը իր պաշտոնական էլեկտրոնային փոստի հասցեից ուղարկում է   --------------------------------</w:delText>
        </w:r>
      </w:del>
    </w:p>
    <w:p w14:paraId="1F926521" w14:textId="22E4D3E0" w:rsidR="00540EA9" w:rsidRPr="00A35208" w:rsidDel="000A78F6" w:rsidRDefault="00540EA9" w:rsidP="000A78F6">
      <w:pPr>
        <w:pStyle w:val="31"/>
        <w:spacing w:line="240" w:lineRule="auto"/>
        <w:jc w:val="right"/>
        <w:rPr>
          <w:del w:id="566" w:author="GSG" w:date="2024-06-25T17:17:00Z"/>
          <w:rFonts w:ascii="GHEA Grapalat" w:hAnsi="GHEA Grapalat"/>
          <w:lang w:val="hy-AM"/>
        </w:rPr>
        <w:pPrChange w:id="567" w:author="GSG" w:date="2024-06-25T17:17:00Z">
          <w:pPr>
            <w:pStyle w:val="aff3"/>
            <w:tabs>
              <w:tab w:val="left" w:pos="0"/>
            </w:tabs>
            <w:spacing w:line="360" w:lineRule="auto"/>
            <w:ind w:left="0"/>
            <w:mirrorIndents/>
            <w:jc w:val="both"/>
          </w:pPr>
        </w:pPrChange>
      </w:pPr>
      <w:del w:id="568" w:author="GSG" w:date="2024-06-25T17:17:00Z">
        <w:r w:rsidRPr="00A35208" w:rsidDel="000A78F6">
          <w:rPr>
            <w:rFonts w:ascii="GHEA Grapalat" w:hAnsi="GHEA Grapalat" w:cs="Sylfaen"/>
            <w:vertAlign w:val="superscript"/>
            <w:lang w:val="hy-AM"/>
          </w:rPr>
          <w:delText xml:space="preserve">                                                                                                                                                                                        ընթացակարգի ծածկագիրը</w:delText>
        </w:r>
      </w:del>
    </w:p>
    <w:p w14:paraId="4E3E630D" w14:textId="60A140CE" w:rsidR="00540EA9" w:rsidRPr="00A35208" w:rsidDel="000A78F6" w:rsidRDefault="00540EA9" w:rsidP="000A78F6">
      <w:pPr>
        <w:pStyle w:val="31"/>
        <w:spacing w:line="240" w:lineRule="auto"/>
        <w:jc w:val="right"/>
        <w:rPr>
          <w:del w:id="569" w:author="GSG" w:date="2024-06-25T17:17:00Z"/>
          <w:rFonts w:ascii="GHEA Grapalat" w:hAnsi="GHEA Grapalat"/>
          <w:lang w:val="hy-AM"/>
        </w:rPr>
        <w:pPrChange w:id="570" w:author="GSG" w:date="2024-06-25T17:17:00Z">
          <w:pPr>
            <w:pStyle w:val="aff3"/>
            <w:tabs>
              <w:tab w:val="left" w:pos="0"/>
            </w:tabs>
            <w:spacing w:line="360" w:lineRule="auto"/>
            <w:ind w:left="0"/>
            <w:mirrorIndents/>
            <w:jc w:val="both"/>
          </w:pPr>
        </w:pPrChange>
      </w:pPr>
      <w:del w:id="571" w:author="GSG" w:date="2024-06-25T17:17:00Z">
        <w:r w:rsidRPr="00A35208" w:rsidDel="000A78F6">
          <w:rPr>
            <w:rFonts w:ascii="GHEA Grapalat" w:hAnsi="GHEA Grapalat"/>
            <w:lang w:val="hy-AM"/>
          </w:rPr>
          <w:delText xml:space="preserve">ծածկագրով գնման ընթացակարգի հրավերում նշված՝ քարտուղարի   (գնումները համակարգողի) էլեկտրոնային փոստի հասցեին։                                                                                                  </w:delText>
        </w:r>
      </w:del>
    </w:p>
    <w:p w14:paraId="4A6ACF2D" w14:textId="2540026B" w:rsidR="00540EA9" w:rsidRPr="00A35208" w:rsidDel="000A78F6" w:rsidRDefault="00540EA9" w:rsidP="000A78F6">
      <w:pPr>
        <w:pStyle w:val="31"/>
        <w:spacing w:line="240" w:lineRule="auto"/>
        <w:jc w:val="right"/>
        <w:rPr>
          <w:del w:id="572" w:author="GSG" w:date="2024-06-25T17:17:00Z"/>
          <w:rFonts w:ascii="GHEA Grapalat" w:hAnsi="GHEA Grapalat"/>
          <w:lang w:val="hy-AM"/>
        </w:rPr>
        <w:pPrChange w:id="573" w:author="GSG" w:date="2024-06-25T17:17:00Z">
          <w:pPr>
            <w:pStyle w:val="af4"/>
            <w:shd w:val="clear" w:color="auto" w:fill="FFFFFF"/>
            <w:spacing w:before="0" w:beforeAutospacing="0" w:after="0" w:afterAutospacing="0"/>
            <w:ind w:firstLine="375"/>
            <w:jc w:val="both"/>
          </w:pPr>
        </w:pPrChange>
      </w:pPr>
    </w:p>
    <w:p w14:paraId="7E9AC8EF" w14:textId="4A0BF957" w:rsidR="00540EA9" w:rsidRPr="00A35208" w:rsidDel="000A78F6" w:rsidRDefault="00540EA9" w:rsidP="000A78F6">
      <w:pPr>
        <w:pStyle w:val="31"/>
        <w:spacing w:line="240" w:lineRule="auto"/>
        <w:jc w:val="right"/>
        <w:rPr>
          <w:del w:id="574" w:author="GSG" w:date="2024-06-25T17:17:00Z"/>
          <w:rFonts w:ascii="GHEA Grapalat" w:hAnsi="GHEA Grapalat"/>
          <w:lang w:val="hy-AM"/>
        </w:rPr>
        <w:pPrChange w:id="575" w:author="GSG" w:date="2024-06-25T17:17:00Z">
          <w:pPr>
            <w:pStyle w:val="af4"/>
            <w:shd w:val="clear" w:color="auto" w:fill="FFFFFF"/>
            <w:spacing w:before="0" w:beforeAutospacing="0" w:after="0" w:afterAutospacing="0"/>
            <w:ind w:firstLine="375"/>
            <w:jc w:val="both"/>
          </w:pPr>
        </w:pPrChange>
      </w:pPr>
      <w:del w:id="576" w:author="GSG" w:date="2024-06-25T17:17:00Z">
        <w:r w:rsidRPr="00A35208" w:rsidDel="000A78F6">
          <w:rPr>
            <w:rFonts w:ascii="GHEA Grapalat" w:hAnsi="GHEA Grapalat"/>
            <w:lang w:val="hy-AM"/>
          </w:rPr>
          <w:delText xml:space="preserve">Գործադիր մարմնի ղեկավար </w:delText>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131B85FE" w14:textId="48694CE8" w:rsidR="00540EA9" w:rsidRPr="00A35208" w:rsidDel="000A78F6" w:rsidRDefault="00540EA9" w:rsidP="000A78F6">
      <w:pPr>
        <w:pStyle w:val="31"/>
        <w:spacing w:line="240" w:lineRule="auto"/>
        <w:jc w:val="right"/>
        <w:rPr>
          <w:del w:id="577" w:author="GSG" w:date="2024-06-25T17:17:00Z"/>
          <w:rFonts w:ascii="GHEA Grapalat" w:hAnsi="GHEA Grapalat"/>
          <w:lang w:val="hy-AM"/>
        </w:rPr>
        <w:pPrChange w:id="578" w:author="GSG" w:date="2024-06-25T17:17:00Z">
          <w:pPr>
            <w:pStyle w:val="af4"/>
            <w:shd w:val="clear" w:color="auto" w:fill="FFFFFF"/>
            <w:spacing w:before="0" w:beforeAutospacing="0" w:after="0" w:afterAutospacing="0"/>
            <w:ind w:firstLine="375"/>
            <w:jc w:val="both"/>
          </w:pPr>
        </w:pPrChange>
      </w:pPr>
    </w:p>
    <w:p w14:paraId="21F01CD8" w14:textId="0AB83301" w:rsidR="00540EA9" w:rsidRPr="00A35208" w:rsidDel="000A78F6" w:rsidRDefault="00540EA9" w:rsidP="000A78F6">
      <w:pPr>
        <w:pStyle w:val="31"/>
        <w:spacing w:line="240" w:lineRule="auto"/>
        <w:jc w:val="right"/>
        <w:rPr>
          <w:del w:id="579" w:author="GSG" w:date="2024-06-25T17:17:00Z"/>
          <w:rFonts w:ascii="GHEA Grapalat" w:hAnsi="GHEA Grapalat"/>
          <w:lang w:val="hy-AM"/>
        </w:rPr>
        <w:pPrChange w:id="580" w:author="GSG" w:date="2024-06-25T17:17:00Z">
          <w:pPr>
            <w:pStyle w:val="af4"/>
            <w:shd w:val="clear" w:color="auto" w:fill="FFFFFF"/>
            <w:spacing w:before="0" w:beforeAutospacing="0" w:after="0" w:afterAutospacing="0"/>
            <w:ind w:firstLine="375"/>
            <w:jc w:val="both"/>
          </w:pPr>
        </w:pPrChange>
      </w:pPr>
    </w:p>
    <w:p w14:paraId="138F4D75" w14:textId="4F62C69A" w:rsidR="00540EA9" w:rsidRPr="00A35208" w:rsidDel="000A78F6" w:rsidRDefault="00540EA9" w:rsidP="000A78F6">
      <w:pPr>
        <w:pStyle w:val="31"/>
        <w:spacing w:line="240" w:lineRule="auto"/>
        <w:jc w:val="right"/>
        <w:rPr>
          <w:del w:id="581" w:author="GSG" w:date="2024-06-25T17:17:00Z"/>
          <w:rFonts w:ascii="GHEA Grapalat" w:hAnsi="GHEA Grapalat"/>
          <w:lang w:val="hy-AM"/>
        </w:rPr>
        <w:pPrChange w:id="582" w:author="GSG" w:date="2024-06-25T17:17:00Z">
          <w:pPr>
            <w:pStyle w:val="af4"/>
            <w:shd w:val="clear" w:color="auto" w:fill="FFFFFF"/>
            <w:spacing w:before="0" w:beforeAutospacing="0" w:after="0" w:afterAutospacing="0"/>
            <w:ind w:firstLine="375"/>
            <w:jc w:val="both"/>
          </w:pPr>
        </w:pPrChange>
      </w:pPr>
      <w:del w:id="583" w:author="GSG" w:date="2024-06-25T17:17:00Z">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r w:rsidRPr="00A35208" w:rsidDel="000A78F6">
          <w:rPr>
            <w:rFonts w:ascii="GHEA Grapalat" w:hAnsi="GHEA Grapalat"/>
            <w:u w:val="single"/>
            <w:lang w:val="hy-AM"/>
          </w:rPr>
          <w:tab/>
        </w:r>
      </w:del>
    </w:p>
    <w:p w14:paraId="7B9B43D0" w14:textId="45CE4EF4" w:rsidR="00540EA9" w:rsidRPr="00A35208" w:rsidDel="000A78F6" w:rsidRDefault="00540EA9" w:rsidP="000A78F6">
      <w:pPr>
        <w:pStyle w:val="31"/>
        <w:spacing w:line="240" w:lineRule="auto"/>
        <w:jc w:val="right"/>
        <w:rPr>
          <w:del w:id="584" w:author="GSG" w:date="2024-06-25T17:17:00Z"/>
          <w:rFonts w:ascii="GHEA Grapalat" w:hAnsi="GHEA Grapalat" w:cs="Sylfaen"/>
          <w:vertAlign w:val="superscript"/>
          <w:lang w:val="hy-AM"/>
        </w:rPr>
        <w:pPrChange w:id="585" w:author="GSG" w:date="2024-06-25T17:17:00Z">
          <w:pPr>
            <w:pStyle w:val="af4"/>
            <w:shd w:val="clear" w:color="auto" w:fill="FFFFFF"/>
            <w:spacing w:before="0" w:beforeAutospacing="0" w:after="0" w:afterAutospacing="0"/>
          </w:pPr>
        </w:pPrChange>
      </w:pPr>
      <w:del w:id="586" w:author="GSG" w:date="2024-06-25T17:17:00Z">
        <w:r w:rsidRPr="00A35208" w:rsidDel="000A78F6">
          <w:rPr>
            <w:rFonts w:ascii="GHEA Grapalat" w:hAnsi="GHEA Grapalat" w:cs="Sylfaen"/>
            <w:vertAlign w:val="superscript"/>
            <w:lang w:val="hy-AM"/>
          </w:rPr>
          <w:delText xml:space="preserve">                                                        ամիսը, ամսաթիվը, տարեթիվը</w:delText>
        </w:r>
      </w:del>
    </w:p>
    <w:p w14:paraId="0E857941" w14:textId="16B7B398" w:rsidR="00383BC3" w:rsidRPr="00A35208" w:rsidDel="000A78F6" w:rsidRDefault="00383BC3" w:rsidP="000A78F6">
      <w:pPr>
        <w:pStyle w:val="31"/>
        <w:spacing w:line="240" w:lineRule="auto"/>
        <w:jc w:val="right"/>
        <w:rPr>
          <w:del w:id="587" w:author="GSG" w:date="2024-06-25T17:17:00Z"/>
          <w:rFonts w:ascii="GHEA Grapalat" w:hAnsi="GHEA Grapalat" w:cs="Sylfaen"/>
          <w:b/>
          <w:lang w:val="hy-AM"/>
        </w:rPr>
        <w:pPrChange w:id="588" w:author="GSG" w:date="2024-06-25T17:17:00Z">
          <w:pPr>
            <w:ind w:left="-66"/>
            <w:jc w:val="center"/>
          </w:pPr>
        </w:pPrChange>
      </w:pPr>
    </w:p>
    <w:p w14:paraId="31895B4D" w14:textId="2071969A" w:rsidR="00CB5EFD" w:rsidRPr="00A35208" w:rsidDel="000A78F6" w:rsidRDefault="00CB5EFD" w:rsidP="000A78F6">
      <w:pPr>
        <w:pStyle w:val="31"/>
        <w:spacing w:line="240" w:lineRule="auto"/>
        <w:jc w:val="right"/>
        <w:rPr>
          <w:del w:id="589" w:author="GSG" w:date="2024-06-25T17:17:00Z"/>
          <w:rFonts w:ascii="GHEA Grapalat" w:hAnsi="GHEA Grapalat" w:cs="Sylfaen"/>
          <w:b/>
          <w:lang w:val="hy-AM"/>
        </w:rPr>
        <w:pPrChange w:id="590" w:author="GSG" w:date="2024-06-25T17:17:00Z">
          <w:pPr>
            <w:ind w:left="-66"/>
            <w:jc w:val="center"/>
          </w:pPr>
        </w:pPrChange>
      </w:pPr>
    </w:p>
    <w:p w14:paraId="7D8064A6" w14:textId="40AB5741" w:rsidR="00CB5EFD" w:rsidRPr="00A35208" w:rsidDel="000A78F6" w:rsidRDefault="00CB5EFD" w:rsidP="000A78F6">
      <w:pPr>
        <w:pStyle w:val="31"/>
        <w:spacing w:line="240" w:lineRule="auto"/>
        <w:jc w:val="right"/>
        <w:rPr>
          <w:del w:id="591" w:author="GSG" w:date="2024-06-25T17:17:00Z"/>
          <w:rFonts w:ascii="GHEA Grapalat" w:hAnsi="GHEA Grapalat" w:cs="Sylfaen"/>
          <w:b/>
          <w:lang w:val="hy-AM"/>
        </w:rPr>
        <w:pPrChange w:id="592" w:author="GSG" w:date="2024-06-25T17:17:00Z">
          <w:pPr>
            <w:ind w:left="-66"/>
            <w:jc w:val="center"/>
          </w:pPr>
        </w:pPrChange>
      </w:pPr>
    </w:p>
    <w:p w14:paraId="41A21FAD" w14:textId="083F3321" w:rsidR="00CB5EFD" w:rsidRPr="00A35208" w:rsidDel="000A78F6" w:rsidRDefault="00CB5EFD" w:rsidP="000A78F6">
      <w:pPr>
        <w:pStyle w:val="31"/>
        <w:spacing w:line="240" w:lineRule="auto"/>
        <w:jc w:val="right"/>
        <w:rPr>
          <w:del w:id="593" w:author="GSG" w:date="2024-06-25T17:17:00Z"/>
          <w:rFonts w:ascii="GHEA Grapalat" w:hAnsi="GHEA Grapalat" w:cs="Sylfaen"/>
          <w:b/>
          <w:lang w:val="hy-AM"/>
        </w:rPr>
        <w:pPrChange w:id="594" w:author="GSG" w:date="2024-06-25T17:17:00Z">
          <w:pPr>
            <w:ind w:left="-66"/>
            <w:jc w:val="center"/>
          </w:pPr>
        </w:pPrChange>
      </w:pPr>
    </w:p>
    <w:p w14:paraId="03A614EE" w14:textId="7B993CA5" w:rsidR="00CB5EFD" w:rsidRPr="00A35208" w:rsidDel="000A78F6" w:rsidRDefault="00CB5EFD" w:rsidP="000A78F6">
      <w:pPr>
        <w:pStyle w:val="31"/>
        <w:spacing w:line="240" w:lineRule="auto"/>
        <w:jc w:val="right"/>
        <w:rPr>
          <w:del w:id="595" w:author="GSG" w:date="2024-06-25T17:17:00Z"/>
          <w:rFonts w:ascii="GHEA Grapalat" w:hAnsi="GHEA Grapalat" w:cs="Sylfaen"/>
          <w:b/>
          <w:lang w:val="hy-AM"/>
        </w:rPr>
        <w:pPrChange w:id="596" w:author="GSG" w:date="2024-06-25T17:17:00Z">
          <w:pPr>
            <w:ind w:left="-66"/>
            <w:jc w:val="center"/>
          </w:pPr>
        </w:pPrChange>
      </w:pPr>
    </w:p>
    <w:p w14:paraId="157DA337" w14:textId="40B886F8" w:rsidR="00CB5EFD" w:rsidRPr="00A35208" w:rsidDel="000A78F6" w:rsidRDefault="00CB5EFD" w:rsidP="000A78F6">
      <w:pPr>
        <w:pStyle w:val="31"/>
        <w:spacing w:line="240" w:lineRule="auto"/>
        <w:jc w:val="right"/>
        <w:rPr>
          <w:del w:id="597" w:author="GSG" w:date="2024-06-25T17:17:00Z"/>
          <w:rFonts w:ascii="GHEA Grapalat" w:hAnsi="GHEA Grapalat" w:cs="Sylfaen"/>
          <w:b/>
          <w:lang w:val="hy-AM"/>
        </w:rPr>
        <w:pPrChange w:id="598" w:author="GSG" w:date="2024-06-25T17:17:00Z">
          <w:pPr>
            <w:ind w:left="-66"/>
            <w:jc w:val="center"/>
          </w:pPr>
        </w:pPrChange>
      </w:pPr>
    </w:p>
    <w:p w14:paraId="0FEB23AA" w14:textId="021EA9D8" w:rsidR="00CB5EFD" w:rsidRPr="00A35208" w:rsidDel="000A78F6" w:rsidRDefault="00CB5EFD" w:rsidP="000A78F6">
      <w:pPr>
        <w:pStyle w:val="31"/>
        <w:spacing w:line="240" w:lineRule="auto"/>
        <w:jc w:val="right"/>
        <w:rPr>
          <w:del w:id="599" w:author="GSG" w:date="2024-06-25T17:17:00Z"/>
          <w:rFonts w:ascii="GHEA Grapalat" w:hAnsi="GHEA Grapalat" w:cs="Sylfaen"/>
          <w:b/>
          <w:lang w:val="hy-AM"/>
        </w:rPr>
        <w:pPrChange w:id="600" w:author="GSG" w:date="2024-06-25T17:17:00Z">
          <w:pPr>
            <w:ind w:left="-66"/>
            <w:jc w:val="center"/>
          </w:pPr>
        </w:pPrChange>
      </w:pPr>
    </w:p>
    <w:p w14:paraId="4AC3EA74" w14:textId="6D667D76" w:rsidR="00CB5EFD" w:rsidRPr="00A35208" w:rsidDel="000A78F6" w:rsidRDefault="00CB5EFD" w:rsidP="000A78F6">
      <w:pPr>
        <w:pStyle w:val="31"/>
        <w:spacing w:line="240" w:lineRule="auto"/>
        <w:jc w:val="right"/>
        <w:rPr>
          <w:del w:id="601" w:author="GSG" w:date="2024-06-25T17:17:00Z"/>
          <w:rFonts w:ascii="GHEA Grapalat" w:hAnsi="GHEA Grapalat" w:cs="Sylfaen"/>
          <w:b/>
          <w:lang w:val="hy-AM"/>
        </w:rPr>
        <w:pPrChange w:id="602" w:author="GSG" w:date="2024-06-25T17:17:00Z">
          <w:pPr>
            <w:ind w:left="-66"/>
            <w:jc w:val="center"/>
          </w:pPr>
        </w:pPrChange>
      </w:pPr>
    </w:p>
    <w:p w14:paraId="590638BC" w14:textId="0FE80857" w:rsidR="00CB5EFD" w:rsidRPr="00A35208" w:rsidDel="000A78F6" w:rsidRDefault="00CB5EFD" w:rsidP="000A78F6">
      <w:pPr>
        <w:pStyle w:val="31"/>
        <w:spacing w:line="240" w:lineRule="auto"/>
        <w:jc w:val="right"/>
        <w:rPr>
          <w:del w:id="603" w:author="GSG" w:date="2024-06-25T17:17:00Z"/>
          <w:rFonts w:ascii="GHEA Grapalat" w:hAnsi="GHEA Grapalat" w:cs="Sylfaen"/>
          <w:b/>
          <w:lang w:val="hy-AM"/>
        </w:rPr>
        <w:pPrChange w:id="604" w:author="GSG" w:date="2024-06-25T17:17:00Z">
          <w:pPr>
            <w:ind w:left="-66"/>
            <w:jc w:val="center"/>
          </w:pPr>
        </w:pPrChange>
      </w:pPr>
    </w:p>
    <w:p w14:paraId="5EBB60E8" w14:textId="5394AE5F" w:rsidR="00CB5EFD" w:rsidRPr="00A35208" w:rsidDel="000A78F6" w:rsidRDefault="00CB5EFD" w:rsidP="000A78F6">
      <w:pPr>
        <w:pStyle w:val="31"/>
        <w:spacing w:line="240" w:lineRule="auto"/>
        <w:jc w:val="right"/>
        <w:rPr>
          <w:del w:id="605" w:author="GSG" w:date="2024-06-25T17:17:00Z"/>
          <w:rFonts w:ascii="GHEA Grapalat" w:hAnsi="GHEA Grapalat" w:cs="Sylfaen"/>
          <w:b/>
          <w:lang w:val="hy-AM"/>
        </w:rPr>
        <w:pPrChange w:id="606" w:author="GSG" w:date="2024-06-25T17:17:00Z">
          <w:pPr>
            <w:ind w:left="-66"/>
            <w:jc w:val="center"/>
          </w:pPr>
        </w:pPrChange>
      </w:pPr>
    </w:p>
    <w:p w14:paraId="5581919A" w14:textId="09F25845" w:rsidR="00CB5EFD" w:rsidRPr="00A35208" w:rsidDel="000A78F6" w:rsidRDefault="00CB5EFD" w:rsidP="000A78F6">
      <w:pPr>
        <w:pStyle w:val="31"/>
        <w:spacing w:line="240" w:lineRule="auto"/>
        <w:jc w:val="right"/>
        <w:rPr>
          <w:del w:id="607" w:author="GSG" w:date="2024-06-25T17:17:00Z"/>
          <w:rFonts w:ascii="GHEA Grapalat" w:hAnsi="GHEA Grapalat" w:cs="Sylfaen"/>
          <w:b/>
          <w:lang w:val="hy-AM"/>
        </w:rPr>
        <w:pPrChange w:id="608" w:author="GSG" w:date="2024-06-25T17:17:00Z">
          <w:pPr>
            <w:ind w:left="-66"/>
            <w:jc w:val="center"/>
          </w:pPr>
        </w:pPrChange>
      </w:pPr>
    </w:p>
    <w:p w14:paraId="66BB9B4F" w14:textId="3130F5CE" w:rsidR="00CB5EFD" w:rsidRPr="00A35208" w:rsidDel="000A78F6" w:rsidRDefault="00CB5EFD" w:rsidP="000A78F6">
      <w:pPr>
        <w:pStyle w:val="31"/>
        <w:spacing w:line="240" w:lineRule="auto"/>
        <w:jc w:val="right"/>
        <w:rPr>
          <w:del w:id="609" w:author="GSG" w:date="2024-06-25T17:17:00Z"/>
          <w:rFonts w:ascii="GHEA Grapalat" w:hAnsi="GHEA Grapalat" w:cs="Sylfaen"/>
          <w:b/>
          <w:lang w:val="hy-AM"/>
        </w:rPr>
        <w:pPrChange w:id="610" w:author="GSG" w:date="2024-06-25T17:17:00Z">
          <w:pPr>
            <w:ind w:left="-66"/>
            <w:jc w:val="center"/>
          </w:pPr>
        </w:pPrChange>
      </w:pPr>
    </w:p>
    <w:p w14:paraId="464201C9" w14:textId="3E52B627" w:rsidR="00CB5EFD" w:rsidRPr="00A35208" w:rsidDel="000A78F6" w:rsidRDefault="00CB5EFD" w:rsidP="000A78F6">
      <w:pPr>
        <w:pStyle w:val="31"/>
        <w:spacing w:line="240" w:lineRule="auto"/>
        <w:jc w:val="right"/>
        <w:rPr>
          <w:del w:id="611" w:author="GSG" w:date="2024-06-25T17:17:00Z"/>
          <w:rFonts w:ascii="GHEA Grapalat" w:hAnsi="GHEA Grapalat" w:cs="Sylfaen"/>
          <w:b/>
          <w:lang w:val="hy-AM"/>
        </w:rPr>
        <w:pPrChange w:id="612" w:author="GSG" w:date="2024-06-25T17:17:00Z">
          <w:pPr>
            <w:ind w:left="-66"/>
            <w:jc w:val="center"/>
          </w:pPr>
        </w:pPrChange>
      </w:pPr>
    </w:p>
    <w:p w14:paraId="6D4B5EEC" w14:textId="0622D99A" w:rsidR="00CB5EFD" w:rsidRPr="00A35208" w:rsidDel="000A78F6" w:rsidRDefault="00CB5EFD" w:rsidP="000A78F6">
      <w:pPr>
        <w:pStyle w:val="31"/>
        <w:spacing w:line="240" w:lineRule="auto"/>
        <w:jc w:val="right"/>
        <w:rPr>
          <w:del w:id="613" w:author="GSG" w:date="2024-06-25T17:17:00Z"/>
          <w:rFonts w:ascii="GHEA Grapalat" w:hAnsi="GHEA Grapalat" w:cs="Sylfaen"/>
          <w:b/>
          <w:lang w:val="hy-AM"/>
        </w:rPr>
        <w:pPrChange w:id="614" w:author="GSG" w:date="2024-06-25T17:17:00Z">
          <w:pPr>
            <w:ind w:left="-66"/>
            <w:jc w:val="center"/>
          </w:pPr>
        </w:pPrChange>
      </w:pPr>
    </w:p>
    <w:p w14:paraId="7F857AF1" w14:textId="02029DD9" w:rsidR="00CB5EFD" w:rsidRPr="00A35208" w:rsidDel="000A78F6" w:rsidRDefault="00CB5EFD" w:rsidP="000A78F6">
      <w:pPr>
        <w:pStyle w:val="31"/>
        <w:spacing w:line="240" w:lineRule="auto"/>
        <w:jc w:val="right"/>
        <w:rPr>
          <w:del w:id="615" w:author="GSG" w:date="2024-06-25T17:17:00Z"/>
          <w:rFonts w:ascii="GHEA Grapalat" w:hAnsi="GHEA Grapalat" w:cs="Sylfaen"/>
          <w:b/>
          <w:lang w:val="hy-AM"/>
        </w:rPr>
        <w:pPrChange w:id="616" w:author="GSG" w:date="2024-06-25T17:17:00Z">
          <w:pPr>
            <w:ind w:left="-66"/>
            <w:jc w:val="center"/>
          </w:pPr>
        </w:pPrChange>
      </w:pPr>
    </w:p>
    <w:p w14:paraId="3ECA6F74" w14:textId="396E4A73" w:rsidR="00CB5EFD" w:rsidRPr="00A35208" w:rsidDel="000A78F6" w:rsidRDefault="00CB5EFD" w:rsidP="000A78F6">
      <w:pPr>
        <w:pStyle w:val="31"/>
        <w:spacing w:line="240" w:lineRule="auto"/>
        <w:jc w:val="right"/>
        <w:rPr>
          <w:del w:id="617" w:author="GSG" w:date="2024-06-25T17:17:00Z"/>
          <w:rFonts w:ascii="GHEA Grapalat" w:hAnsi="GHEA Grapalat" w:cs="Sylfaen"/>
          <w:b/>
          <w:lang w:val="hy-AM"/>
        </w:rPr>
        <w:pPrChange w:id="618" w:author="GSG" w:date="2024-06-25T17:17:00Z">
          <w:pPr>
            <w:ind w:left="-66"/>
            <w:jc w:val="center"/>
          </w:pPr>
        </w:pPrChange>
      </w:pPr>
    </w:p>
    <w:p w14:paraId="77229160" w14:textId="572AF598" w:rsidR="00CB5EFD" w:rsidRPr="00A35208" w:rsidDel="000A78F6" w:rsidRDefault="00CB5EFD" w:rsidP="000A78F6">
      <w:pPr>
        <w:pStyle w:val="31"/>
        <w:spacing w:line="240" w:lineRule="auto"/>
        <w:jc w:val="right"/>
        <w:rPr>
          <w:del w:id="619" w:author="GSG" w:date="2024-06-25T17:17:00Z"/>
          <w:rFonts w:ascii="GHEA Grapalat" w:hAnsi="GHEA Grapalat" w:cs="Sylfaen"/>
          <w:b/>
          <w:lang w:val="hy-AM"/>
        </w:rPr>
        <w:pPrChange w:id="620" w:author="GSG" w:date="2024-06-25T17:17:00Z">
          <w:pPr>
            <w:ind w:left="-66"/>
            <w:jc w:val="center"/>
          </w:pPr>
        </w:pPrChange>
      </w:pPr>
    </w:p>
    <w:p w14:paraId="043000B9" w14:textId="261CB491" w:rsidR="00CB5EFD" w:rsidRPr="00A35208" w:rsidDel="000A78F6" w:rsidRDefault="00CB5EFD" w:rsidP="000A78F6">
      <w:pPr>
        <w:pStyle w:val="31"/>
        <w:spacing w:line="240" w:lineRule="auto"/>
        <w:jc w:val="right"/>
        <w:rPr>
          <w:del w:id="621" w:author="GSG" w:date="2024-06-25T17:17:00Z"/>
          <w:rFonts w:ascii="GHEA Grapalat" w:hAnsi="GHEA Grapalat" w:cs="Sylfaen"/>
          <w:b/>
          <w:lang w:val="hy-AM"/>
        </w:rPr>
        <w:pPrChange w:id="622" w:author="GSG" w:date="2024-06-25T17:17:00Z">
          <w:pPr>
            <w:ind w:left="-66"/>
            <w:jc w:val="center"/>
          </w:pPr>
        </w:pPrChange>
      </w:pPr>
    </w:p>
    <w:p w14:paraId="40985B99" w14:textId="3647EB2E" w:rsidR="00CB5EFD" w:rsidRPr="00A35208" w:rsidDel="000A78F6" w:rsidRDefault="00CB5EFD" w:rsidP="000A78F6">
      <w:pPr>
        <w:pStyle w:val="31"/>
        <w:spacing w:line="240" w:lineRule="auto"/>
        <w:jc w:val="right"/>
        <w:rPr>
          <w:del w:id="623" w:author="GSG" w:date="2024-06-25T17:17:00Z"/>
          <w:rFonts w:ascii="GHEA Grapalat" w:hAnsi="GHEA Grapalat" w:cs="Sylfaen"/>
          <w:b/>
          <w:lang w:val="hy-AM"/>
        </w:rPr>
        <w:pPrChange w:id="624" w:author="GSG" w:date="2024-06-25T17:17:00Z">
          <w:pPr>
            <w:ind w:left="-66"/>
            <w:jc w:val="center"/>
          </w:pPr>
        </w:pPrChange>
      </w:pPr>
    </w:p>
    <w:p w14:paraId="2FFEE4BC" w14:textId="001608A6" w:rsidR="00CB5EFD" w:rsidRPr="00A35208" w:rsidDel="000A78F6" w:rsidRDefault="00CB5EFD" w:rsidP="000A78F6">
      <w:pPr>
        <w:pStyle w:val="31"/>
        <w:spacing w:line="240" w:lineRule="auto"/>
        <w:jc w:val="right"/>
        <w:rPr>
          <w:del w:id="625" w:author="GSG" w:date="2024-06-25T17:17:00Z"/>
          <w:rFonts w:ascii="GHEA Grapalat" w:hAnsi="GHEA Grapalat" w:cs="Sylfaen"/>
          <w:b/>
          <w:lang w:val="hy-AM"/>
        </w:rPr>
        <w:pPrChange w:id="626" w:author="GSG" w:date="2024-06-25T17:17:00Z">
          <w:pPr>
            <w:ind w:left="-66"/>
            <w:jc w:val="center"/>
          </w:pPr>
        </w:pPrChange>
      </w:pPr>
    </w:p>
    <w:p w14:paraId="6099C634" w14:textId="68567FF9" w:rsidR="00CB5EFD" w:rsidRPr="00A35208" w:rsidDel="000A78F6" w:rsidRDefault="00CB5EFD" w:rsidP="000A78F6">
      <w:pPr>
        <w:pStyle w:val="31"/>
        <w:spacing w:line="240" w:lineRule="auto"/>
        <w:jc w:val="right"/>
        <w:rPr>
          <w:del w:id="627" w:author="GSG" w:date="2024-06-25T17:17:00Z"/>
          <w:rFonts w:ascii="GHEA Grapalat" w:hAnsi="GHEA Grapalat" w:cs="Sylfaen"/>
          <w:b/>
          <w:lang w:val="hy-AM"/>
        </w:rPr>
        <w:pPrChange w:id="628" w:author="GSG" w:date="2024-06-25T17:17:00Z">
          <w:pPr>
            <w:ind w:left="-66"/>
            <w:jc w:val="center"/>
          </w:pPr>
        </w:pPrChange>
      </w:pPr>
    </w:p>
    <w:p w14:paraId="0655A4CB" w14:textId="59787216" w:rsidR="00CB5EFD" w:rsidRPr="00A35208" w:rsidDel="000A78F6" w:rsidRDefault="00CB5EFD" w:rsidP="000A78F6">
      <w:pPr>
        <w:pStyle w:val="31"/>
        <w:spacing w:line="240" w:lineRule="auto"/>
        <w:jc w:val="right"/>
        <w:rPr>
          <w:del w:id="629" w:author="GSG" w:date="2024-06-25T17:17:00Z"/>
          <w:rFonts w:ascii="GHEA Grapalat" w:hAnsi="GHEA Grapalat" w:cs="Sylfaen"/>
          <w:b/>
          <w:lang w:val="hy-AM"/>
        </w:rPr>
        <w:pPrChange w:id="630" w:author="GSG" w:date="2024-06-25T17:17:00Z">
          <w:pPr>
            <w:ind w:left="-66"/>
            <w:jc w:val="center"/>
          </w:pPr>
        </w:pPrChange>
      </w:pPr>
    </w:p>
    <w:p w14:paraId="1E9FA271" w14:textId="7CBD9C6A" w:rsidR="00CB5EFD" w:rsidRPr="00A35208" w:rsidDel="000A78F6" w:rsidRDefault="00CB5EFD" w:rsidP="000A78F6">
      <w:pPr>
        <w:pStyle w:val="31"/>
        <w:spacing w:line="240" w:lineRule="auto"/>
        <w:jc w:val="right"/>
        <w:rPr>
          <w:del w:id="631" w:author="GSG" w:date="2024-06-25T17:17:00Z"/>
          <w:rFonts w:ascii="GHEA Grapalat" w:hAnsi="GHEA Grapalat" w:cs="Sylfaen"/>
          <w:b/>
          <w:lang w:val="hy-AM"/>
        </w:rPr>
        <w:pPrChange w:id="632" w:author="GSG" w:date="2024-06-25T17:17:00Z">
          <w:pPr>
            <w:ind w:left="-66"/>
            <w:jc w:val="center"/>
          </w:pPr>
        </w:pPrChange>
      </w:pPr>
    </w:p>
    <w:p w14:paraId="6D278058" w14:textId="11269A54" w:rsidR="00CB5EFD" w:rsidRPr="00A35208" w:rsidDel="000A78F6" w:rsidRDefault="00CB5EFD" w:rsidP="000A78F6">
      <w:pPr>
        <w:pStyle w:val="31"/>
        <w:spacing w:line="240" w:lineRule="auto"/>
        <w:jc w:val="right"/>
        <w:rPr>
          <w:del w:id="633" w:author="GSG" w:date="2024-06-25T17:17:00Z"/>
          <w:rFonts w:ascii="GHEA Grapalat" w:hAnsi="GHEA Grapalat" w:cs="Sylfaen"/>
          <w:b/>
          <w:lang w:val="hy-AM"/>
        </w:rPr>
        <w:pPrChange w:id="634" w:author="GSG" w:date="2024-06-25T17:17:00Z">
          <w:pPr>
            <w:ind w:left="-66"/>
            <w:jc w:val="center"/>
          </w:pPr>
        </w:pPrChange>
      </w:pPr>
    </w:p>
    <w:p w14:paraId="1F73B21F" w14:textId="10FB39E6" w:rsidR="00CB5EFD" w:rsidRPr="00A35208" w:rsidDel="000A78F6" w:rsidRDefault="00CB5EFD" w:rsidP="000A78F6">
      <w:pPr>
        <w:pStyle w:val="31"/>
        <w:spacing w:line="240" w:lineRule="auto"/>
        <w:jc w:val="right"/>
        <w:rPr>
          <w:del w:id="635" w:author="GSG" w:date="2024-06-25T17:17:00Z"/>
          <w:rFonts w:ascii="GHEA Grapalat" w:hAnsi="GHEA Grapalat" w:cs="Sylfaen"/>
          <w:b/>
          <w:lang w:val="hy-AM"/>
        </w:rPr>
        <w:pPrChange w:id="636" w:author="GSG" w:date="2024-06-25T17:17:00Z">
          <w:pPr>
            <w:ind w:left="-66"/>
            <w:jc w:val="center"/>
          </w:pPr>
        </w:pPrChange>
      </w:pPr>
    </w:p>
    <w:p w14:paraId="3485165F" w14:textId="10E8D492" w:rsidR="00CB5EFD" w:rsidRPr="00A35208" w:rsidDel="000A78F6" w:rsidRDefault="00CB5EFD" w:rsidP="000A78F6">
      <w:pPr>
        <w:pStyle w:val="31"/>
        <w:spacing w:line="240" w:lineRule="auto"/>
        <w:jc w:val="right"/>
        <w:rPr>
          <w:del w:id="637" w:author="GSG" w:date="2024-06-25T17:17:00Z"/>
          <w:rFonts w:ascii="GHEA Grapalat" w:hAnsi="GHEA Grapalat" w:cs="Sylfaen"/>
          <w:b/>
          <w:lang w:val="hy-AM"/>
        </w:rPr>
        <w:pPrChange w:id="638" w:author="GSG" w:date="2024-06-25T17:17:00Z">
          <w:pPr>
            <w:ind w:left="-66"/>
            <w:jc w:val="center"/>
          </w:pPr>
        </w:pPrChange>
      </w:pPr>
    </w:p>
    <w:p w14:paraId="70B7FC72" w14:textId="4F2F985D" w:rsidR="00CB5EFD" w:rsidRPr="00A35208" w:rsidDel="000A78F6" w:rsidRDefault="00CB5EFD" w:rsidP="000A78F6">
      <w:pPr>
        <w:pStyle w:val="31"/>
        <w:spacing w:line="240" w:lineRule="auto"/>
        <w:jc w:val="right"/>
        <w:rPr>
          <w:del w:id="639" w:author="GSG" w:date="2024-06-25T17:17:00Z"/>
          <w:rFonts w:ascii="GHEA Grapalat" w:hAnsi="GHEA Grapalat" w:cs="Sylfaen"/>
          <w:b/>
          <w:lang w:val="hy-AM"/>
        </w:rPr>
        <w:pPrChange w:id="640" w:author="GSG" w:date="2024-06-25T17:17:00Z">
          <w:pPr>
            <w:ind w:left="-66"/>
            <w:jc w:val="center"/>
          </w:pPr>
        </w:pPrChange>
      </w:pPr>
    </w:p>
    <w:p w14:paraId="5D5C9B9F" w14:textId="6FF511E2" w:rsidR="00CB5EFD" w:rsidRPr="00A35208" w:rsidDel="000A78F6" w:rsidRDefault="00CB5EFD" w:rsidP="000A78F6">
      <w:pPr>
        <w:pStyle w:val="31"/>
        <w:spacing w:line="240" w:lineRule="auto"/>
        <w:jc w:val="right"/>
        <w:rPr>
          <w:del w:id="641" w:author="GSG" w:date="2024-06-25T17:17:00Z"/>
          <w:rFonts w:ascii="GHEA Grapalat" w:hAnsi="GHEA Grapalat" w:cs="Sylfaen"/>
          <w:b/>
          <w:lang w:val="hy-AM"/>
        </w:rPr>
        <w:pPrChange w:id="642" w:author="GSG" w:date="2024-06-25T17:17:00Z">
          <w:pPr>
            <w:ind w:left="-66"/>
            <w:jc w:val="center"/>
          </w:pPr>
        </w:pPrChange>
      </w:pPr>
    </w:p>
    <w:p w14:paraId="44CB067E" w14:textId="77777777" w:rsidR="00CB5EFD" w:rsidRPr="00A35208" w:rsidRDefault="00CB5EFD" w:rsidP="000A78F6">
      <w:pPr>
        <w:pStyle w:val="31"/>
        <w:spacing w:line="240" w:lineRule="auto"/>
        <w:jc w:val="right"/>
        <w:rPr>
          <w:rFonts w:ascii="GHEA Grapalat" w:hAnsi="GHEA Grapalat" w:cs="Sylfaen"/>
          <w:b/>
          <w:lang w:val="hy-AM"/>
        </w:rPr>
        <w:pPrChange w:id="643" w:author="GSG" w:date="2024-06-25T17:17:00Z">
          <w:pPr>
            <w:ind w:left="-66"/>
            <w:jc w:val="center"/>
          </w:pPr>
        </w:pPrChange>
      </w:pPr>
    </w:p>
    <w:p w14:paraId="3BC4E08C" w14:textId="77777777" w:rsidR="00CB5EFD" w:rsidRPr="00A35208" w:rsidRDefault="00CB5EFD" w:rsidP="00383BC3">
      <w:pPr>
        <w:ind w:left="-66"/>
        <w:jc w:val="center"/>
        <w:rPr>
          <w:rFonts w:ascii="GHEA Grapalat" w:hAnsi="GHEA Grapalat" w:cs="Sylfaen"/>
          <w:b/>
          <w:lang w:val="hy-AM"/>
        </w:rPr>
      </w:pPr>
    </w:p>
    <w:p w14:paraId="7DA7C935" w14:textId="77777777" w:rsidR="00DC033A" w:rsidRDefault="00DC033A" w:rsidP="00EF3662">
      <w:pPr>
        <w:pStyle w:val="31"/>
        <w:spacing w:line="240" w:lineRule="auto"/>
        <w:jc w:val="right"/>
        <w:rPr>
          <w:rFonts w:ascii="GHEA Grapalat" w:hAnsi="GHEA Grapalat" w:cs="Sylfaen"/>
          <w:b/>
          <w:lang w:val="hy-AM"/>
        </w:rPr>
      </w:pPr>
    </w:p>
    <w:p w14:paraId="3B97E7AC" w14:textId="4CE16335" w:rsidR="00071D1C" w:rsidRPr="00A35208" w:rsidRDefault="00071D1C" w:rsidP="00EF3662">
      <w:pPr>
        <w:pStyle w:val="31"/>
        <w:spacing w:line="240" w:lineRule="auto"/>
        <w:jc w:val="right"/>
        <w:rPr>
          <w:rFonts w:ascii="GHEA Grapalat" w:hAnsi="GHEA Grapalat" w:cs="Sylfaen"/>
          <w:b/>
          <w:lang w:val="hy-AM"/>
        </w:rPr>
      </w:pPr>
      <w:r w:rsidRPr="00A35208">
        <w:rPr>
          <w:rFonts w:ascii="GHEA Grapalat" w:hAnsi="GHEA Grapalat" w:cs="Sylfaen"/>
          <w:b/>
          <w:lang w:val="hy-AM"/>
        </w:rPr>
        <w:t xml:space="preserve">Հավելված </w:t>
      </w:r>
      <w:r w:rsidR="00177245" w:rsidRPr="00A35208">
        <w:rPr>
          <w:rFonts w:ascii="GHEA Grapalat" w:hAnsi="GHEA Grapalat" w:cs="Sylfaen"/>
          <w:b/>
          <w:lang w:val="hy-AM"/>
        </w:rPr>
        <w:t>6</w:t>
      </w:r>
    </w:p>
    <w:p w14:paraId="4D9F95E3" w14:textId="06162676" w:rsidR="00071D1C" w:rsidRPr="00A35208" w:rsidRDefault="00071D1C" w:rsidP="00EF3662">
      <w:pPr>
        <w:pStyle w:val="31"/>
        <w:spacing w:line="240" w:lineRule="auto"/>
        <w:jc w:val="right"/>
        <w:rPr>
          <w:rFonts w:ascii="GHEA Grapalat" w:hAnsi="GHEA Grapalat" w:cs="Sylfaen"/>
          <w:b/>
          <w:lang w:val="hy-AM"/>
        </w:rPr>
      </w:pPr>
      <w:r w:rsidRPr="00A35208">
        <w:rPr>
          <w:rFonts w:ascii="GHEA Grapalat" w:hAnsi="GHEA Grapalat" w:cs="Sylfaen"/>
          <w:b/>
          <w:lang w:val="hy-AM"/>
        </w:rPr>
        <w:t>«</w:t>
      </w:r>
      <w:r w:rsidR="00F04D0E">
        <w:rPr>
          <w:rFonts w:ascii="GHEA Grapalat" w:hAnsi="GHEA Grapalat" w:cs="Sylfaen"/>
          <w:b/>
          <w:lang w:val="hy-AM"/>
        </w:rPr>
        <w:t>ԳՔ4Մ–ԳՀԱՊՁԲ-24/02</w:t>
      </w:r>
      <w:r w:rsidRPr="00A35208">
        <w:rPr>
          <w:rFonts w:ascii="GHEA Grapalat" w:hAnsi="GHEA Grapalat" w:cs="Sylfaen"/>
          <w:b/>
          <w:lang w:val="hy-AM"/>
        </w:rPr>
        <w:t>»</w:t>
      </w:r>
      <w:r w:rsidR="00130202" w:rsidRPr="00A35208">
        <w:rPr>
          <w:rFonts w:ascii="GHEA Grapalat" w:hAnsi="GHEA Grapalat" w:cs="Sylfaen"/>
          <w:b/>
          <w:lang w:val="hy-AM"/>
        </w:rPr>
        <w:t>*</w:t>
      </w:r>
      <w:r w:rsidRPr="00A35208">
        <w:rPr>
          <w:rFonts w:ascii="GHEA Grapalat" w:hAnsi="GHEA Grapalat" w:cs="Sylfaen"/>
          <w:b/>
          <w:lang w:val="hy-AM"/>
        </w:rPr>
        <w:t xml:space="preserve">  ծածկագրով</w:t>
      </w:r>
    </w:p>
    <w:p w14:paraId="7E460E96" w14:textId="6775D4BD" w:rsidR="00071D1C" w:rsidRPr="00A35208" w:rsidRDefault="00890C4F" w:rsidP="00EF3662">
      <w:pPr>
        <w:pStyle w:val="31"/>
        <w:spacing w:line="240" w:lineRule="auto"/>
        <w:jc w:val="right"/>
        <w:rPr>
          <w:rFonts w:ascii="GHEA Grapalat" w:hAnsi="GHEA Grapalat" w:cs="Sylfaen"/>
          <w:b/>
          <w:lang w:val="hy-AM"/>
        </w:rPr>
      </w:pPr>
      <w:r w:rsidRPr="00A35208">
        <w:rPr>
          <w:rFonts w:ascii="GHEA Grapalat" w:hAnsi="GHEA Grapalat" w:cs="Sylfaen"/>
          <w:b/>
          <w:lang w:val="hy-AM"/>
        </w:rPr>
        <w:t>գնանշման հարցման</w:t>
      </w:r>
      <w:r w:rsidR="00071D1C" w:rsidRPr="00A35208">
        <w:rPr>
          <w:rFonts w:ascii="GHEA Grapalat" w:hAnsi="GHEA Grapalat" w:cs="Sylfaen"/>
          <w:b/>
          <w:lang w:val="hy-AM"/>
        </w:rPr>
        <w:t xml:space="preserve"> հրավերի</w:t>
      </w:r>
    </w:p>
    <w:p w14:paraId="60AA8AA0" w14:textId="77777777" w:rsidR="00071D1C" w:rsidRPr="00A35208" w:rsidRDefault="00071D1C" w:rsidP="00EF3662">
      <w:pPr>
        <w:jc w:val="right"/>
        <w:rPr>
          <w:rFonts w:ascii="GHEA Grapalat" w:hAnsi="GHEA Grapalat"/>
          <w:i/>
          <w:sz w:val="20"/>
          <w:lang w:val="hy-AM"/>
        </w:rPr>
      </w:pPr>
    </w:p>
    <w:p w14:paraId="0994F8F7" w14:textId="77777777" w:rsidR="00071D1C" w:rsidRPr="00A35208" w:rsidRDefault="00071D1C" w:rsidP="00EF3662">
      <w:pPr>
        <w:tabs>
          <w:tab w:val="left" w:pos="2268"/>
        </w:tabs>
        <w:ind w:left="-284" w:firstLine="284"/>
        <w:jc w:val="right"/>
        <w:rPr>
          <w:rFonts w:ascii="GHEA Grapalat" w:hAnsi="GHEA Grapalat"/>
          <w:lang w:val="hy-AM"/>
        </w:rPr>
      </w:pPr>
    </w:p>
    <w:p w14:paraId="331FD13B" w14:textId="77777777" w:rsidR="00071D1C" w:rsidRPr="00A35208" w:rsidRDefault="00071D1C" w:rsidP="00EF3662">
      <w:pPr>
        <w:ind w:left="-142" w:firstLine="142"/>
        <w:jc w:val="center"/>
        <w:rPr>
          <w:rFonts w:ascii="GHEA Grapalat" w:hAnsi="GHEA Grapalat"/>
          <w:b/>
          <w:sz w:val="22"/>
          <w:lang w:val="hy-AM"/>
        </w:rPr>
      </w:pPr>
      <w:r w:rsidRPr="00A35208">
        <w:rPr>
          <w:rFonts w:ascii="GHEA Grapalat" w:hAnsi="GHEA Grapalat" w:cs="Sylfaen"/>
          <w:b/>
          <w:sz w:val="22"/>
          <w:lang w:val="hy-AM"/>
        </w:rPr>
        <w:t>ՊԵՏՈՒԹՅԱՆ</w:t>
      </w:r>
      <w:r w:rsidRPr="00A35208">
        <w:rPr>
          <w:rFonts w:ascii="GHEA Grapalat" w:hAnsi="GHEA Grapalat" w:cs="Times Armenian"/>
          <w:b/>
          <w:sz w:val="22"/>
          <w:lang w:val="hy-AM"/>
        </w:rPr>
        <w:t xml:space="preserve">  </w:t>
      </w:r>
      <w:r w:rsidRPr="00A35208">
        <w:rPr>
          <w:rFonts w:ascii="GHEA Grapalat" w:hAnsi="GHEA Grapalat" w:cs="Sylfaen"/>
          <w:b/>
          <w:sz w:val="22"/>
          <w:lang w:val="hy-AM"/>
        </w:rPr>
        <w:t>ԿԱՐԻՔՆԵՐԻ</w:t>
      </w:r>
      <w:r w:rsidRPr="00A35208">
        <w:rPr>
          <w:rFonts w:ascii="GHEA Grapalat" w:hAnsi="GHEA Grapalat" w:cs="Times Armenian"/>
          <w:b/>
          <w:sz w:val="22"/>
          <w:lang w:val="hy-AM"/>
        </w:rPr>
        <w:t xml:space="preserve"> </w:t>
      </w:r>
      <w:r w:rsidRPr="00A35208">
        <w:rPr>
          <w:rFonts w:ascii="GHEA Grapalat" w:hAnsi="GHEA Grapalat" w:cs="Sylfaen"/>
          <w:b/>
          <w:sz w:val="22"/>
          <w:lang w:val="hy-AM"/>
        </w:rPr>
        <w:t>ՀԱՄԱՐ ԱՊՐԱՆՔԻ ՄԱՏԱԿԱՐԱՐՄԱՆ</w:t>
      </w:r>
    </w:p>
    <w:p w14:paraId="66AA926F" w14:textId="77777777" w:rsidR="00071D1C" w:rsidRPr="00A35208" w:rsidRDefault="00071D1C" w:rsidP="00EF3662">
      <w:pPr>
        <w:ind w:left="-142" w:firstLine="142"/>
        <w:jc w:val="center"/>
        <w:rPr>
          <w:rFonts w:ascii="GHEA Grapalat" w:hAnsi="GHEA Grapalat" w:cs="Times Armenian"/>
          <w:b/>
          <w:lang w:val="hy-AM"/>
        </w:rPr>
      </w:pPr>
      <w:r w:rsidRPr="00A35208">
        <w:rPr>
          <w:rFonts w:ascii="GHEA Grapalat" w:hAnsi="GHEA Grapalat" w:cs="Sylfaen"/>
          <w:b/>
          <w:sz w:val="22"/>
          <w:lang w:val="hy-AM"/>
        </w:rPr>
        <w:t>ՊԱՅՄԱՆԱԳԻՐ</w:t>
      </w:r>
      <w:r w:rsidRPr="00A35208">
        <w:rPr>
          <w:rFonts w:ascii="GHEA Grapalat" w:hAnsi="GHEA Grapalat" w:cs="Times Armenian"/>
          <w:b/>
          <w:sz w:val="22"/>
          <w:lang w:val="hy-AM"/>
        </w:rPr>
        <w:t xml:space="preserve">   </w:t>
      </w:r>
    </w:p>
    <w:p w14:paraId="38C08989" w14:textId="77777777" w:rsidR="00071D1C" w:rsidRPr="00A35208" w:rsidRDefault="00071D1C" w:rsidP="00EF3662">
      <w:pPr>
        <w:ind w:left="-142" w:firstLine="142"/>
        <w:jc w:val="center"/>
        <w:rPr>
          <w:rFonts w:ascii="GHEA Grapalat" w:hAnsi="GHEA Grapalat"/>
          <w:b/>
          <w:u w:val="single"/>
          <w:lang w:val="hy-AM"/>
        </w:rPr>
      </w:pPr>
      <w:r w:rsidRPr="00A35208">
        <w:rPr>
          <w:rFonts w:ascii="GHEA Grapalat" w:hAnsi="GHEA Grapalat"/>
          <w:b/>
          <w:lang w:val="hy-AM"/>
        </w:rPr>
        <w:t xml:space="preserve">N </w:t>
      </w:r>
      <w:r w:rsidRPr="00A35208">
        <w:rPr>
          <w:rFonts w:ascii="GHEA Grapalat" w:hAnsi="GHEA Grapalat"/>
          <w:b/>
          <w:u w:val="single"/>
          <w:lang w:val="hy-AM"/>
        </w:rPr>
        <w:tab/>
      </w:r>
      <w:r w:rsidRPr="00A35208">
        <w:rPr>
          <w:rFonts w:ascii="GHEA Grapalat" w:hAnsi="GHEA Grapalat"/>
          <w:b/>
          <w:u w:val="single"/>
          <w:lang w:val="hy-AM"/>
        </w:rPr>
        <w:tab/>
      </w:r>
      <w:r w:rsidRPr="00A35208">
        <w:rPr>
          <w:rFonts w:ascii="GHEA Grapalat" w:hAnsi="GHEA Grapalat"/>
          <w:b/>
          <w:u w:val="single"/>
          <w:lang w:val="hy-AM"/>
        </w:rPr>
        <w:tab/>
      </w:r>
      <w:r w:rsidRPr="00A35208">
        <w:rPr>
          <w:rFonts w:ascii="GHEA Grapalat" w:hAnsi="GHEA Grapalat"/>
          <w:b/>
          <w:u w:val="single"/>
          <w:lang w:val="hy-AM"/>
        </w:rPr>
        <w:tab/>
      </w:r>
    </w:p>
    <w:p w14:paraId="4D69251C" w14:textId="77777777" w:rsidR="00071D1C" w:rsidRPr="00A35208" w:rsidRDefault="00071D1C" w:rsidP="00EF3662">
      <w:pPr>
        <w:jc w:val="center"/>
        <w:rPr>
          <w:rFonts w:ascii="GHEA Grapalat" w:hAnsi="GHEA Grapalat" w:cs="Sylfaen"/>
          <w:sz w:val="20"/>
          <w:lang w:val="hy-AM"/>
        </w:rPr>
      </w:pPr>
    </w:p>
    <w:p w14:paraId="55C182EE" w14:textId="77777777" w:rsidR="00071D1C" w:rsidRPr="00A35208" w:rsidRDefault="00071D1C" w:rsidP="00EF3662">
      <w:pPr>
        <w:tabs>
          <w:tab w:val="left" w:pos="720"/>
          <w:tab w:val="left" w:pos="1440"/>
          <w:tab w:val="left" w:pos="8865"/>
        </w:tabs>
        <w:jc w:val="both"/>
        <w:rPr>
          <w:rFonts w:ascii="GHEA Grapalat" w:hAnsi="GHEA Grapalat" w:cs="Sylfaen"/>
          <w:sz w:val="20"/>
          <w:lang w:val="hy-AM"/>
        </w:rPr>
      </w:pPr>
      <w:r w:rsidRPr="00A35208">
        <w:rPr>
          <w:rFonts w:ascii="GHEA Grapalat" w:hAnsi="GHEA Grapalat" w:cs="Sylfaen"/>
          <w:sz w:val="20"/>
          <w:lang w:val="hy-AM"/>
        </w:rPr>
        <w:tab/>
        <w:t xml:space="preserve">         ք. </w:t>
      </w:r>
      <w:r w:rsidRPr="00A35208">
        <w:rPr>
          <w:rFonts w:ascii="GHEA Grapalat" w:hAnsi="GHEA Grapalat" w:cs="Sylfaen"/>
          <w:sz w:val="20"/>
          <w:u w:val="single"/>
          <w:lang w:val="hy-AM"/>
        </w:rPr>
        <w:t xml:space="preserve">           </w:t>
      </w:r>
      <w:r w:rsidRPr="00A35208">
        <w:rPr>
          <w:rFonts w:ascii="GHEA Grapalat" w:hAnsi="GHEA Grapalat" w:cs="Sylfaen"/>
          <w:sz w:val="20"/>
          <w:lang w:val="hy-AM"/>
        </w:rPr>
        <w:t xml:space="preserve">                                                                                          </w:t>
      </w:r>
      <w:r w:rsidRPr="00A35208">
        <w:rPr>
          <w:rFonts w:ascii="GHEA Grapalat" w:hAnsi="GHEA Grapalat"/>
          <w:lang w:val="hy-AM"/>
        </w:rPr>
        <w:t>«</w:t>
      </w:r>
      <w:r w:rsidRPr="00A35208">
        <w:rPr>
          <w:rFonts w:ascii="GHEA Grapalat" w:hAnsi="GHEA Grapalat"/>
          <w:u w:val="single"/>
          <w:lang w:val="hy-AM"/>
        </w:rPr>
        <w:t xml:space="preserve">     </w:t>
      </w:r>
      <w:r w:rsidRPr="00A35208">
        <w:rPr>
          <w:rFonts w:ascii="GHEA Grapalat" w:hAnsi="GHEA Grapalat"/>
          <w:lang w:val="hy-AM"/>
        </w:rPr>
        <w:t xml:space="preserve">» </w:t>
      </w:r>
      <w:r w:rsidRPr="00A35208">
        <w:rPr>
          <w:rFonts w:ascii="GHEA Grapalat" w:hAnsi="GHEA Grapalat"/>
          <w:u w:val="single"/>
          <w:lang w:val="hy-AM"/>
        </w:rPr>
        <w:t xml:space="preserve">          </w:t>
      </w:r>
      <w:r w:rsidRPr="00A35208">
        <w:rPr>
          <w:rFonts w:ascii="GHEA Grapalat" w:hAnsi="GHEA Grapalat"/>
          <w:lang w:val="hy-AM"/>
        </w:rPr>
        <w:t xml:space="preserve"> </w:t>
      </w:r>
      <w:r w:rsidRPr="00A35208">
        <w:rPr>
          <w:rFonts w:ascii="GHEA Grapalat" w:hAnsi="GHEA Grapalat" w:cs="Sylfaen"/>
          <w:sz w:val="20"/>
          <w:lang w:val="hy-AM"/>
        </w:rPr>
        <w:t>20   թ.</w:t>
      </w:r>
    </w:p>
    <w:p w14:paraId="7BC8C38B" w14:textId="77777777" w:rsidR="00071D1C" w:rsidRPr="00A35208"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35208" w:rsidRDefault="009123CA" w:rsidP="00EF3662">
      <w:pPr>
        <w:ind w:firstLine="720"/>
        <w:jc w:val="both"/>
        <w:rPr>
          <w:rFonts w:ascii="GHEA Grapalat" w:hAnsi="GHEA Grapalat"/>
          <w:sz w:val="20"/>
          <w:lang w:val="hy-AM"/>
        </w:rPr>
      </w:pPr>
      <w:r w:rsidRPr="00A35208">
        <w:rPr>
          <w:rFonts w:ascii="GHEA Grapalat" w:hAnsi="GHEA Grapalat"/>
          <w:u w:val="single"/>
          <w:lang w:val="hy-AM"/>
        </w:rPr>
        <w:t>______</w:t>
      </w:r>
      <w:r w:rsidR="00071D1C" w:rsidRPr="00A35208">
        <w:rPr>
          <w:rFonts w:ascii="GHEA Grapalat" w:hAnsi="GHEA Grapalat"/>
          <w:u w:val="single"/>
          <w:lang w:val="hy-AM"/>
        </w:rPr>
        <w:t xml:space="preserve">                         </w:t>
      </w:r>
      <w:r w:rsidR="00071D1C" w:rsidRPr="00A35208">
        <w:rPr>
          <w:rFonts w:ascii="GHEA Grapalat" w:hAnsi="GHEA Grapalat"/>
          <w:sz w:val="20"/>
          <w:lang w:val="hy-AM"/>
        </w:rPr>
        <w:t>-ը ի դեմս _____</w:t>
      </w:r>
      <w:r w:rsidR="00071D1C" w:rsidRPr="00A35208">
        <w:rPr>
          <w:rFonts w:ascii="GHEA Grapalat" w:hAnsi="GHEA Grapalat"/>
          <w:sz w:val="20"/>
          <w:u w:val="single"/>
          <w:lang w:val="hy-AM"/>
        </w:rPr>
        <w:t xml:space="preserve">                     </w:t>
      </w:r>
      <w:r w:rsidR="00071D1C" w:rsidRPr="00A35208">
        <w:rPr>
          <w:rFonts w:ascii="GHEA Grapalat" w:hAnsi="GHEA Grapalat"/>
          <w:sz w:val="20"/>
          <w:lang w:val="hy-AM"/>
        </w:rPr>
        <w:t>-ի, որը գործում է</w:t>
      </w:r>
      <w:r w:rsidR="00071D1C" w:rsidRPr="00A35208">
        <w:rPr>
          <w:rFonts w:ascii="GHEA Grapalat" w:hAnsi="GHEA Grapalat"/>
          <w:sz w:val="20"/>
          <w:u w:val="single"/>
          <w:lang w:val="hy-AM"/>
        </w:rPr>
        <w:t xml:space="preserve">                                    </w:t>
      </w:r>
      <w:r w:rsidR="00071D1C" w:rsidRPr="00A35208">
        <w:rPr>
          <w:rFonts w:ascii="GHEA Grapalat" w:hAnsi="GHEA Grapalat"/>
          <w:sz w:val="20"/>
          <w:lang w:val="hy-AM"/>
        </w:rPr>
        <w:t xml:space="preserve">-ի կանոնադրության հիման վրա, այսուհետ </w:t>
      </w:r>
      <w:r w:rsidR="00071D1C" w:rsidRPr="00A35208">
        <w:rPr>
          <w:rFonts w:ascii="GHEA Grapalat" w:hAnsi="GHEA Grapalat"/>
          <w:lang w:val="hy-AM"/>
        </w:rPr>
        <w:t>«</w:t>
      </w:r>
      <w:r w:rsidR="00071D1C" w:rsidRPr="00A35208">
        <w:rPr>
          <w:rFonts w:ascii="GHEA Grapalat" w:hAnsi="GHEA Grapalat"/>
          <w:sz w:val="20"/>
          <w:lang w:val="hy-AM"/>
        </w:rPr>
        <w:t>Գնորդ</w:t>
      </w:r>
      <w:r w:rsidR="00071D1C" w:rsidRPr="00A35208">
        <w:rPr>
          <w:rFonts w:ascii="GHEA Grapalat" w:hAnsi="GHEA Grapalat"/>
          <w:lang w:val="hy-AM"/>
        </w:rPr>
        <w:t>»</w:t>
      </w:r>
      <w:r w:rsidR="00071D1C" w:rsidRPr="00A35208">
        <w:rPr>
          <w:rFonts w:ascii="GHEA Grapalat" w:hAnsi="GHEA Grapalat"/>
          <w:sz w:val="20"/>
          <w:lang w:val="hy-AM"/>
        </w:rPr>
        <w:t xml:space="preserve">, մի կողմից,  և __________________-ը, ի դեմս տնօրեն _____________________-ի, որը գործում է </w:t>
      </w:r>
      <w:r w:rsidR="00071D1C" w:rsidRPr="00A35208">
        <w:rPr>
          <w:rFonts w:ascii="GHEA Grapalat" w:hAnsi="GHEA Grapalat"/>
          <w:sz w:val="20"/>
          <w:u w:val="single"/>
          <w:lang w:val="hy-AM"/>
        </w:rPr>
        <w:t xml:space="preserve">                       </w:t>
      </w:r>
      <w:r w:rsidR="00071D1C" w:rsidRPr="00A35208">
        <w:rPr>
          <w:rFonts w:ascii="GHEA Grapalat" w:hAnsi="GHEA Grapalat"/>
          <w:sz w:val="20"/>
          <w:lang w:val="hy-AM"/>
        </w:rPr>
        <w:t xml:space="preserve">-ի կանոնադրության հիման վրա, այսուհետ </w:t>
      </w:r>
      <w:r w:rsidR="00071D1C" w:rsidRPr="00A35208">
        <w:rPr>
          <w:rFonts w:ascii="GHEA Grapalat" w:hAnsi="GHEA Grapalat"/>
          <w:lang w:val="hy-AM"/>
        </w:rPr>
        <w:t>«</w:t>
      </w:r>
      <w:r w:rsidR="00071D1C" w:rsidRPr="00A35208">
        <w:rPr>
          <w:rFonts w:ascii="GHEA Grapalat" w:hAnsi="GHEA Grapalat"/>
          <w:sz w:val="20"/>
          <w:lang w:val="hy-AM"/>
        </w:rPr>
        <w:t>Վաճառող</w:t>
      </w:r>
      <w:r w:rsidR="00071D1C" w:rsidRPr="00A35208">
        <w:rPr>
          <w:rFonts w:ascii="GHEA Grapalat" w:hAnsi="GHEA Grapalat"/>
          <w:lang w:val="hy-AM"/>
        </w:rPr>
        <w:t>»</w:t>
      </w:r>
      <w:r w:rsidR="00071D1C" w:rsidRPr="00A35208">
        <w:rPr>
          <w:rFonts w:ascii="GHEA Grapalat" w:hAnsi="GHEA Grapalat"/>
          <w:sz w:val="20"/>
          <w:lang w:val="hy-AM"/>
        </w:rPr>
        <w:t xml:space="preserve"> մյուս կողմից, կնքեցին սույն պայմանագիրը հետևյալի մասին։</w:t>
      </w:r>
    </w:p>
    <w:p w14:paraId="5EA4C4AD" w14:textId="77777777" w:rsidR="00071D1C" w:rsidRPr="00A35208" w:rsidRDefault="00071D1C" w:rsidP="00EF3662">
      <w:pPr>
        <w:ind w:firstLine="709"/>
        <w:jc w:val="both"/>
        <w:rPr>
          <w:rFonts w:ascii="GHEA Grapalat" w:hAnsi="GHEA Grapalat"/>
          <w:b/>
          <w:sz w:val="20"/>
          <w:lang w:val="hy-AM"/>
        </w:rPr>
      </w:pPr>
    </w:p>
    <w:p w14:paraId="721A094C" w14:textId="77777777" w:rsidR="00071D1C" w:rsidRPr="00A35208" w:rsidRDefault="00071D1C" w:rsidP="00EF3662">
      <w:pPr>
        <w:ind w:firstLine="709"/>
        <w:jc w:val="center"/>
        <w:rPr>
          <w:rFonts w:ascii="GHEA Grapalat" w:hAnsi="GHEA Grapalat" w:cs="Times Armenian"/>
          <w:b/>
          <w:sz w:val="20"/>
          <w:lang w:val="hy-AM"/>
        </w:rPr>
      </w:pPr>
      <w:r w:rsidRPr="00A35208">
        <w:rPr>
          <w:rFonts w:ascii="GHEA Grapalat" w:hAnsi="GHEA Grapalat"/>
          <w:b/>
          <w:sz w:val="20"/>
          <w:lang w:val="hy-AM"/>
        </w:rPr>
        <w:t xml:space="preserve">1. </w:t>
      </w:r>
      <w:r w:rsidRPr="00A35208">
        <w:rPr>
          <w:rFonts w:ascii="GHEA Grapalat" w:hAnsi="GHEA Grapalat" w:cs="Sylfaen"/>
          <w:b/>
          <w:sz w:val="20"/>
          <w:lang w:val="hy-AM"/>
        </w:rPr>
        <w:t>ՊԱՅՄԱՆԱԳՐԻ</w:t>
      </w:r>
      <w:r w:rsidRPr="00A35208">
        <w:rPr>
          <w:rFonts w:ascii="GHEA Grapalat" w:hAnsi="GHEA Grapalat" w:cs="Times Armenian"/>
          <w:b/>
          <w:sz w:val="20"/>
          <w:lang w:val="hy-AM"/>
        </w:rPr>
        <w:t xml:space="preserve"> </w:t>
      </w:r>
      <w:r w:rsidRPr="00A35208">
        <w:rPr>
          <w:rFonts w:ascii="GHEA Grapalat" w:hAnsi="GHEA Grapalat" w:cs="Sylfaen"/>
          <w:b/>
          <w:sz w:val="20"/>
          <w:lang w:val="hy-AM"/>
        </w:rPr>
        <w:t>ԱՌԱՐԿԱՆ</w:t>
      </w:r>
    </w:p>
    <w:p w14:paraId="6BE38A63" w14:textId="77777777" w:rsidR="00071D1C" w:rsidRPr="00A35208" w:rsidRDefault="00071D1C" w:rsidP="00EF3662">
      <w:pPr>
        <w:ind w:firstLine="709"/>
        <w:jc w:val="center"/>
        <w:rPr>
          <w:rFonts w:ascii="GHEA Grapalat" w:hAnsi="GHEA Grapalat" w:cs="Times Armenian"/>
          <w:b/>
          <w:sz w:val="20"/>
          <w:lang w:val="hy-AM"/>
        </w:rPr>
      </w:pPr>
    </w:p>
    <w:p w14:paraId="1340F9D2" w14:textId="77777777" w:rsidR="00071D1C" w:rsidRPr="00A35208" w:rsidRDefault="00071D1C" w:rsidP="00EF3662">
      <w:pPr>
        <w:ind w:firstLine="709"/>
        <w:jc w:val="both"/>
        <w:rPr>
          <w:rFonts w:ascii="GHEA Grapalat" w:hAnsi="GHEA Grapalat" w:cs="Times Armenian"/>
          <w:sz w:val="20"/>
          <w:lang w:val="hy-AM"/>
        </w:rPr>
      </w:pPr>
      <w:r w:rsidRPr="00A35208">
        <w:rPr>
          <w:rFonts w:ascii="GHEA Grapalat" w:hAnsi="GHEA Grapalat"/>
          <w:sz w:val="20"/>
          <w:lang w:val="hy-AM"/>
        </w:rPr>
        <w:t xml:space="preserve">1.1. </w:t>
      </w:r>
      <w:r w:rsidRPr="00A35208">
        <w:rPr>
          <w:rFonts w:ascii="GHEA Grapalat" w:hAnsi="GHEA Grapalat" w:cs="Sylfaen"/>
          <w:sz w:val="20"/>
          <w:lang w:val="hy-AM"/>
        </w:rPr>
        <w:t>Վաճառողը</w:t>
      </w:r>
      <w:r w:rsidRPr="00A35208">
        <w:rPr>
          <w:rFonts w:ascii="GHEA Grapalat" w:hAnsi="GHEA Grapalat" w:cs="Times Armenian"/>
          <w:sz w:val="20"/>
          <w:lang w:val="hy-AM"/>
        </w:rPr>
        <w:t xml:space="preserve"> </w:t>
      </w:r>
      <w:r w:rsidRPr="00A35208">
        <w:rPr>
          <w:rFonts w:ascii="GHEA Grapalat" w:hAnsi="GHEA Grapalat" w:cs="Sylfaen"/>
          <w:sz w:val="20"/>
          <w:lang w:val="hy-AM"/>
        </w:rPr>
        <w:t>պարտավորվում</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cs="Sylfaen"/>
          <w:sz w:val="20"/>
          <w:lang w:val="hy-AM"/>
        </w:rPr>
        <w:t>սույն</w:t>
      </w:r>
      <w:r w:rsidRPr="00A35208">
        <w:rPr>
          <w:rFonts w:ascii="GHEA Grapalat" w:hAnsi="GHEA Grapalat" w:cs="Times Armenian"/>
          <w:sz w:val="20"/>
          <w:lang w:val="hy-AM"/>
        </w:rPr>
        <w:t xml:space="preserve"> </w:t>
      </w:r>
      <w:r w:rsidRPr="00A35208">
        <w:rPr>
          <w:rFonts w:ascii="GHEA Grapalat" w:hAnsi="GHEA Grapalat" w:cs="Sylfaen"/>
          <w:sz w:val="20"/>
          <w:lang w:val="hy-AM"/>
        </w:rPr>
        <w:t>պայմանա</w:t>
      </w:r>
      <w:r w:rsidRPr="00A35208">
        <w:rPr>
          <w:rFonts w:ascii="GHEA Grapalat" w:hAnsi="GHEA Grapalat" w:cs="Times Armenian"/>
          <w:sz w:val="20"/>
          <w:lang w:val="hy-AM"/>
        </w:rPr>
        <w:t>գ</w:t>
      </w:r>
      <w:r w:rsidRPr="00A35208">
        <w:rPr>
          <w:rFonts w:ascii="GHEA Grapalat" w:hAnsi="GHEA Grapalat" w:cs="Sylfaen"/>
          <w:sz w:val="20"/>
          <w:lang w:val="hy-AM"/>
        </w:rPr>
        <w:t>րով (այսուհետ</w:t>
      </w:r>
      <w:r w:rsidRPr="00A35208">
        <w:rPr>
          <w:rFonts w:ascii="GHEA Grapalat" w:hAnsi="GHEA Grapalat" w:cs="Times Armenian"/>
          <w:sz w:val="20"/>
          <w:lang w:val="hy-AM"/>
        </w:rPr>
        <w:t xml:space="preserve">` </w:t>
      </w:r>
      <w:r w:rsidRPr="00A35208">
        <w:rPr>
          <w:rFonts w:ascii="GHEA Grapalat" w:hAnsi="GHEA Grapalat" w:cs="Sylfaen"/>
          <w:sz w:val="20"/>
          <w:lang w:val="hy-AM"/>
        </w:rPr>
        <w:t>պայմանա</w:t>
      </w:r>
      <w:r w:rsidRPr="00A35208">
        <w:rPr>
          <w:rFonts w:ascii="GHEA Grapalat" w:hAnsi="GHEA Grapalat" w:cs="Times Armenian"/>
          <w:sz w:val="20"/>
          <w:lang w:val="hy-AM"/>
        </w:rPr>
        <w:t>գ</w:t>
      </w:r>
      <w:r w:rsidRPr="00A35208">
        <w:rPr>
          <w:rFonts w:ascii="GHEA Grapalat" w:hAnsi="GHEA Grapalat" w:cs="Sylfaen"/>
          <w:sz w:val="20"/>
          <w:lang w:val="hy-AM"/>
        </w:rPr>
        <w:t>իր) սահմանված</w:t>
      </w:r>
      <w:r w:rsidRPr="00A35208">
        <w:rPr>
          <w:rFonts w:ascii="GHEA Grapalat" w:hAnsi="GHEA Grapalat" w:cs="Times Armenian"/>
          <w:sz w:val="20"/>
          <w:lang w:val="hy-AM"/>
        </w:rPr>
        <w:t xml:space="preserve"> </w:t>
      </w:r>
      <w:r w:rsidRPr="00A35208">
        <w:rPr>
          <w:rFonts w:ascii="GHEA Grapalat" w:hAnsi="GHEA Grapalat" w:cs="Sylfaen"/>
          <w:sz w:val="20"/>
          <w:lang w:val="hy-AM"/>
        </w:rPr>
        <w:t>կար</w:t>
      </w:r>
      <w:r w:rsidRPr="00A35208">
        <w:rPr>
          <w:rFonts w:ascii="GHEA Grapalat" w:hAnsi="GHEA Grapalat" w:cs="Times Armenian"/>
          <w:sz w:val="20"/>
          <w:lang w:val="hy-AM"/>
        </w:rPr>
        <w:t>գ</w:t>
      </w:r>
      <w:r w:rsidRPr="00A35208">
        <w:rPr>
          <w:rFonts w:ascii="GHEA Grapalat" w:hAnsi="GHEA Grapalat" w:cs="Sylfaen"/>
          <w:sz w:val="20"/>
          <w:lang w:val="hy-AM"/>
        </w:rPr>
        <w:t>ով</w:t>
      </w:r>
      <w:r w:rsidRPr="00A35208">
        <w:rPr>
          <w:rFonts w:ascii="GHEA Grapalat" w:hAnsi="GHEA Grapalat" w:cs="Times Armenian"/>
          <w:sz w:val="20"/>
          <w:lang w:val="hy-AM"/>
        </w:rPr>
        <w:t xml:space="preserve">, </w:t>
      </w:r>
      <w:r w:rsidRPr="00A35208">
        <w:rPr>
          <w:rFonts w:ascii="GHEA Grapalat" w:hAnsi="GHEA Grapalat" w:cs="Sylfaen"/>
          <w:sz w:val="20"/>
          <w:lang w:val="hy-AM"/>
        </w:rPr>
        <w:t>ծավալներով,</w:t>
      </w:r>
      <w:r w:rsidRPr="00A35208">
        <w:rPr>
          <w:rFonts w:ascii="GHEA Grapalat" w:hAnsi="GHEA Grapalat" w:cs="Times Armenian"/>
          <w:sz w:val="20"/>
          <w:lang w:val="hy-AM"/>
        </w:rPr>
        <w:t xml:space="preserve"> ժամկետներում և հասցեով </w:t>
      </w:r>
      <w:r w:rsidRPr="00A35208">
        <w:rPr>
          <w:rFonts w:ascii="GHEA Grapalat" w:hAnsi="GHEA Grapalat" w:cs="Sylfaen"/>
          <w:sz w:val="20"/>
          <w:lang w:val="hy-AM"/>
        </w:rPr>
        <w:t>Գնորդին</w:t>
      </w:r>
      <w:r w:rsidRPr="00A35208">
        <w:rPr>
          <w:rFonts w:ascii="GHEA Grapalat" w:hAnsi="GHEA Grapalat" w:cs="Times Armenian"/>
          <w:sz w:val="20"/>
          <w:lang w:val="hy-AM"/>
        </w:rPr>
        <w:t xml:space="preserve"> </w:t>
      </w:r>
      <w:r w:rsidRPr="00A35208">
        <w:rPr>
          <w:rFonts w:ascii="GHEA Grapalat" w:hAnsi="GHEA Grapalat" w:cs="Sylfaen"/>
          <w:sz w:val="20"/>
          <w:lang w:val="hy-AM"/>
        </w:rPr>
        <w:t>մատակարարել</w:t>
      </w:r>
      <w:r w:rsidRPr="00A35208">
        <w:rPr>
          <w:rFonts w:ascii="GHEA Grapalat" w:hAnsi="GHEA Grapalat" w:cs="Times Armenian"/>
          <w:sz w:val="20"/>
          <w:lang w:val="hy-AM"/>
        </w:rPr>
        <w:t xml:space="preserve"> պ</w:t>
      </w:r>
      <w:r w:rsidRPr="00A35208">
        <w:rPr>
          <w:rFonts w:ascii="GHEA Grapalat" w:hAnsi="GHEA Grapalat" w:cs="Sylfaen"/>
          <w:sz w:val="20"/>
          <w:lang w:val="hy-AM"/>
        </w:rPr>
        <w:t>այմանա</w:t>
      </w:r>
      <w:r w:rsidRPr="00A35208">
        <w:rPr>
          <w:rFonts w:ascii="GHEA Grapalat" w:hAnsi="GHEA Grapalat"/>
          <w:sz w:val="20"/>
          <w:lang w:val="hy-AM"/>
        </w:rPr>
        <w:t>գ</w:t>
      </w:r>
      <w:r w:rsidRPr="00A35208">
        <w:rPr>
          <w:rFonts w:ascii="GHEA Grapalat" w:hAnsi="GHEA Grapalat" w:cs="Sylfaen"/>
          <w:sz w:val="20"/>
          <w:lang w:val="hy-AM"/>
        </w:rPr>
        <w:t>րի</w:t>
      </w:r>
      <w:r w:rsidRPr="00A35208">
        <w:rPr>
          <w:rFonts w:ascii="GHEA Grapalat" w:hAnsi="GHEA Grapalat" w:cs="Times Armenian"/>
          <w:sz w:val="20"/>
          <w:lang w:val="hy-AM"/>
        </w:rPr>
        <w:t xml:space="preserve"> N 1 </w:t>
      </w:r>
      <w:r w:rsidRPr="00A35208">
        <w:rPr>
          <w:rFonts w:ascii="GHEA Grapalat" w:hAnsi="GHEA Grapalat" w:cs="Sylfaen"/>
          <w:sz w:val="20"/>
          <w:lang w:val="hy-AM"/>
        </w:rPr>
        <w:t>հավելվածով`</w:t>
      </w:r>
      <w:r w:rsidRPr="00A35208">
        <w:rPr>
          <w:rFonts w:ascii="GHEA Grapalat" w:hAnsi="GHEA Grapalat" w:cs="Times Armenian"/>
          <w:sz w:val="20"/>
          <w:lang w:val="hy-AM"/>
        </w:rPr>
        <w:t xml:space="preserve"> </w:t>
      </w:r>
      <w:r w:rsidRPr="00A35208">
        <w:rPr>
          <w:rFonts w:ascii="GHEA Grapalat" w:hAnsi="GHEA Grapalat" w:cs="Sylfaen"/>
          <w:sz w:val="20"/>
          <w:lang w:val="hy-AM"/>
        </w:rPr>
        <w:t>Տեխնիկական</w:t>
      </w:r>
      <w:r w:rsidRPr="00A35208">
        <w:rPr>
          <w:rFonts w:ascii="GHEA Grapalat" w:hAnsi="GHEA Grapalat" w:cs="Times Armenian"/>
          <w:sz w:val="20"/>
          <w:lang w:val="hy-AM"/>
        </w:rPr>
        <w:t xml:space="preserve"> </w:t>
      </w:r>
      <w:r w:rsidRPr="00A35208">
        <w:rPr>
          <w:rFonts w:ascii="GHEA Grapalat" w:hAnsi="GHEA Grapalat" w:cs="Sylfaen"/>
          <w:sz w:val="20"/>
          <w:lang w:val="hy-AM"/>
        </w:rPr>
        <w:t>բնութա</w:t>
      </w:r>
      <w:r w:rsidRPr="00A35208">
        <w:rPr>
          <w:rFonts w:ascii="GHEA Grapalat" w:hAnsi="GHEA Grapalat" w:cs="Times Armenian"/>
          <w:sz w:val="20"/>
          <w:lang w:val="hy-AM"/>
        </w:rPr>
        <w:t>գի</w:t>
      </w:r>
      <w:r w:rsidRPr="00A35208">
        <w:rPr>
          <w:rFonts w:ascii="GHEA Grapalat" w:hAnsi="GHEA Grapalat" w:cs="Sylfaen"/>
          <w:sz w:val="20"/>
          <w:lang w:val="hy-AM"/>
        </w:rPr>
        <w:t>ր-գնման-ժամանակացուցով նախատեսված</w:t>
      </w:r>
      <w:r w:rsidRPr="00A35208">
        <w:rPr>
          <w:rFonts w:ascii="GHEA Grapalat" w:hAnsi="GHEA Grapalat" w:cs="Times Armenian"/>
          <w:sz w:val="20"/>
          <w:lang w:val="hy-AM"/>
        </w:rPr>
        <w:t xml:space="preserve"> ապրանքը (այսուհետ` ապրանք), </w:t>
      </w:r>
      <w:r w:rsidRPr="00A35208">
        <w:rPr>
          <w:rFonts w:ascii="GHEA Grapalat" w:hAnsi="GHEA Grapalat" w:cs="Sylfaen"/>
          <w:sz w:val="20"/>
          <w:lang w:val="hy-AM"/>
        </w:rPr>
        <w:t>իսկ</w:t>
      </w:r>
      <w:r w:rsidRPr="00A35208">
        <w:rPr>
          <w:rFonts w:ascii="GHEA Grapalat" w:hAnsi="GHEA Grapalat" w:cs="Times Armenian"/>
          <w:sz w:val="20"/>
          <w:lang w:val="hy-AM"/>
        </w:rPr>
        <w:t xml:space="preserve"> </w:t>
      </w:r>
      <w:r w:rsidRPr="00A35208">
        <w:rPr>
          <w:rFonts w:ascii="GHEA Grapalat" w:hAnsi="GHEA Grapalat" w:cs="Sylfaen"/>
          <w:sz w:val="20"/>
          <w:lang w:val="hy-AM"/>
        </w:rPr>
        <w:t>Գնորդը</w:t>
      </w:r>
      <w:r w:rsidRPr="00A35208">
        <w:rPr>
          <w:rFonts w:ascii="GHEA Grapalat" w:hAnsi="GHEA Grapalat" w:cs="Times Armenian"/>
          <w:sz w:val="20"/>
          <w:lang w:val="hy-AM"/>
        </w:rPr>
        <w:t xml:space="preserve"> </w:t>
      </w:r>
      <w:r w:rsidRPr="00A35208">
        <w:rPr>
          <w:rFonts w:ascii="GHEA Grapalat" w:hAnsi="GHEA Grapalat" w:cs="Sylfaen"/>
          <w:sz w:val="20"/>
          <w:lang w:val="hy-AM"/>
        </w:rPr>
        <w:t>պարտավորվում</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cs="Sylfaen"/>
          <w:sz w:val="20"/>
          <w:lang w:val="hy-AM"/>
        </w:rPr>
        <w:t>ընդունել</w:t>
      </w:r>
      <w:r w:rsidRPr="00A35208">
        <w:rPr>
          <w:rFonts w:ascii="GHEA Grapalat" w:hAnsi="GHEA Grapalat" w:cs="Times Armenian"/>
          <w:sz w:val="20"/>
          <w:lang w:val="hy-AM"/>
        </w:rPr>
        <w:t xml:space="preserve"> ա</w:t>
      </w:r>
      <w:r w:rsidRPr="00A35208">
        <w:rPr>
          <w:rFonts w:ascii="GHEA Grapalat" w:hAnsi="GHEA Grapalat" w:cs="Sylfaen"/>
          <w:sz w:val="20"/>
          <w:lang w:val="hy-AM"/>
        </w:rPr>
        <w:t>պրանքը</w:t>
      </w:r>
      <w:r w:rsidRPr="00A35208">
        <w:rPr>
          <w:rFonts w:ascii="GHEA Grapalat" w:hAnsi="GHEA Grapalat" w:cs="Times Armenian"/>
          <w:sz w:val="20"/>
          <w:lang w:val="hy-AM"/>
        </w:rPr>
        <w:t xml:space="preserve"> </w:t>
      </w:r>
      <w:r w:rsidRPr="00A35208">
        <w:rPr>
          <w:rFonts w:ascii="GHEA Grapalat" w:hAnsi="GHEA Grapalat" w:cs="Sylfaen"/>
          <w:sz w:val="20"/>
          <w:lang w:val="hy-AM"/>
        </w:rPr>
        <w:t>և</w:t>
      </w:r>
      <w:r w:rsidRPr="00A35208">
        <w:rPr>
          <w:rFonts w:ascii="GHEA Grapalat" w:hAnsi="GHEA Grapalat" w:cs="Times Armenian"/>
          <w:sz w:val="20"/>
          <w:lang w:val="hy-AM"/>
        </w:rPr>
        <w:t xml:space="preserve"> </w:t>
      </w:r>
      <w:r w:rsidRPr="00A35208">
        <w:rPr>
          <w:rFonts w:ascii="GHEA Grapalat" w:hAnsi="GHEA Grapalat" w:cs="Sylfaen"/>
          <w:sz w:val="20"/>
          <w:lang w:val="hy-AM"/>
        </w:rPr>
        <w:t>վճարել</w:t>
      </w:r>
      <w:r w:rsidRPr="00A35208">
        <w:rPr>
          <w:rFonts w:ascii="GHEA Grapalat" w:hAnsi="GHEA Grapalat" w:cs="Times Armenian"/>
          <w:sz w:val="20"/>
          <w:lang w:val="hy-AM"/>
        </w:rPr>
        <w:t xml:space="preserve"> </w:t>
      </w:r>
      <w:r w:rsidRPr="00A35208">
        <w:rPr>
          <w:rFonts w:ascii="GHEA Grapalat" w:hAnsi="GHEA Grapalat" w:cs="Sylfaen"/>
          <w:sz w:val="20"/>
          <w:lang w:val="hy-AM"/>
        </w:rPr>
        <w:t>դրա</w:t>
      </w:r>
      <w:r w:rsidRPr="00A35208">
        <w:rPr>
          <w:rFonts w:ascii="GHEA Grapalat" w:hAnsi="GHEA Grapalat" w:cs="Times Armenian"/>
          <w:sz w:val="20"/>
          <w:lang w:val="hy-AM"/>
        </w:rPr>
        <w:t xml:space="preserve"> </w:t>
      </w:r>
      <w:r w:rsidRPr="00A35208">
        <w:rPr>
          <w:rFonts w:ascii="GHEA Grapalat" w:hAnsi="GHEA Grapalat" w:cs="Sylfaen"/>
          <w:sz w:val="20"/>
          <w:lang w:val="hy-AM"/>
        </w:rPr>
        <w:t>համար</w:t>
      </w:r>
      <w:r w:rsidRPr="00A35208">
        <w:rPr>
          <w:rFonts w:ascii="GHEA Grapalat" w:hAnsi="GHEA Grapalat" w:cs="Times Armenian"/>
          <w:sz w:val="20"/>
          <w:lang w:val="hy-AM"/>
        </w:rPr>
        <w:t xml:space="preserve">։ </w:t>
      </w:r>
    </w:p>
    <w:p w14:paraId="3EBC9886" w14:textId="77777777" w:rsidR="00071D1C" w:rsidRPr="00A35208" w:rsidRDefault="00071D1C" w:rsidP="00EF3662">
      <w:pPr>
        <w:ind w:firstLine="709"/>
        <w:jc w:val="both"/>
        <w:rPr>
          <w:rFonts w:ascii="GHEA Grapalat" w:hAnsi="GHEA Grapalat" w:cs="Times Armenian"/>
          <w:sz w:val="20"/>
          <w:lang w:val="hy-AM"/>
        </w:rPr>
      </w:pPr>
    </w:p>
    <w:p w14:paraId="64341F19" w14:textId="77777777" w:rsidR="00071D1C" w:rsidRPr="00A35208" w:rsidRDefault="00071D1C" w:rsidP="00EF3662">
      <w:pPr>
        <w:ind w:firstLine="709"/>
        <w:jc w:val="both"/>
        <w:rPr>
          <w:rFonts w:ascii="GHEA Grapalat" w:hAnsi="GHEA Grapalat"/>
          <w:b/>
          <w:sz w:val="20"/>
          <w:lang w:val="hy-AM"/>
        </w:rPr>
      </w:pPr>
      <w:r w:rsidRPr="00A35208">
        <w:rPr>
          <w:rFonts w:ascii="GHEA Grapalat" w:hAnsi="GHEA Grapalat"/>
          <w:sz w:val="20"/>
          <w:lang w:val="hy-AM"/>
        </w:rPr>
        <w:tab/>
      </w:r>
      <w:r w:rsidRPr="00A35208">
        <w:rPr>
          <w:rFonts w:ascii="GHEA Grapalat" w:hAnsi="GHEA Grapalat"/>
          <w:b/>
          <w:sz w:val="20"/>
          <w:lang w:val="hy-AM"/>
        </w:rPr>
        <w:t>2. ԿՈՂՄԵՐԻ ԻՐԱՎՈՒՆՔՆԵՐԸ ԵՎ ՊԱՐՏԱԿԱՆՈՒԹՅՈՒՆՆԵՐԸ</w:t>
      </w:r>
    </w:p>
    <w:p w14:paraId="3E99FACB" w14:textId="77777777" w:rsidR="00071D1C" w:rsidRPr="00A35208" w:rsidRDefault="00071D1C" w:rsidP="00EF3662">
      <w:pPr>
        <w:ind w:firstLine="709"/>
        <w:jc w:val="both"/>
        <w:rPr>
          <w:rFonts w:ascii="GHEA Grapalat" w:hAnsi="GHEA Grapalat"/>
          <w:sz w:val="20"/>
          <w:lang w:val="hy-AM"/>
        </w:rPr>
      </w:pPr>
    </w:p>
    <w:p w14:paraId="34370920" w14:textId="77777777" w:rsidR="00071D1C" w:rsidRPr="00A35208" w:rsidRDefault="00071D1C" w:rsidP="00EF3662">
      <w:pPr>
        <w:ind w:firstLine="709"/>
        <w:jc w:val="both"/>
        <w:rPr>
          <w:rFonts w:ascii="GHEA Grapalat" w:hAnsi="GHEA Grapalat"/>
          <w:b/>
          <w:sz w:val="20"/>
          <w:lang w:val="hy-AM"/>
        </w:rPr>
      </w:pPr>
      <w:r w:rsidRPr="00A35208">
        <w:rPr>
          <w:rFonts w:ascii="GHEA Grapalat" w:hAnsi="GHEA Grapalat"/>
          <w:b/>
          <w:sz w:val="20"/>
          <w:lang w:val="hy-AM"/>
        </w:rPr>
        <w:t>2.1 Գնորդն իրավունք ունի`</w:t>
      </w:r>
    </w:p>
    <w:p w14:paraId="3E65E020"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35208">
        <w:rPr>
          <w:rFonts w:ascii="GHEA Grapalat" w:hAnsi="GHEA Grapalat"/>
          <w:sz w:val="20"/>
          <w:u w:val="single"/>
          <w:lang w:val="hy-AM"/>
        </w:rPr>
        <w:t xml:space="preserve">         </w:t>
      </w:r>
      <w:r w:rsidRPr="00A35208">
        <w:rPr>
          <w:rFonts w:ascii="GHEA Grapalat" w:hAnsi="GHEA Grapalat"/>
          <w:sz w:val="20"/>
          <w:lang w:val="hy-AM"/>
        </w:rPr>
        <w:t xml:space="preserve"> օրից ավելի:</w:t>
      </w:r>
    </w:p>
    <w:p w14:paraId="6553FABF"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ա)  պահանջել լրացնելու ապրանքի պակաս հանձնված քանակը,</w:t>
      </w:r>
    </w:p>
    <w:p w14:paraId="3FB3EAC8"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2.1.4 Եթե հանձնվել է տեսակի պայմանի խախտմամբ ապրանք,  իր ընտրությամբ`</w:t>
      </w:r>
    </w:p>
    <w:p w14:paraId="3FF93F2D"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35208" w:rsidRDefault="00A45D0A" w:rsidP="00EF3662">
      <w:pPr>
        <w:ind w:firstLine="709"/>
        <w:jc w:val="both"/>
        <w:rPr>
          <w:rFonts w:ascii="GHEA Grapalat" w:hAnsi="GHEA Grapalat"/>
          <w:sz w:val="20"/>
          <w:lang w:val="hy-AM"/>
        </w:rPr>
      </w:pPr>
    </w:p>
    <w:p w14:paraId="621250CC" w14:textId="77777777" w:rsidR="00A45D0A" w:rsidRPr="00A35208" w:rsidRDefault="00A45D0A" w:rsidP="00EF3662">
      <w:pPr>
        <w:ind w:firstLine="709"/>
        <w:jc w:val="both"/>
        <w:rPr>
          <w:rFonts w:ascii="GHEA Grapalat" w:hAnsi="GHEA Grapalat"/>
          <w:sz w:val="20"/>
          <w:lang w:val="hy-AM"/>
        </w:rPr>
      </w:pPr>
    </w:p>
    <w:p w14:paraId="73B286A9" w14:textId="77777777" w:rsidR="00A45D0A" w:rsidRPr="00A35208" w:rsidRDefault="00A45D0A" w:rsidP="00A45D0A">
      <w:pPr>
        <w:pStyle w:val="31"/>
        <w:spacing w:line="240" w:lineRule="auto"/>
        <w:ind w:firstLine="0"/>
        <w:rPr>
          <w:rFonts w:ascii="GHEA Grapalat" w:hAnsi="GHEA Grapalat" w:cs="Sylfaen"/>
          <w:i/>
          <w:sz w:val="16"/>
          <w:szCs w:val="16"/>
          <w:lang w:val="hy-AM" w:eastAsia="ru-RU"/>
        </w:rPr>
      </w:pPr>
      <w:r w:rsidRPr="00A35208">
        <w:rPr>
          <w:rFonts w:ascii="GHEA Grapalat" w:hAnsi="GHEA Grapalat" w:cs="Sylfaen"/>
          <w:i/>
          <w:sz w:val="16"/>
          <w:szCs w:val="16"/>
          <w:lang w:val="hy-AM" w:eastAsia="ru-RU"/>
        </w:rPr>
        <w:t>*</w:t>
      </w:r>
      <w:r w:rsidRPr="00A35208">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35208" w:rsidRDefault="00A45D0A" w:rsidP="00EF3662">
      <w:pPr>
        <w:ind w:firstLine="709"/>
        <w:jc w:val="both"/>
        <w:rPr>
          <w:rFonts w:ascii="GHEA Grapalat" w:hAnsi="GHEA Grapalat"/>
          <w:sz w:val="20"/>
          <w:lang w:val="hy-AM"/>
        </w:rPr>
      </w:pPr>
    </w:p>
    <w:p w14:paraId="451C6C1B"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35208" w:rsidRDefault="00071D1C" w:rsidP="00EF3662">
      <w:pPr>
        <w:tabs>
          <w:tab w:val="left" w:pos="720"/>
        </w:tabs>
        <w:ind w:firstLine="709"/>
        <w:jc w:val="both"/>
        <w:rPr>
          <w:rFonts w:ascii="GHEA Grapalat" w:hAnsi="GHEA Grapalat"/>
          <w:sz w:val="20"/>
          <w:lang w:val="hy-AM"/>
        </w:rPr>
      </w:pPr>
      <w:r w:rsidRPr="00A35208">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35208" w:rsidRDefault="00071D1C" w:rsidP="00EF3662">
      <w:pPr>
        <w:tabs>
          <w:tab w:val="left" w:pos="720"/>
        </w:tabs>
        <w:ind w:firstLine="709"/>
        <w:jc w:val="both"/>
        <w:rPr>
          <w:rFonts w:ascii="GHEA Grapalat" w:hAnsi="GHEA Grapalat"/>
          <w:sz w:val="20"/>
          <w:lang w:val="hy-AM"/>
        </w:rPr>
      </w:pPr>
      <w:r w:rsidRPr="00A35208">
        <w:rPr>
          <w:rFonts w:ascii="GHEA Grapalat" w:hAnsi="GHEA Grapalat"/>
          <w:sz w:val="20"/>
          <w:lang w:val="hy-AM"/>
        </w:rPr>
        <w:tab/>
        <w:t>2.1.7.1 Վաճառողի կողմից պայմանագիրը խախտելն էական է համարվում, եթե`</w:t>
      </w:r>
    </w:p>
    <w:p w14:paraId="7334D8DE" w14:textId="77777777" w:rsidR="00071D1C" w:rsidRPr="00A35208" w:rsidRDefault="00071D1C" w:rsidP="00EF3662">
      <w:pPr>
        <w:tabs>
          <w:tab w:val="left" w:pos="720"/>
        </w:tabs>
        <w:ind w:firstLine="709"/>
        <w:jc w:val="both"/>
        <w:rPr>
          <w:rFonts w:ascii="GHEA Grapalat" w:hAnsi="GHEA Grapalat"/>
          <w:sz w:val="20"/>
          <w:lang w:val="hy-AM"/>
        </w:rPr>
      </w:pPr>
      <w:r w:rsidRPr="00A3520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35208" w:rsidRDefault="00071D1C" w:rsidP="00EF3662">
      <w:pPr>
        <w:tabs>
          <w:tab w:val="left" w:pos="720"/>
        </w:tabs>
        <w:ind w:firstLine="709"/>
        <w:jc w:val="both"/>
        <w:rPr>
          <w:rFonts w:ascii="GHEA Grapalat" w:hAnsi="GHEA Grapalat"/>
          <w:sz w:val="20"/>
          <w:lang w:val="hy-AM"/>
        </w:rPr>
      </w:pPr>
      <w:r w:rsidRPr="00A35208">
        <w:rPr>
          <w:rFonts w:ascii="GHEA Grapalat" w:hAnsi="GHEA Grapalat"/>
          <w:sz w:val="20"/>
          <w:lang w:val="hy-AM"/>
        </w:rPr>
        <w:tab/>
        <w:t xml:space="preserve">բ) ապրանքի մատակարարման ժամկետները խախտվել են </w:t>
      </w:r>
      <w:r w:rsidRPr="00A35208">
        <w:rPr>
          <w:rFonts w:ascii="GHEA Grapalat" w:hAnsi="GHEA Grapalat"/>
          <w:sz w:val="20"/>
          <w:u w:val="single"/>
          <w:lang w:val="hy-AM"/>
        </w:rPr>
        <w:t xml:space="preserve">        </w:t>
      </w:r>
      <w:r w:rsidRPr="00A35208">
        <w:rPr>
          <w:rFonts w:ascii="GHEA Grapalat" w:hAnsi="GHEA Grapalat"/>
          <w:sz w:val="20"/>
          <w:lang w:val="hy-AM"/>
        </w:rPr>
        <w:t xml:space="preserve"> օրից ավելի,</w:t>
      </w:r>
    </w:p>
    <w:p w14:paraId="74C29A4A" w14:textId="77777777" w:rsidR="00071D1C" w:rsidRPr="00A35208" w:rsidRDefault="00071D1C" w:rsidP="00EF3662">
      <w:pPr>
        <w:tabs>
          <w:tab w:val="left" w:pos="720"/>
        </w:tabs>
        <w:ind w:firstLine="709"/>
        <w:jc w:val="both"/>
        <w:rPr>
          <w:rFonts w:ascii="GHEA Grapalat" w:hAnsi="GHEA Grapalat"/>
          <w:sz w:val="20"/>
          <w:lang w:val="hy-AM"/>
        </w:rPr>
      </w:pPr>
      <w:r w:rsidRPr="00A35208">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35208" w:rsidRDefault="009123CA" w:rsidP="00EF3662">
      <w:pPr>
        <w:tabs>
          <w:tab w:val="left" w:pos="720"/>
        </w:tabs>
        <w:ind w:firstLine="709"/>
        <w:jc w:val="both"/>
        <w:rPr>
          <w:rFonts w:ascii="GHEA Grapalat" w:hAnsi="GHEA Grapalat"/>
          <w:sz w:val="12"/>
          <w:szCs w:val="12"/>
          <w:lang w:val="hy-AM"/>
        </w:rPr>
      </w:pPr>
    </w:p>
    <w:p w14:paraId="4092B289" w14:textId="77777777" w:rsidR="00071D1C" w:rsidRPr="00A35208" w:rsidRDefault="00071D1C" w:rsidP="00EF3662">
      <w:pPr>
        <w:ind w:firstLine="709"/>
        <w:jc w:val="both"/>
        <w:rPr>
          <w:rFonts w:ascii="GHEA Grapalat" w:hAnsi="GHEA Grapalat"/>
          <w:b/>
          <w:sz w:val="20"/>
          <w:lang w:val="hy-AM"/>
        </w:rPr>
      </w:pPr>
      <w:r w:rsidRPr="00A35208">
        <w:rPr>
          <w:rFonts w:ascii="GHEA Grapalat" w:hAnsi="GHEA Grapalat"/>
          <w:b/>
          <w:sz w:val="20"/>
          <w:lang w:val="hy-AM"/>
        </w:rPr>
        <w:t>2.2 Գնորդը պարտավոր է`</w:t>
      </w:r>
    </w:p>
    <w:p w14:paraId="56D80B3C"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35208">
        <w:rPr>
          <w:rFonts w:ascii="GHEA Grapalat" w:hAnsi="GHEA Grapalat"/>
          <w:sz w:val="20"/>
          <w:lang w:val="hy-AM"/>
        </w:rPr>
        <w:t>6</w:t>
      </w:r>
      <w:r w:rsidRPr="00A35208">
        <w:rPr>
          <w:rFonts w:ascii="GHEA Grapalat" w:hAnsi="GHEA Grapalat"/>
          <w:sz w:val="20"/>
          <w:lang w:val="hy-AM"/>
        </w:rPr>
        <w:t>.5 կետով նախատեսված տույժը։</w:t>
      </w:r>
    </w:p>
    <w:p w14:paraId="228DC4A3"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2.2.5 Պայմանագրի 2.3.</w:t>
      </w:r>
      <w:r w:rsidR="00471867" w:rsidRPr="00A35208">
        <w:rPr>
          <w:rFonts w:ascii="GHEA Grapalat" w:hAnsi="GHEA Grapalat"/>
          <w:sz w:val="20"/>
          <w:lang w:val="hy-AM"/>
        </w:rPr>
        <w:t>3</w:t>
      </w:r>
      <w:r w:rsidRPr="00A35208">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35208" w:rsidRDefault="00071D1C" w:rsidP="00EF3662">
      <w:pPr>
        <w:ind w:firstLine="709"/>
        <w:jc w:val="both"/>
        <w:rPr>
          <w:rFonts w:ascii="GHEA Grapalat" w:hAnsi="GHEA Grapalat"/>
          <w:sz w:val="20"/>
          <w:lang w:val="hy-AM"/>
        </w:rPr>
      </w:pPr>
    </w:p>
    <w:p w14:paraId="20FF29B6" w14:textId="77777777" w:rsidR="00071D1C" w:rsidRPr="00A35208" w:rsidRDefault="00071D1C" w:rsidP="00EF3662">
      <w:pPr>
        <w:ind w:firstLine="709"/>
        <w:jc w:val="both"/>
        <w:rPr>
          <w:rFonts w:ascii="GHEA Grapalat" w:hAnsi="GHEA Grapalat"/>
          <w:b/>
          <w:sz w:val="20"/>
          <w:lang w:val="hy-AM"/>
        </w:rPr>
      </w:pPr>
      <w:r w:rsidRPr="00A35208">
        <w:rPr>
          <w:rFonts w:ascii="GHEA Grapalat" w:hAnsi="GHEA Grapalat"/>
          <w:b/>
          <w:sz w:val="20"/>
          <w:lang w:val="hy-AM"/>
        </w:rPr>
        <w:t>2.3 Վաճառողն իրավունք ունի`</w:t>
      </w:r>
    </w:p>
    <w:p w14:paraId="77EFE496"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2.3.1 Գնորդից պահանջել ընդունելու պայմանագրով նախատեսված </w:t>
      </w:r>
      <w:r w:rsidRPr="00A35208">
        <w:rPr>
          <w:rFonts w:ascii="GHEA Grapalat" w:hAnsi="GHEA Grapalat" w:cs="Sylfaen"/>
          <w:sz w:val="20"/>
          <w:lang w:val="hy-AM"/>
        </w:rPr>
        <w:t>կար</w:t>
      </w:r>
      <w:r w:rsidRPr="00A35208">
        <w:rPr>
          <w:rFonts w:ascii="GHEA Grapalat" w:hAnsi="GHEA Grapalat" w:cs="Times Armenian"/>
          <w:sz w:val="20"/>
          <w:lang w:val="hy-AM"/>
        </w:rPr>
        <w:t>գ</w:t>
      </w:r>
      <w:r w:rsidRPr="00A35208">
        <w:rPr>
          <w:rFonts w:ascii="GHEA Grapalat" w:hAnsi="GHEA Grapalat" w:cs="Sylfaen"/>
          <w:sz w:val="20"/>
          <w:lang w:val="hy-AM"/>
        </w:rPr>
        <w:t>ով</w:t>
      </w:r>
      <w:r w:rsidRPr="00A35208">
        <w:rPr>
          <w:rFonts w:ascii="GHEA Grapalat" w:hAnsi="GHEA Grapalat" w:cs="Times Armenian"/>
          <w:sz w:val="20"/>
          <w:lang w:val="hy-AM"/>
        </w:rPr>
        <w:t xml:space="preserve">, </w:t>
      </w:r>
      <w:r w:rsidRPr="00A35208">
        <w:rPr>
          <w:rFonts w:ascii="GHEA Grapalat" w:hAnsi="GHEA Grapalat" w:cs="Sylfaen"/>
          <w:sz w:val="20"/>
          <w:lang w:val="hy-AM"/>
        </w:rPr>
        <w:t>ծավալներով,</w:t>
      </w:r>
      <w:r w:rsidRPr="00A35208">
        <w:rPr>
          <w:rFonts w:ascii="GHEA Grapalat" w:hAnsi="GHEA Grapalat" w:cs="Times Armenian"/>
          <w:sz w:val="20"/>
          <w:lang w:val="hy-AM"/>
        </w:rPr>
        <w:t xml:space="preserve"> ժամկետներում և հասցեով</w:t>
      </w:r>
      <w:r w:rsidRPr="00A35208">
        <w:rPr>
          <w:rFonts w:ascii="GHEA Grapalat" w:hAnsi="GHEA Grapalat"/>
          <w:sz w:val="20"/>
          <w:lang w:val="hy-AM"/>
        </w:rPr>
        <w:t xml:space="preserve"> մատակարարված ապրանքը: </w:t>
      </w:r>
    </w:p>
    <w:p w14:paraId="49214B8C"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2.3.2 Գնորդից պահանջել վճարելու պայմանագրով նախատեսված </w:t>
      </w:r>
      <w:r w:rsidRPr="00A35208">
        <w:rPr>
          <w:rFonts w:ascii="GHEA Grapalat" w:hAnsi="GHEA Grapalat" w:cs="Sylfaen"/>
          <w:sz w:val="20"/>
          <w:lang w:val="hy-AM"/>
        </w:rPr>
        <w:t>կար</w:t>
      </w:r>
      <w:r w:rsidRPr="00A35208">
        <w:rPr>
          <w:rFonts w:ascii="GHEA Grapalat" w:hAnsi="GHEA Grapalat" w:cs="Times Armenian"/>
          <w:sz w:val="20"/>
          <w:lang w:val="hy-AM"/>
        </w:rPr>
        <w:t>գ</w:t>
      </w:r>
      <w:r w:rsidRPr="00A35208">
        <w:rPr>
          <w:rFonts w:ascii="GHEA Grapalat" w:hAnsi="GHEA Grapalat" w:cs="Sylfaen"/>
          <w:sz w:val="20"/>
          <w:lang w:val="hy-AM"/>
        </w:rPr>
        <w:t>ով</w:t>
      </w:r>
      <w:r w:rsidRPr="00A35208">
        <w:rPr>
          <w:rFonts w:ascii="GHEA Grapalat" w:hAnsi="GHEA Grapalat" w:cs="Times Armenian"/>
          <w:sz w:val="20"/>
          <w:lang w:val="hy-AM"/>
        </w:rPr>
        <w:t xml:space="preserve">, </w:t>
      </w:r>
      <w:r w:rsidRPr="00A35208">
        <w:rPr>
          <w:rFonts w:ascii="GHEA Grapalat" w:hAnsi="GHEA Grapalat" w:cs="Sylfaen"/>
          <w:sz w:val="20"/>
          <w:lang w:val="hy-AM"/>
        </w:rPr>
        <w:t>ծավալներով,</w:t>
      </w:r>
      <w:r w:rsidRPr="00A35208">
        <w:rPr>
          <w:rFonts w:ascii="GHEA Grapalat" w:hAnsi="GHEA Grapalat" w:cs="Times Armenian"/>
          <w:sz w:val="20"/>
          <w:lang w:val="hy-AM"/>
        </w:rPr>
        <w:t xml:space="preserve"> ժամկետներում և հասցեով</w:t>
      </w:r>
      <w:r w:rsidRPr="00A35208">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2.3.</w:t>
      </w:r>
      <w:r w:rsidR="00283F0A" w:rsidRPr="00A35208">
        <w:rPr>
          <w:rFonts w:ascii="GHEA Grapalat" w:hAnsi="GHEA Grapalat"/>
          <w:sz w:val="20"/>
          <w:lang w:val="hy-AM"/>
        </w:rPr>
        <w:t xml:space="preserve">3 </w:t>
      </w:r>
      <w:r w:rsidRPr="00A35208">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2.3.</w:t>
      </w:r>
      <w:r w:rsidR="00283F0A" w:rsidRPr="00A35208">
        <w:rPr>
          <w:rFonts w:ascii="GHEA Grapalat" w:hAnsi="GHEA Grapalat"/>
          <w:sz w:val="20"/>
          <w:lang w:val="hy-AM"/>
        </w:rPr>
        <w:t>3</w:t>
      </w:r>
      <w:r w:rsidRPr="00A35208">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2.3.</w:t>
      </w:r>
      <w:r w:rsidR="00283F0A" w:rsidRPr="00A35208">
        <w:rPr>
          <w:rFonts w:ascii="GHEA Grapalat" w:hAnsi="GHEA Grapalat"/>
          <w:sz w:val="20"/>
          <w:lang w:val="hy-AM"/>
        </w:rPr>
        <w:t>4</w:t>
      </w:r>
      <w:r w:rsidRPr="00A35208">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35208" w:rsidRDefault="009E45F3" w:rsidP="00EF3662">
      <w:pPr>
        <w:ind w:firstLine="709"/>
        <w:jc w:val="both"/>
        <w:rPr>
          <w:rFonts w:ascii="GHEA Grapalat" w:hAnsi="GHEA Grapalat"/>
          <w:sz w:val="20"/>
          <w:lang w:val="hy-AM"/>
        </w:rPr>
      </w:pPr>
    </w:p>
    <w:p w14:paraId="5BD544F6" w14:textId="77777777" w:rsidR="00071D1C" w:rsidRPr="00A35208" w:rsidRDefault="00071D1C" w:rsidP="00EF3662">
      <w:pPr>
        <w:ind w:firstLine="709"/>
        <w:jc w:val="both"/>
        <w:rPr>
          <w:rFonts w:ascii="GHEA Grapalat" w:hAnsi="GHEA Grapalat"/>
          <w:b/>
          <w:sz w:val="20"/>
          <w:lang w:val="hy-AM"/>
        </w:rPr>
      </w:pPr>
      <w:r w:rsidRPr="00A35208">
        <w:rPr>
          <w:rFonts w:ascii="GHEA Grapalat" w:hAnsi="GHEA Grapalat"/>
          <w:b/>
          <w:sz w:val="20"/>
          <w:lang w:val="hy-AM"/>
        </w:rPr>
        <w:t>2.4 Վաճառողը պարտավոր է`</w:t>
      </w:r>
    </w:p>
    <w:p w14:paraId="1FC37DF1"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2.4.1 Գնորդին հանձնել ապրանքը` պայմանագրով նախատեսված կարգով, </w:t>
      </w:r>
      <w:r w:rsidRPr="00A35208">
        <w:rPr>
          <w:rFonts w:ascii="GHEA Grapalat" w:hAnsi="GHEA Grapalat" w:cs="Sylfaen"/>
          <w:sz w:val="20"/>
          <w:lang w:val="hy-AM"/>
        </w:rPr>
        <w:t>ծավալներով,</w:t>
      </w:r>
      <w:r w:rsidRPr="00A35208">
        <w:rPr>
          <w:rFonts w:ascii="GHEA Grapalat" w:hAnsi="GHEA Grapalat" w:cs="Times Armenian"/>
          <w:sz w:val="20"/>
          <w:lang w:val="hy-AM"/>
        </w:rPr>
        <w:t xml:space="preserve"> ժամկետներում և հասցեով:</w:t>
      </w:r>
    </w:p>
    <w:p w14:paraId="29C34199"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2.4.3 Գնորդին հանձնել երրորդ անձանց իրավունքներից ազատ ապրանք:</w:t>
      </w:r>
    </w:p>
    <w:p w14:paraId="31F50E54"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35208">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2.4.8 Պայմանագրով նախատեսված դեպքերում վճարել պայմանագրի </w:t>
      </w:r>
      <w:r w:rsidR="00D320A2" w:rsidRPr="00A35208">
        <w:rPr>
          <w:rFonts w:ascii="GHEA Grapalat" w:hAnsi="GHEA Grapalat"/>
          <w:sz w:val="20"/>
          <w:lang w:val="hy-AM"/>
        </w:rPr>
        <w:t>6</w:t>
      </w:r>
      <w:r w:rsidRPr="00A35208">
        <w:rPr>
          <w:rFonts w:ascii="GHEA Grapalat" w:hAnsi="GHEA Grapalat"/>
          <w:sz w:val="20"/>
          <w:lang w:val="hy-AM"/>
        </w:rPr>
        <w:t xml:space="preserve">.2 և </w:t>
      </w:r>
      <w:r w:rsidR="00D320A2" w:rsidRPr="00A35208">
        <w:rPr>
          <w:rFonts w:ascii="GHEA Grapalat" w:hAnsi="GHEA Grapalat"/>
          <w:sz w:val="20"/>
          <w:lang w:val="hy-AM"/>
        </w:rPr>
        <w:t>6</w:t>
      </w:r>
      <w:r w:rsidRPr="00A35208">
        <w:rPr>
          <w:rFonts w:ascii="GHEA Grapalat" w:hAnsi="GHEA Grapalat"/>
          <w:sz w:val="20"/>
          <w:lang w:val="hy-AM"/>
        </w:rPr>
        <w:t>.</w:t>
      </w:r>
      <w:r w:rsidR="00D320A2" w:rsidRPr="00A35208">
        <w:rPr>
          <w:rFonts w:ascii="GHEA Grapalat" w:hAnsi="GHEA Grapalat"/>
          <w:sz w:val="20"/>
          <w:lang w:val="hy-AM"/>
        </w:rPr>
        <w:t>3</w:t>
      </w:r>
      <w:r w:rsidRPr="00A35208">
        <w:rPr>
          <w:rFonts w:ascii="GHEA Grapalat" w:hAnsi="GHEA Grapalat"/>
          <w:sz w:val="20"/>
          <w:lang w:val="hy-AM"/>
        </w:rPr>
        <w:t xml:space="preserve">  կետերով նախատեսված տույժը և տուգանքը։</w:t>
      </w:r>
    </w:p>
    <w:p w14:paraId="27DC3288"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2.4.10 Պայմանագրի 2.1.7 կետի համաձայն </w:t>
      </w:r>
      <w:r w:rsidR="00D320A2" w:rsidRPr="00A35208">
        <w:rPr>
          <w:rFonts w:ascii="GHEA Grapalat" w:hAnsi="GHEA Grapalat"/>
          <w:sz w:val="20"/>
          <w:lang w:val="hy-AM"/>
        </w:rPr>
        <w:t>պ</w:t>
      </w:r>
      <w:r w:rsidRPr="00A35208">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2.4.11 </w:t>
      </w:r>
      <w:r w:rsidR="00BF4538" w:rsidRPr="00A35208">
        <w:rPr>
          <w:rFonts w:ascii="GHEA Grapalat" w:hAnsi="GHEA Grapalat"/>
          <w:sz w:val="20"/>
          <w:lang w:val="hy-AM"/>
        </w:rPr>
        <w:t>Որակավորման և պայմանագրի ապահովում ներկայացրած անձը պարտավոր է ապահովումների</w:t>
      </w:r>
      <w:r w:rsidRPr="00A35208">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35208" w:rsidRDefault="00071D1C" w:rsidP="00EF3662">
      <w:pPr>
        <w:ind w:firstLine="709"/>
        <w:jc w:val="both"/>
        <w:rPr>
          <w:rFonts w:ascii="GHEA Grapalat" w:hAnsi="GHEA Grapalat"/>
          <w:lang w:val="hy-AM"/>
        </w:rPr>
      </w:pPr>
    </w:p>
    <w:p w14:paraId="3A34DA54" w14:textId="77777777" w:rsidR="00071D1C" w:rsidRPr="00A35208" w:rsidRDefault="00071D1C" w:rsidP="00EF3662">
      <w:pPr>
        <w:ind w:firstLine="709"/>
        <w:jc w:val="center"/>
        <w:rPr>
          <w:rFonts w:ascii="GHEA Grapalat" w:hAnsi="GHEA Grapalat"/>
          <w:b/>
          <w:sz w:val="20"/>
          <w:lang w:val="hy-AM"/>
        </w:rPr>
      </w:pPr>
      <w:r w:rsidRPr="00A35208">
        <w:rPr>
          <w:rFonts w:ascii="GHEA Grapalat" w:hAnsi="GHEA Grapalat"/>
          <w:b/>
          <w:sz w:val="20"/>
          <w:lang w:val="hy-AM"/>
        </w:rPr>
        <w:t>3. ՊԱՅՄԱՆԱԳՐԻ ԳԻՆԸ ԵՎ ՎՃԱՐՄԱՆ ԿԱՐԳԸ</w:t>
      </w:r>
    </w:p>
    <w:p w14:paraId="18A8A069"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3.1  Պայմանագրի գինը կազմում է ________________ ՀՀ դրամ, ներառյալ ԱԱՀ-ն</w:t>
      </w:r>
      <w:r w:rsidR="008061D6" w:rsidRPr="00A35208">
        <w:rPr>
          <w:rFonts w:ascii="GHEA Grapalat" w:hAnsi="GHEA Grapalat"/>
          <w:sz w:val="20"/>
          <w:lang w:val="hy-AM"/>
        </w:rPr>
        <w:t>:</w:t>
      </w:r>
      <w:r w:rsidR="00383BC3" w:rsidRPr="00A35208">
        <w:rPr>
          <w:rFonts w:ascii="GHEA Grapalat" w:hAnsi="GHEA Grapalat"/>
          <w:sz w:val="20"/>
          <w:vertAlign w:val="superscript"/>
          <w:lang w:val="hy-AM"/>
        </w:rPr>
        <w:t>17</w:t>
      </w:r>
      <w:r w:rsidR="007942E8" w:rsidRPr="00A35208">
        <w:rPr>
          <w:rFonts w:ascii="GHEA Grapalat" w:hAnsi="GHEA Grapalat"/>
          <w:sz w:val="20"/>
          <w:vertAlign w:val="superscript"/>
          <w:lang w:val="hy-AM"/>
        </w:rPr>
        <w:t>29</w:t>
      </w:r>
      <w:r w:rsidRPr="00A35208">
        <w:rPr>
          <w:rStyle w:val="af6"/>
          <w:rFonts w:ascii="GHEA Grapalat" w:hAnsi="GHEA Grapalat"/>
          <w:sz w:val="20"/>
          <w:lang w:val="hy-AM"/>
        </w:rPr>
        <w:footnoteReference w:id="10"/>
      </w:r>
      <w:r w:rsidRPr="00A35208">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35208" w:rsidRDefault="00071D1C" w:rsidP="00EF3662">
      <w:pPr>
        <w:ind w:firstLine="720"/>
        <w:jc w:val="both"/>
        <w:rPr>
          <w:rFonts w:ascii="GHEA Grapalat" w:hAnsi="GHEA Grapalat" w:cs="Sylfaen"/>
          <w:sz w:val="20"/>
          <w:lang w:val="hy-AM"/>
        </w:rPr>
      </w:pPr>
      <w:r w:rsidRPr="00A35208">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cs="Sylfaen"/>
          <w:sz w:val="20"/>
          <w:lang w:val="hy-AM"/>
        </w:rPr>
        <w:t>3.2 Պայմանա</w:t>
      </w:r>
      <w:r w:rsidRPr="00A35208">
        <w:rPr>
          <w:rFonts w:ascii="GHEA Grapalat" w:hAnsi="GHEA Grapalat" w:cs="Times Armenian"/>
          <w:sz w:val="20"/>
          <w:lang w:val="hy-AM"/>
        </w:rPr>
        <w:t>գ</w:t>
      </w:r>
      <w:r w:rsidRPr="00A35208">
        <w:rPr>
          <w:rFonts w:ascii="GHEA Grapalat" w:hAnsi="GHEA Grapalat" w:cs="Sylfaen"/>
          <w:sz w:val="20"/>
          <w:lang w:val="hy-AM"/>
        </w:rPr>
        <w:t>րի</w:t>
      </w:r>
      <w:r w:rsidRPr="00A35208">
        <w:rPr>
          <w:rFonts w:ascii="GHEA Grapalat" w:hAnsi="GHEA Grapalat" w:cs="Times Armenian"/>
          <w:sz w:val="20"/>
          <w:lang w:val="hy-AM"/>
        </w:rPr>
        <w:t xml:space="preserve"> գ</w:t>
      </w:r>
      <w:r w:rsidRPr="00A35208">
        <w:rPr>
          <w:rFonts w:ascii="GHEA Grapalat" w:hAnsi="GHEA Grapalat" w:cs="Sylfaen"/>
          <w:sz w:val="20"/>
          <w:lang w:val="hy-AM"/>
        </w:rPr>
        <w:t>նից</w:t>
      </w:r>
      <w:r w:rsidRPr="00A35208">
        <w:rPr>
          <w:rFonts w:ascii="GHEA Grapalat" w:hAnsi="GHEA Grapalat" w:cs="Times Armenian"/>
          <w:sz w:val="20"/>
          <w:lang w:val="hy-AM"/>
        </w:rPr>
        <w:t xml:space="preserve">` մինչև </w:t>
      </w:r>
      <w:r w:rsidRPr="00A35208">
        <w:rPr>
          <w:rFonts w:ascii="GHEA Grapalat" w:hAnsi="GHEA Grapalat" w:cs="Times Armenian"/>
          <w:sz w:val="20"/>
          <w:u w:val="single"/>
          <w:lang w:val="hy-AM"/>
        </w:rPr>
        <w:t xml:space="preserve">             </w:t>
      </w:r>
      <w:r w:rsidRPr="00A35208">
        <w:rPr>
          <w:rFonts w:ascii="GHEA Grapalat" w:hAnsi="GHEA Grapalat" w:cs="Times Armenian"/>
          <w:sz w:val="20"/>
          <w:lang w:val="hy-AM"/>
        </w:rPr>
        <w:t xml:space="preserve"> </w:t>
      </w:r>
      <w:r w:rsidRPr="00A35208">
        <w:rPr>
          <w:rFonts w:ascii="GHEA Grapalat" w:hAnsi="GHEA Grapalat" w:cs="Sylfaen"/>
          <w:sz w:val="20"/>
          <w:lang w:val="hy-AM"/>
        </w:rPr>
        <w:t>ՀՀ</w:t>
      </w:r>
      <w:r w:rsidRPr="00A35208">
        <w:rPr>
          <w:rFonts w:ascii="GHEA Grapalat" w:hAnsi="GHEA Grapalat" w:cs="Times Armenian"/>
          <w:sz w:val="20"/>
          <w:lang w:val="hy-AM"/>
        </w:rPr>
        <w:t xml:space="preserve"> </w:t>
      </w:r>
      <w:r w:rsidRPr="00A35208">
        <w:rPr>
          <w:rFonts w:ascii="GHEA Grapalat" w:hAnsi="GHEA Grapalat" w:cs="Sylfaen"/>
          <w:sz w:val="20"/>
          <w:lang w:val="hy-AM"/>
        </w:rPr>
        <w:t>դրամը</w:t>
      </w:r>
      <w:r w:rsidRPr="00A35208">
        <w:rPr>
          <w:rFonts w:ascii="GHEA Grapalat" w:hAnsi="GHEA Grapalat" w:cs="Times Armenian"/>
          <w:sz w:val="20"/>
          <w:lang w:val="hy-AM"/>
        </w:rPr>
        <w:t xml:space="preserve">, </w:t>
      </w:r>
      <w:r w:rsidRPr="00A35208">
        <w:rPr>
          <w:rFonts w:ascii="GHEA Grapalat" w:hAnsi="GHEA Grapalat" w:cs="Sylfaen"/>
          <w:sz w:val="20"/>
          <w:lang w:val="hy-AM"/>
        </w:rPr>
        <w:t>Գնորդը</w:t>
      </w:r>
      <w:r w:rsidRPr="00A35208">
        <w:rPr>
          <w:rFonts w:ascii="GHEA Grapalat" w:hAnsi="GHEA Grapalat" w:cs="Times Armenian"/>
          <w:sz w:val="20"/>
          <w:lang w:val="hy-AM"/>
        </w:rPr>
        <w:t xml:space="preserve"> </w:t>
      </w:r>
      <w:r w:rsidRPr="00A35208">
        <w:rPr>
          <w:rFonts w:ascii="GHEA Grapalat" w:hAnsi="GHEA Grapalat" w:cs="Sylfaen"/>
          <w:sz w:val="20"/>
          <w:lang w:val="hy-AM"/>
        </w:rPr>
        <w:t>փոխանցում</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Վաճառողի </w:t>
      </w:r>
      <w:r w:rsidRPr="00A35208">
        <w:rPr>
          <w:rFonts w:ascii="GHEA Grapalat" w:hAnsi="GHEA Grapalat" w:cs="Sylfaen"/>
          <w:sz w:val="20"/>
          <w:lang w:val="hy-AM"/>
        </w:rPr>
        <w:t>բանկային</w:t>
      </w:r>
      <w:r w:rsidRPr="00A35208">
        <w:rPr>
          <w:rFonts w:ascii="GHEA Grapalat" w:hAnsi="GHEA Grapalat" w:cs="Times Armenian"/>
          <w:sz w:val="20"/>
          <w:lang w:val="hy-AM"/>
        </w:rPr>
        <w:t xml:space="preserve"> </w:t>
      </w:r>
      <w:r w:rsidRPr="00A35208">
        <w:rPr>
          <w:rFonts w:ascii="GHEA Grapalat" w:hAnsi="GHEA Grapalat" w:cs="Sylfaen"/>
          <w:sz w:val="20"/>
          <w:lang w:val="hy-AM"/>
        </w:rPr>
        <w:t>հաշվին</w:t>
      </w:r>
      <w:r w:rsidRPr="00A35208">
        <w:rPr>
          <w:rFonts w:ascii="GHEA Grapalat" w:hAnsi="GHEA Grapalat" w:cs="Times Armenian"/>
          <w:sz w:val="20"/>
          <w:lang w:val="hy-AM"/>
        </w:rPr>
        <w:t xml:space="preserve">` </w:t>
      </w:r>
      <w:r w:rsidRPr="00A35208">
        <w:rPr>
          <w:rFonts w:ascii="GHEA Grapalat" w:hAnsi="GHEA Grapalat" w:cs="Sylfaen"/>
          <w:sz w:val="20"/>
          <w:lang w:val="hy-AM"/>
        </w:rPr>
        <w:t>որպես</w:t>
      </w:r>
      <w:r w:rsidRPr="00A35208">
        <w:rPr>
          <w:rFonts w:ascii="GHEA Grapalat" w:hAnsi="GHEA Grapalat" w:cs="Times Armenian"/>
          <w:sz w:val="20"/>
          <w:lang w:val="hy-AM"/>
        </w:rPr>
        <w:t xml:space="preserve"> </w:t>
      </w:r>
      <w:r w:rsidRPr="00A35208">
        <w:rPr>
          <w:rFonts w:ascii="GHEA Grapalat" w:hAnsi="GHEA Grapalat" w:cs="Sylfaen"/>
          <w:sz w:val="20"/>
          <w:lang w:val="hy-AM"/>
        </w:rPr>
        <w:t>կանխավճար։ Կանխավճարի</w:t>
      </w:r>
      <w:r w:rsidRPr="00A35208">
        <w:rPr>
          <w:rFonts w:ascii="GHEA Grapalat" w:hAnsi="GHEA Grapalat" w:cs="Times Armenian"/>
          <w:sz w:val="20"/>
          <w:lang w:val="hy-AM"/>
        </w:rPr>
        <w:t xml:space="preserve"> </w:t>
      </w:r>
      <w:r w:rsidRPr="00A35208">
        <w:rPr>
          <w:rFonts w:ascii="GHEA Grapalat" w:hAnsi="GHEA Grapalat" w:cs="Sylfaen"/>
          <w:sz w:val="20"/>
          <w:lang w:val="hy-AM"/>
        </w:rPr>
        <w:t>մարումն</w:t>
      </w:r>
      <w:r w:rsidRPr="00A35208">
        <w:rPr>
          <w:rFonts w:ascii="GHEA Grapalat" w:hAnsi="GHEA Grapalat" w:cs="Times Armenian"/>
          <w:sz w:val="20"/>
          <w:lang w:val="hy-AM"/>
        </w:rPr>
        <w:t xml:space="preserve"> </w:t>
      </w:r>
      <w:r w:rsidRPr="00A35208">
        <w:rPr>
          <w:rFonts w:ascii="GHEA Grapalat" w:hAnsi="GHEA Grapalat" w:cs="Sylfaen"/>
          <w:sz w:val="20"/>
          <w:lang w:val="hy-AM"/>
        </w:rPr>
        <w:t>իրականացվում</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sz w:val="20"/>
          <w:lang w:val="hy-AM"/>
        </w:rPr>
        <w:t xml:space="preserve">հանձնման-ընդունման </w:t>
      </w:r>
      <w:r w:rsidRPr="00A35208">
        <w:rPr>
          <w:rFonts w:ascii="GHEA Grapalat" w:hAnsi="GHEA Grapalat" w:cs="Sylfaen"/>
          <w:sz w:val="20"/>
          <w:lang w:val="hy-AM"/>
        </w:rPr>
        <w:t>արձանագրությունների</w:t>
      </w:r>
      <w:r w:rsidRPr="00A35208">
        <w:rPr>
          <w:rFonts w:ascii="GHEA Grapalat" w:hAnsi="GHEA Grapalat" w:cs="Times Armenian"/>
          <w:sz w:val="20"/>
          <w:lang w:val="hy-AM"/>
        </w:rPr>
        <w:t xml:space="preserve"> </w:t>
      </w:r>
      <w:r w:rsidRPr="00A35208">
        <w:rPr>
          <w:rFonts w:ascii="GHEA Grapalat" w:hAnsi="GHEA Grapalat" w:cs="Sylfaen"/>
          <w:sz w:val="20"/>
          <w:lang w:val="hy-AM"/>
        </w:rPr>
        <w:t>հիման</w:t>
      </w:r>
      <w:r w:rsidRPr="00A35208">
        <w:rPr>
          <w:rFonts w:ascii="GHEA Grapalat" w:hAnsi="GHEA Grapalat" w:cs="Times Armenian"/>
          <w:sz w:val="20"/>
          <w:lang w:val="hy-AM"/>
        </w:rPr>
        <w:t xml:space="preserve"> </w:t>
      </w:r>
      <w:r w:rsidRPr="00A35208">
        <w:rPr>
          <w:rFonts w:ascii="GHEA Grapalat" w:hAnsi="GHEA Grapalat" w:cs="Sylfaen"/>
          <w:sz w:val="20"/>
          <w:lang w:val="hy-AM"/>
        </w:rPr>
        <w:t>վրա</w:t>
      </w:r>
      <w:r w:rsidRPr="00A35208">
        <w:rPr>
          <w:rFonts w:ascii="GHEA Grapalat" w:hAnsi="GHEA Grapalat" w:cs="Times Armenian"/>
          <w:sz w:val="20"/>
          <w:lang w:val="hy-AM"/>
        </w:rPr>
        <w:t xml:space="preserve"> </w:t>
      </w:r>
      <w:r w:rsidRPr="00A35208">
        <w:rPr>
          <w:rFonts w:ascii="GHEA Grapalat" w:hAnsi="GHEA Grapalat" w:cs="Sylfaen"/>
          <w:sz w:val="20"/>
          <w:lang w:val="hy-AM"/>
        </w:rPr>
        <w:t>կատարվող</w:t>
      </w:r>
      <w:r w:rsidRPr="00A35208">
        <w:rPr>
          <w:rFonts w:ascii="GHEA Grapalat" w:hAnsi="GHEA Grapalat" w:cs="Times Armenian"/>
          <w:sz w:val="20"/>
          <w:lang w:val="hy-AM"/>
        </w:rPr>
        <w:t xml:space="preserve"> </w:t>
      </w:r>
      <w:r w:rsidRPr="00A35208">
        <w:rPr>
          <w:rFonts w:ascii="GHEA Grapalat" w:hAnsi="GHEA Grapalat" w:cs="Sylfaen"/>
          <w:sz w:val="20"/>
          <w:lang w:val="hy-AM"/>
        </w:rPr>
        <w:t>վճարումներից</w:t>
      </w:r>
      <w:r w:rsidRPr="00A35208">
        <w:rPr>
          <w:rFonts w:ascii="GHEA Grapalat" w:hAnsi="GHEA Grapalat" w:cs="Times Armenian"/>
          <w:sz w:val="20"/>
          <w:lang w:val="hy-AM"/>
        </w:rPr>
        <w:t xml:space="preserve"> </w:t>
      </w:r>
      <w:r w:rsidRPr="00A35208">
        <w:rPr>
          <w:rFonts w:ascii="GHEA Grapalat" w:hAnsi="GHEA Grapalat" w:cs="Sylfaen"/>
          <w:sz w:val="20"/>
          <w:lang w:val="hy-AM"/>
        </w:rPr>
        <w:t>նվազեցումներ</w:t>
      </w:r>
      <w:r w:rsidRPr="00A35208">
        <w:rPr>
          <w:rFonts w:ascii="GHEA Grapalat" w:hAnsi="GHEA Grapalat" w:cs="Times Armenian"/>
          <w:sz w:val="20"/>
          <w:lang w:val="hy-AM"/>
        </w:rPr>
        <w:t xml:space="preserve"> (</w:t>
      </w:r>
      <w:r w:rsidRPr="00A35208">
        <w:rPr>
          <w:rFonts w:ascii="GHEA Grapalat" w:hAnsi="GHEA Grapalat" w:cs="Sylfaen"/>
          <w:sz w:val="20"/>
          <w:lang w:val="hy-AM"/>
        </w:rPr>
        <w:t>պահումներ</w:t>
      </w:r>
      <w:r w:rsidRPr="00A35208">
        <w:rPr>
          <w:rFonts w:ascii="GHEA Grapalat" w:hAnsi="GHEA Grapalat" w:cs="Times Armenian"/>
          <w:sz w:val="20"/>
          <w:lang w:val="hy-AM"/>
        </w:rPr>
        <w:t xml:space="preserve">) </w:t>
      </w:r>
      <w:r w:rsidRPr="00A35208">
        <w:rPr>
          <w:rFonts w:ascii="GHEA Grapalat" w:hAnsi="GHEA Grapalat" w:cs="Sylfaen"/>
          <w:sz w:val="20"/>
          <w:lang w:val="hy-AM"/>
        </w:rPr>
        <w:t>կատարելու</w:t>
      </w:r>
      <w:r w:rsidRPr="00A35208">
        <w:rPr>
          <w:rFonts w:ascii="GHEA Grapalat" w:hAnsi="GHEA Grapalat" w:cs="Times Armenian"/>
          <w:sz w:val="20"/>
          <w:lang w:val="hy-AM"/>
        </w:rPr>
        <w:t xml:space="preserve"> </w:t>
      </w:r>
      <w:r w:rsidRPr="00A35208">
        <w:rPr>
          <w:rFonts w:ascii="GHEA Grapalat" w:hAnsi="GHEA Grapalat" w:cs="Sylfaen"/>
          <w:sz w:val="20"/>
          <w:lang w:val="hy-AM"/>
        </w:rPr>
        <w:t>ձևով</w:t>
      </w:r>
      <w:r w:rsidRPr="00A35208">
        <w:rPr>
          <w:rFonts w:ascii="GHEA Grapalat" w:hAnsi="GHEA Grapalat" w:cs="Times Armenian"/>
          <w:sz w:val="20"/>
          <w:lang w:val="hy-AM"/>
        </w:rPr>
        <w:t xml:space="preserve">։ </w:t>
      </w:r>
      <w:r w:rsidR="005D6138" w:rsidRPr="00A35208">
        <w:rPr>
          <w:rFonts w:ascii="GHEA Grapalat" w:hAnsi="GHEA Grapalat" w:cs="Times Armenian"/>
          <w:sz w:val="20"/>
          <w:lang w:val="hy-AM"/>
        </w:rPr>
        <w:t xml:space="preserve">Ընդ որում մինչև կանխավճարի ամբողջական մարումը, </w:t>
      </w:r>
      <w:r w:rsidR="00506639" w:rsidRPr="00A35208">
        <w:rPr>
          <w:rFonts w:ascii="GHEA Grapalat" w:hAnsi="GHEA Grapalat" w:cs="Times Armenian"/>
          <w:sz w:val="20"/>
          <w:lang w:val="hy-AM"/>
        </w:rPr>
        <w:t>Վաճառողին</w:t>
      </w:r>
      <w:r w:rsidR="005D6138" w:rsidRPr="00A35208">
        <w:rPr>
          <w:rFonts w:ascii="GHEA Grapalat" w:hAnsi="GHEA Grapalat" w:cs="Times Armenian"/>
          <w:sz w:val="20"/>
          <w:lang w:val="hy-AM"/>
        </w:rPr>
        <w:t xml:space="preserve"> վճարումներ չեն կատարվում</w:t>
      </w:r>
      <w:r w:rsidR="008061D6" w:rsidRPr="00A35208">
        <w:rPr>
          <w:rFonts w:ascii="GHEA Grapalat" w:hAnsi="GHEA Grapalat" w:cs="Sylfaen"/>
          <w:sz w:val="20"/>
          <w:lang w:val="hy-AM"/>
        </w:rPr>
        <w:t>:</w:t>
      </w:r>
      <w:r w:rsidR="00383BC3" w:rsidRPr="00A35208">
        <w:rPr>
          <w:rFonts w:ascii="GHEA Grapalat" w:hAnsi="GHEA Grapalat" w:cs="Sylfaen"/>
          <w:sz w:val="20"/>
          <w:vertAlign w:val="superscript"/>
          <w:lang w:val="hy-AM"/>
        </w:rPr>
        <w:t>18</w:t>
      </w:r>
      <w:r w:rsidR="007942E8" w:rsidRPr="00A35208">
        <w:rPr>
          <w:rFonts w:ascii="GHEA Grapalat" w:hAnsi="GHEA Grapalat" w:cs="Sylfaen"/>
          <w:sz w:val="20"/>
          <w:vertAlign w:val="superscript"/>
          <w:lang w:val="hy-AM"/>
        </w:rPr>
        <w:t>30</w:t>
      </w:r>
      <w:r w:rsidRPr="00A35208">
        <w:rPr>
          <w:rStyle w:val="af6"/>
          <w:rFonts w:ascii="GHEA Grapalat" w:hAnsi="GHEA Grapalat" w:cs="Sylfaen"/>
          <w:sz w:val="20"/>
          <w:lang w:val="hy-AM"/>
        </w:rPr>
        <w:footnoteReference w:id="11"/>
      </w:r>
      <w:r w:rsidRPr="00A35208">
        <w:rPr>
          <w:rFonts w:ascii="GHEA Grapalat" w:hAnsi="GHEA Grapalat"/>
          <w:sz w:val="20"/>
          <w:lang w:val="hy-AM"/>
        </w:rPr>
        <w:t xml:space="preserve"> </w:t>
      </w:r>
    </w:p>
    <w:p w14:paraId="4F905A1B"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3.3 Գնորդն իրեն մատակարարված </w:t>
      </w:r>
      <w:r w:rsidR="00D320A2" w:rsidRPr="00A35208">
        <w:rPr>
          <w:rFonts w:ascii="GHEA Grapalat" w:hAnsi="GHEA Grapalat"/>
          <w:sz w:val="20"/>
          <w:lang w:val="hy-AM"/>
        </w:rPr>
        <w:t>ա</w:t>
      </w:r>
      <w:r w:rsidRPr="00A35208">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35208">
        <w:rPr>
          <w:rFonts w:ascii="GHEA Grapalat" w:hAnsi="GHEA Grapalat"/>
          <w:sz w:val="20"/>
          <w:lang w:val="hy-AM"/>
        </w:rPr>
        <w:t>2</w:t>
      </w:r>
      <w:r w:rsidRPr="00A35208">
        <w:rPr>
          <w:rFonts w:ascii="GHEA Grapalat" w:hAnsi="GHEA Grapalat"/>
          <w:sz w:val="20"/>
          <w:lang w:val="hy-AM"/>
        </w:rPr>
        <w:t xml:space="preserve">) նախատեսված ամիներին, բայց ոչ ուշ, քան մինչև տվյալ տարվա դեկտեմբերի </w:t>
      </w:r>
      <w:r w:rsidR="00385051" w:rsidRPr="00A35208">
        <w:rPr>
          <w:rFonts w:ascii="GHEA Grapalat" w:hAnsi="GHEA Grapalat"/>
          <w:sz w:val="20"/>
          <w:lang w:val="hy-AM"/>
        </w:rPr>
        <w:t>--</w:t>
      </w:r>
      <w:r w:rsidRPr="00A35208">
        <w:rPr>
          <w:rFonts w:ascii="GHEA Grapalat" w:hAnsi="GHEA Grapalat"/>
          <w:sz w:val="20"/>
          <w:lang w:val="hy-AM"/>
        </w:rPr>
        <w:t xml:space="preserve">-ը: </w:t>
      </w:r>
    </w:p>
    <w:p w14:paraId="6FDD9865" w14:textId="77777777" w:rsidR="00385051" w:rsidRPr="00A35208" w:rsidRDefault="00385051" w:rsidP="00385051">
      <w:pPr>
        <w:ind w:firstLine="709"/>
        <w:jc w:val="both"/>
        <w:rPr>
          <w:rFonts w:ascii="GHEA Grapalat" w:hAnsi="GHEA Grapalat"/>
          <w:sz w:val="20"/>
          <w:lang w:val="hy-AM"/>
        </w:rPr>
      </w:pPr>
      <w:r w:rsidRPr="00A35208">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35208">
        <w:rPr>
          <w:rFonts w:ascii="GHEA Grapalat" w:hAnsi="GHEA Grapalat"/>
          <w:sz w:val="20"/>
          <w:vertAlign w:val="superscript"/>
          <w:lang w:val="hy-AM"/>
        </w:rPr>
        <w:t>17.1</w:t>
      </w:r>
      <w:r w:rsidRPr="00A35208">
        <w:rPr>
          <w:rFonts w:ascii="GHEA Grapalat" w:hAnsi="GHEA Grapalat"/>
          <w:sz w:val="20"/>
          <w:lang w:val="hy-AM"/>
        </w:rPr>
        <w:t>:</w:t>
      </w:r>
    </w:p>
    <w:p w14:paraId="232C4BAF" w14:textId="77777777" w:rsidR="00385051" w:rsidRPr="00A35208" w:rsidRDefault="00385051" w:rsidP="00EF3662">
      <w:pPr>
        <w:ind w:firstLine="709"/>
        <w:jc w:val="both"/>
        <w:rPr>
          <w:rFonts w:ascii="GHEA Grapalat" w:hAnsi="GHEA Grapalat"/>
          <w:sz w:val="20"/>
          <w:lang w:val="hy-AM"/>
        </w:rPr>
      </w:pPr>
    </w:p>
    <w:p w14:paraId="75604F1D" w14:textId="77777777" w:rsidR="00071D1C" w:rsidRPr="00A35208" w:rsidRDefault="00071D1C" w:rsidP="00EF3662">
      <w:pPr>
        <w:ind w:firstLine="720"/>
        <w:jc w:val="both"/>
        <w:rPr>
          <w:rFonts w:ascii="GHEA Grapalat" w:hAnsi="GHEA Grapalat" w:cs="Sylfaen"/>
          <w:i/>
          <w:sz w:val="20"/>
          <w:u w:val="single"/>
          <w:lang w:val="hy-AM"/>
        </w:rPr>
      </w:pPr>
    </w:p>
    <w:p w14:paraId="0AC803E0" w14:textId="77777777" w:rsidR="00710307" w:rsidRPr="00A35208" w:rsidRDefault="00710307" w:rsidP="00EF3662">
      <w:pPr>
        <w:ind w:firstLine="709"/>
        <w:jc w:val="center"/>
        <w:rPr>
          <w:rFonts w:ascii="GHEA Grapalat" w:hAnsi="GHEA Grapalat"/>
          <w:b/>
          <w:sz w:val="20"/>
          <w:lang w:val="hy-AM"/>
        </w:rPr>
      </w:pPr>
    </w:p>
    <w:p w14:paraId="36495110" w14:textId="77777777" w:rsidR="00071D1C" w:rsidRPr="00A35208" w:rsidRDefault="00071D1C" w:rsidP="00EF3662">
      <w:pPr>
        <w:ind w:firstLine="709"/>
        <w:jc w:val="center"/>
        <w:rPr>
          <w:rFonts w:ascii="GHEA Grapalat" w:hAnsi="GHEA Grapalat"/>
          <w:b/>
          <w:sz w:val="20"/>
          <w:lang w:val="hy-AM"/>
        </w:rPr>
      </w:pPr>
      <w:r w:rsidRPr="00A35208">
        <w:rPr>
          <w:rFonts w:ascii="GHEA Grapalat" w:hAnsi="GHEA Grapalat"/>
          <w:b/>
          <w:sz w:val="20"/>
          <w:lang w:val="hy-AM"/>
        </w:rPr>
        <w:t>4. ԱՊՐԱՆՔԻ ՈՐԱԿԸ ԵՎ ԵՐԱՇԽԻՔԸ</w:t>
      </w:r>
    </w:p>
    <w:p w14:paraId="35B79E7E" w14:textId="79EEB3A4"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4.1 Վաճառողը երաշխավորում է մատակարարված </w:t>
      </w:r>
      <w:r w:rsidR="001D718C" w:rsidRPr="00A35208">
        <w:rPr>
          <w:rFonts w:ascii="GHEA Grapalat" w:hAnsi="GHEA Grapalat"/>
          <w:sz w:val="20"/>
          <w:lang w:val="hy-AM"/>
        </w:rPr>
        <w:t>ա</w:t>
      </w:r>
      <w:r w:rsidRPr="00A35208">
        <w:rPr>
          <w:rFonts w:ascii="GHEA Grapalat" w:hAnsi="GHEA Grapalat"/>
          <w:sz w:val="20"/>
          <w:lang w:val="hy-AM"/>
        </w:rPr>
        <w:t>պրանքի որակի համապատասխանությունը պետական ստանդարտի պահանջներին։</w:t>
      </w:r>
      <w:r w:rsidR="00EB35E7" w:rsidRPr="00A35208">
        <w:rPr>
          <w:rFonts w:ascii="GHEA Grapalat" w:hAnsi="GHEA Grapalat"/>
          <w:sz w:val="20"/>
          <w:lang w:val="hy-AM"/>
        </w:rPr>
        <w:t xml:space="preserve"> </w:t>
      </w:r>
    </w:p>
    <w:p w14:paraId="60480CC8" w14:textId="77777777" w:rsidR="009E45F3" w:rsidRPr="00A35208" w:rsidRDefault="00071D1C" w:rsidP="00EF3662">
      <w:pPr>
        <w:ind w:firstLine="702"/>
        <w:jc w:val="both"/>
        <w:rPr>
          <w:rFonts w:ascii="GHEA Grapalat" w:hAnsi="GHEA Grapalat" w:cs="Sylfaen"/>
          <w:sz w:val="20"/>
          <w:lang w:val="pt-BR"/>
        </w:rPr>
      </w:pPr>
      <w:r w:rsidRPr="00A35208">
        <w:rPr>
          <w:rFonts w:ascii="GHEA Grapalat" w:hAnsi="GHEA Grapalat" w:cs="Times Armenian"/>
          <w:sz w:val="20"/>
          <w:lang w:val="pt-BR"/>
        </w:rPr>
        <w:t xml:space="preserve">4.2 </w:t>
      </w:r>
      <w:r w:rsidRPr="00A35208">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35208">
        <w:rPr>
          <w:rFonts w:ascii="GHEA Grapalat" w:hAnsi="GHEA Grapalat" w:cs="Sylfaen"/>
          <w:sz w:val="20"/>
          <w:u w:val="single"/>
          <w:lang w:val="pt-BR"/>
        </w:rPr>
        <w:t xml:space="preserve">            </w:t>
      </w:r>
      <w:r w:rsidRPr="00A35208">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35208">
        <w:rPr>
          <w:rFonts w:ascii="GHEA Grapalat" w:hAnsi="GHEA Grapalat" w:cs="Sylfaen"/>
          <w:sz w:val="20"/>
          <w:lang w:val="pt-BR"/>
        </w:rPr>
        <w:t>:</w:t>
      </w:r>
      <w:r w:rsidR="00383BC3" w:rsidRPr="00A35208">
        <w:rPr>
          <w:rFonts w:ascii="GHEA Grapalat" w:hAnsi="GHEA Grapalat" w:cs="Sylfaen"/>
          <w:sz w:val="20"/>
          <w:vertAlign w:val="superscript"/>
          <w:lang w:val="pt-BR"/>
        </w:rPr>
        <w:t>19</w:t>
      </w:r>
      <w:r w:rsidR="007942E8" w:rsidRPr="00A35208">
        <w:rPr>
          <w:rFonts w:ascii="GHEA Grapalat" w:hAnsi="GHEA Grapalat" w:cs="Sylfaen"/>
          <w:sz w:val="20"/>
          <w:vertAlign w:val="superscript"/>
          <w:lang w:val="pt-BR"/>
        </w:rPr>
        <w:t>31</w:t>
      </w:r>
      <w:r w:rsidRPr="00A35208">
        <w:rPr>
          <w:rStyle w:val="af6"/>
          <w:rFonts w:ascii="GHEA Grapalat" w:hAnsi="GHEA Grapalat" w:cs="Sylfaen"/>
          <w:sz w:val="20"/>
          <w:lang w:val="pt-BR"/>
        </w:rPr>
        <w:footnoteReference w:id="12"/>
      </w:r>
    </w:p>
    <w:p w14:paraId="471F39A9" w14:textId="77777777" w:rsidR="009E45F3" w:rsidRPr="00A35208" w:rsidRDefault="009E45F3" w:rsidP="00EF3662">
      <w:pPr>
        <w:ind w:firstLine="709"/>
        <w:jc w:val="both"/>
        <w:rPr>
          <w:rFonts w:ascii="GHEA Grapalat" w:hAnsi="GHEA Grapalat"/>
          <w:sz w:val="20"/>
          <w:lang w:val="hy-AM"/>
        </w:rPr>
      </w:pPr>
    </w:p>
    <w:p w14:paraId="13F3DC8B" w14:textId="77777777" w:rsidR="00710307" w:rsidRPr="00A35208" w:rsidRDefault="00710307" w:rsidP="00EF3662">
      <w:pPr>
        <w:ind w:firstLine="709"/>
        <w:jc w:val="center"/>
        <w:rPr>
          <w:rFonts w:ascii="GHEA Grapalat" w:hAnsi="GHEA Grapalat"/>
          <w:b/>
          <w:sz w:val="20"/>
          <w:lang w:val="hy-AM"/>
        </w:rPr>
      </w:pPr>
    </w:p>
    <w:p w14:paraId="0D60734D" w14:textId="77777777" w:rsidR="009E45F3" w:rsidRPr="00A35208" w:rsidRDefault="009E45F3" w:rsidP="00EF3662">
      <w:pPr>
        <w:ind w:firstLine="709"/>
        <w:jc w:val="center"/>
        <w:rPr>
          <w:rFonts w:ascii="GHEA Grapalat" w:hAnsi="GHEA Grapalat"/>
          <w:b/>
          <w:sz w:val="20"/>
          <w:lang w:val="hy-AM"/>
        </w:rPr>
      </w:pPr>
      <w:r w:rsidRPr="00A35208">
        <w:rPr>
          <w:rFonts w:ascii="GHEA Grapalat" w:hAnsi="GHEA Grapalat"/>
          <w:b/>
          <w:sz w:val="20"/>
          <w:lang w:val="hy-AM"/>
        </w:rPr>
        <w:t>5. ԱՊՐԱՆՔԻ ՀԱՆՁՆՈՒՄԸ ԵՎ ԸՆԴՈՒՆՈՒՄԸ</w:t>
      </w:r>
    </w:p>
    <w:p w14:paraId="48340A4B" w14:textId="77777777" w:rsidR="009E45F3" w:rsidRPr="00A35208" w:rsidRDefault="009E45F3" w:rsidP="00EF3662">
      <w:pPr>
        <w:ind w:firstLine="720"/>
        <w:jc w:val="both"/>
        <w:rPr>
          <w:rFonts w:ascii="GHEA Grapalat" w:hAnsi="GHEA Grapalat" w:cs="Sylfaen"/>
          <w:sz w:val="20"/>
          <w:lang w:val="hy-AM"/>
        </w:rPr>
      </w:pPr>
      <w:r w:rsidRPr="00A35208">
        <w:rPr>
          <w:rFonts w:ascii="GHEA Grapalat" w:hAnsi="GHEA Grapalat"/>
          <w:sz w:val="20"/>
          <w:lang w:val="hy-AM"/>
        </w:rPr>
        <w:t xml:space="preserve">5.1 Մատակարարված ապրանքն </w:t>
      </w:r>
      <w:r w:rsidRPr="00A35208">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35208" w:rsidRDefault="009E45F3" w:rsidP="00EF3662">
      <w:pPr>
        <w:ind w:firstLine="720"/>
        <w:jc w:val="both"/>
        <w:rPr>
          <w:rFonts w:ascii="GHEA Grapalat" w:hAnsi="GHEA Grapalat" w:cs="Sylfaen"/>
          <w:sz w:val="20"/>
          <w:szCs w:val="20"/>
          <w:lang w:val="hy-AM"/>
        </w:rPr>
      </w:pPr>
      <w:r w:rsidRPr="00A35208">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35208">
        <w:rPr>
          <w:rFonts w:ascii="GHEA Grapalat" w:hAnsi="GHEA Grapalat" w:cs="Sylfaen"/>
          <w:sz w:val="20"/>
          <w:szCs w:val="20"/>
          <w:lang w:val="hy-AM"/>
        </w:rPr>
        <w:t xml:space="preserve"> և </w:t>
      </w:r>
      <w:r w:rsidRPr="00A35208">
        <w:rPr>
          <w:rFonts w:ascii="GHEA Grapalat" w:hAnsi="GHEA Grapalat" w:cs="Sylfaen"/>
          <w:sz w:val="20"/>
          <w:szCs w:val="20"/>
          <w:lang w:val="hy-AM"/>
        </w:rPr>
        <w:t>հանձնման-ընդունման արձանագրությ</w:t>
      </w:r>
      <w:r w:rsidR="00A232D9" w:rsidRPr="00A35208">
        <w:rPr>
          <w:rFonts w:ascii="GHEA Grapalat" w:hAnsi="GHEA Grapalat" w:cs="Sylfaen"/>
          <w:sz w:val="20"/>
          <w:szCs w:val="20"/>
          <w:lang w:val="hy-AM"/>
        </w:rPr>
        <w:t xml:space="preserve">ան </w:t>
      </w:r>
      <w:r w:rsidR="00A232D9" w:rsidRPr="00A35208">
        <w:rPr>
          <w:rFonts w:ascii="GHEA Grapalat" w:hAnsi="GHEA Grapalat" w:cs="Sylfaen"/>
          <w:sz w:val="20"/>
          <w:szCs w:val="20"/>
          <w:u w:val="single"/>
          <w:lang w:val="hy-AM"/>
        </w:rPr>
        <w:tab/>
      </w:r>
      <w:r w:rsidR="00A232D9" w:rsidRPr="00A35208">
        <w:rPr>
          <w:rFonts w:ascii="GHEA Grapalat" w:hAnsi="GHEA Grapalat" w:cs="Sylfaen"/>
          <w:sz w:val="20"/>
          <w:szCs w:val="20"/>
          <w:u w:val="single"/>
          <w:lang w:val="hy-AM"/>
        </w:rPr>
        <w:tab/>
      </w:r>
      <w:r w:rsidR="00A232D9" w:rsidRPr="00A35208">
        <w:rPr>
          <w:rFonts w:ascii="GHEA Grapalat" w:hAnsi="GHEA Grapalat" w:cs="Sylfaen"/>
          <w:sz w:val="20"/>
          <w:szCs w:val="20"/>
          <w:lang w:val="hy-AM"/>
        </w:rPr>
        <w:t xml:space="preserve"> օրինակ</w:t>
      </w:r>
      <w:r w:rsidRPr="00A35208">
        <w:rPr>
          <w:rFonts w:ascii="GHEA Grapalat" w:hAnsi="GHEA Grapalat" w:cs="Sylfaen"/>
          <w:sz w:val="20"/>
          <w:szCs w:val="20"/>
          <w:lang w:val="hy-AM"/>
        </w:rPr>
        <w:t xml:space="preserve"> (հավելված N 3): </w:t>
      </w:r>
    </w:p>
    <w:p w14:paraId="183635A4" w14:textId="77777777" w:rsidR="00A232D9" w:rsidRPr="00A35208" w:rsidRDefault="009123CA" w:rsidP="00A232D9">
      <w:pPr>
        <w:ind w:firstLine="720"/>
        <w:jc w:val="both"/>
        <w:rPr>
          <w:rFonts w:ascii="GHEA Grapalat" w:hAnsi="GHEA Grapalat" w:cs="Sylfaen"/>
          <w:sz w:val="20"/>
          <w:lang w:val="hy-AM"/>
        </w:rPr>
      </w:pPr>
      <w:r w:rsidRPr="00A35208">
        <w:rPr>
          <w:rFonts w:ascii="GHEA Grapalat" w:hAnsi="GHEA Grapalat" w:cs="Sylfaen"/>
          <w:sz w:val="20"/>
          <w:lang w:val="hy-AM"/>
        </w:rPr>
        <w:t xml:space="preserve">5.2 </w:t>
      </w:r>
      <w:r w:rsidR="00A232D9" w:rsidRPr="00A35208">
        <w:rPr>
          <w:rFonts w:ascii="GHEA Grapalat" w:hAnsi="GHEA Grapalat" w:cs="Sylfaen"/>
          <w:sz w:val="20"/>
          <w:lang w:val="hy-AM"/>
        </w:rPr>
        <w:t xml:space="preserve">Հանձնման-ընդունման արձանագրությունը ստորագրվում է, եթե </w:t>
      </w:r>
      <w:r w:rsidR="00A232D9" w:rsidRPr="00A35208">
        <w:rPr>
          <w:rFonts w:ascii="GHEA Grapalat" w:hAnsi="GHEA Grapalat"/>
          <w:sz w:val="20"/>
          <w:lang w:val="pt-BR"/>
        </w:rPr>
        <w:t xml:space="preserve">մատակարարված ապրանքը </w:t>
      </w:r>
      <w:r w:rsidR="00A232D9" w:rsidRPr="00A35208">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35208" w:rsidRDefault="00A232D9" w:rsidP="00A232D9">
      <w:pPr>
        <w:ind w:firstLine="720"/>
        <w:jc w:val="both"/>
        <w:rPr>
          <w:rFonts w:ascii="GHEA Grapalat" w:hAnsi="GHEA Grapalat" w:cs="Sylfaen"/>
          <w:sz w:val="20"/>
          <w:lang w:val="hy-AM"/>
        </w:rPr>
      </w:pPr>
      <w:r w:rsidRPr="00A35208">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35208" w:rsidRDefault="00A232D9" w:rsidP="00A232D9">
      <w:pPr>
        <w:ind w:firstLine="720"/>
        <w:jc w:val="both"/>
        <w:rPr>
          <w:rFonts w:ascii="GHEA Grapalat" w:hAnsi="GHEA Grapalat" w:cs="Sylfaen"/>
          <w:sz w:val="20"/>
          <w:lang w:val="hy-AM"/>
        </w:rPr>
      </w:pPr>
      <w:r w:rsidRPr="00A35208">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35208" w:rsidRDefault="009123CA" w:rsidP="00A232D9">
      <w:pPr>
        <w:ind w:firstLine="709"/>
        <w:jc w:val="both"/>
        <w:rPr>
          <w:rFonts w:ascii="GHEA Grapalat" w:hAnsi="GHEA Grapalat"/>
          <w:sz w:val="20"/>
          <w:lang w:val="hy-AM"/>
        </w:rPr>
      </w:pPr>
      <w:r w:rsidRPr="00A35208">
        <w:rPr>
          <w:rFonts w:ascii="GHEA Grapalat" w:hAnsi="GHEA Grapalat"/>
          <w:sz w:val="20"/>
          <w:lang w:val="hy-AM"/>
        </w:rPr>
        <w:t xml:space="preserve">5.3 </w:t>
      </w:r>
      <w:r w:rsidR="00A232D9" w:rsidRPr="00A35208">
        <w:rPr>
          <w:rFonts w:ascii="GHEA Grapalat" w:hAnsi="GHEA Grapalat"/>
          <w:sz w:val="20"/>
          <w:lang w:val="hy-AM"/>
        </w:rPr>
        <w:t xml:space="preserve">Գնորդը հանձնման-ընդունման արձանագրությունը ստանալու </w:t>
      </w:r>
      <w:r w:rsidR="00A232D9" w:rsidRPr="00A35208">
        <w:rPr>
          <w:rFonts w:ascii="GHEA Grapalat" w:hAnsi="GHEA Grapalat" w:cs="Sylfaen"/>
          <w:sz w:val="20"/>
          <w:szCs w:val="20"/>
          <w:lang w:val="hy-AM"/>
        </w:rPr>
        <w:t xml:space="preserve">օրվան հաջորդող աշխատանքային օրվանից հաշված </w:t>
      </w:r>
      <w:r w:rsidR="00A232D9" w:rsidRPr="00A35208">
        <w:rPr>
          <w:rFonts w:ascii="GHEA Grapalat" w:hAnsi="GHEA Grapalat" w:cs="Sylfaen"/>
          <w:sz w:val="20"/>
          <w:szCs w:val="20"/>
          <w:u w:val="single"/>
          <w:lang w:val="hy-AM"/>
        </w:rPr>
        <w:t xml:space="preserve">     </w:t>
      </w:r>
      <w:r w:rsidR="00A232D9" w:rsidRPr="00A35208">
        <w:rPr>
          <w:rFonts w:ascii="GHEA Grapalat" w:hAnsi="GHEA Grapalat" w:cs="Sylfaen"/>
          <w:sz w:val="20"/>
          <w:szCs w:val="20"/>
          <w:lang w:val="hy-AM"/>
        </w:rPr>
        <w:t xml:space="preserve"> աշխատանքային օրվա ընթացքում </w:t>
      </w:r>
      <w:r w:rsidR="00A232D9" w:rsidRPr="00A35208">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35208" w:rsidRDefault="009123CA" w:rsidP="00EF3662">
      <w:pPr>
        <w:ind w:firstLine="720"/>
        <w:jc w:val="both"/>
        <w:rPr>
          <w:rFonts w:ascii="GHEA Grapalat" w:hAnsi="GHEA Grapalat" w:cs="Sylfaen"/>
          <w:sz w:val="20"/>
          <w:lang w:val="hy-AM"/>
        </w:rPr>
      </w:pPr>
      <w:r w:rsidRPr="00A35208">
        <w:rPr>
          <w:rFonts w:ascii="GHEA Grapalat" w:hAnsi="GHEA Grapalat"/>
          <w:sz w:val="20"/>
          <w:lang w:val="hy-AM"/>
        </w:rPr>
        <w:t xml:space="preserve">5.4 </w:t>
      </w:r>
      <w:r w:rsidRPr="00A35208">
        <w:rPr>
          <w:rFonts w:ascii="GHEA Grapalat" w:hAnsi="GHEA Grapalat" w:cs="Sylfaen"/>
          <w:sz w:val="20"/>
          <w:lang w:val="hy-AM"/>
        </w:rPr>
        <w:t>Եթե պայմանագրի 5.</w:t>
      </w:r>
      <w:r w:rsidR="00A232D9" w:rsidRPr="00A35208">
        <w:rPr>
          <w:rFonts w:ascii="GHEA Grapalat" w:hAnsi="GHEA Grapalat" w:cs="Sylfaen"/>
          <w:sz w:val="20"/>
          <w:lang w:val="hy-AM"/>
        </w:rPr>
        <w:t>3</w:t>
      </w:r>
      <w:r w:rsidRPr="00A35208">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35208">
        <w:rPr>
          <w:rFonts w:ascii="GHEA Grapalat" w:hAnsi="GHEA Grapalat" w:cs="Sylfaen"/>
          <w:sz w:val="20"/>
          <w:lang w:val="hy-AM"/>
        </w:rPr>
        <w:t>3</w:t>
      </w:r>
      <w:r w:rsidRPr="00A35208">
        <w:rPr>
          <w:rFonts w:ascii="GHEA Grapalat" w:hAnsi="GHEA Grapalat" w:cs="Sylfaen"/>
          <w:sz w:val="20"/>
          <w:lang w:val="hy-AM"/>
        </w:rPr>
        <w:t xml:space="preserve"> կետով սահման</w:t>
      </w:r>
      <w:r w:rsidRPr="00A35208">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35208">
        <w:rPr>
          <w:rFonts w:ascii="GHEA Grapalat" w:hAnsi="GHEA Grapalat" w:cs="Sylfaen"/>
          <w:sz w:val="20"/>
          <w:lang w:val="hy-AM"/>
        </w:rPr>
        <w:softHyphen/>
        <w:t xml:space="preserve">գրությունը: </w:t>
      </w:r>
    </w:p>
    <w:p w14:paraId="452121BB" w14:textId="77777777" w:rsidR="009123CA" w:rsidRPr="00A35208" w:rsidRDefault="009123CA" w:rsidP="00EF3662">
      <w:pPr>
        <w:ind w:firstLine="720"/>
        <w:jc w:val="both"/>
        <w:rPr>
          <w:rFonts w:ascii="GHEA Grapalat" w:hAnsi="GHEA Grapalat" w:cs="Sylfaen"/>
          <w:sz w:val="20"/>
          <w:lang w:val="hy-AM"/>
        </w:rPr>
      </w:pPr>
    </w:p>
    <w:p w14:paraId="2317ED42" w14:textId="77777777" w:rsidR="00710307" w:rsidRPr="00A35208" w:rsidRDefault="00710307" w:rsidP="00EF3662">
      <w:pPr>
        <w:ind w:firstLine="709"/>
        <w:jc w:val="center"/>
        <w:rPr>
          <w:rFonts w:ascii="GHEA Grapalat" w:hAnsi="GHEA Grapalat"/>
          <w:b/>
          <w:sz w:val="20"/>
          <w:lang w:val="hy-AM"/>
        </w:rPr>
      </w:pPr>
    </w:p>
    <w:p w14:paraId="67F5CD26" w14:textId="77777777" w:rsidR="009123CA" w:rsidRPr="00A35208" w:rsidRDefault="009123CA" w:rsidP="00EF3662">
      <w:pPr>
        <w:ind w:firstLine="709"/>
        <w:jc w:val="center"/>
        <w:rPr>
          <w:rFonts w:ascii="GHEA Grapalat" w:hAnsi="GHEA Grapalat"/>
          <w:b/>
          <w:sz w:val="20"/>
          <w:lang w:val="hy-AM"/>
        </w:rPr>
      </w:pPr>
      <w:r w:rsidRPr="00A35208">
        <w:rPr>
          <w:rFonts w:ascii="GHEA Grapalat" w:hAnsi="GHEA Grapalat"/>
          <w:b/>
          <w:sz w:val="20"/>
          <w:lang w:val="hy-AM"/>
        </w:rPr>
        <w:t>6. ԿՈՂՄԵՐԻ ՊԱՏԱՍԽԱՆԱՏՎՈՒԹՅՈՒՆԸ</w:t>
      </w:r>
    </w:p>
    <w:p w14:paraId="5BCC1247" w14:textId="77777777" w:rsidR="009123CA" w:rsidRPr="00A35208" w:rsidRDefault="009123CA" w:rsidP="00EF3662">
      <w:pPr>
        <w:ind w:firstLine="709"/>
        <w:jc w:val="both"/>
        <w:rPr>
          <w:rFonts w:ascii="GHEA Grapalat" w:hAnsi="GHEA Grapalat"/>
          <w:sz w:val="20"/>
          <w:lang w:val="hy-AM"/>
        </w:rPr>
      </w:pPr>
      <w:r w:rsidRPr="00A35208">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35208" w:rsidRDefault="009123CA" w:rsidP="00EF3662">
      <w:pPr>
        <w:ind w:firstLine="709"/>
        <w:jc w:val="both"/>
        <w:rPr>
          <w:rFonts w:ascii="GHEA Grapalat" w:hAnsi="GHEA Grapalat"/>
          <w:sz w:val="20"/>
          <w:lang w:val="hy-AM"/>
        </w:rPr>
      </w:pPr>
      <w:r w:rsidRPr="00A35208">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35208">
        <w:rPr>
          <w:rFonts w:ascii="GHEA Grapalat" w:hAnsi="GHEA Grapalat"/>
          <w:sz w:val="20"/>
          <w:lang w:val="hy-AM"/>
        </w:rPr>
        <w:t xml:space="preserve">աշխատանքային </w:t>
      </w:r>
      <w:r w:rsidRPr="00A35208">
        <w:rPr>
          <w:rFonts w:ascii="GHEA Grapalat" w:hAnsi="GHEA Grapalat"/>
          <w:sz w:val="20"/>
          <w:lang w:val="hy-AM"/>
        </w:rPr>
        <w:t xml:space="preserve">օրվա համար գանձվում է տույժ` մատակարարման ենթակա, սակայն չմատակարարված ապրանքի գնի 0,05 </w:t>
      </w:r>
      <w:r w:rsidRPr="00A35208">
        <w:rPr>
          <w:rFonts w:ascii="GHEA Grapalat" w:hAnsi="GHEA Grapalat" w:cs="Sylfaen"/>
          <w:sz w:val="20"/>
          <w:lang w:val="hy-AM"/>
        </w:rPr>
        <w:t>(զրո ամբողջ հինգ հարյուրերորդական) տոկոսի</w:t>
      </w:r>
      <w:r w:rsidRPr="00A35208">
        <w:rPr>
          <w:rFonts w:ascii="GHEA Grapalat" w:hAnsi="GHEA Grapalat"/>
          <w:sz w:val="20"/>
          <w:lang w:val="hy-AM"/>
        </w:rPr>
        <w:t xml:space="preserve">  չափով։</w:t>
      </w:r>
    </w:p>
    <w:p w14:paraId="1E9C4B87" w14:textId="77777777" w:rsidR="007942E8" w:rsidRPr="00A35208" w:rsidRDefault="009123CA" w:rsidP="007942E8">
      <w:pPr>
        <w:ind w:firstLine="709"/>
        <w:jc w:val="both"/>
        <w:rPr>
          <w:rFonts w:ascii="GHEA Grapalat" w:hAnsi="GHEA Grapalat"/>
          <w:sz w:val="20"/>
          <w:lang w:val="hy-AM"/>
        </w:rPr>
      </w:pPr>
      <w:r w:rsidRPr="00A35208">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35208">
        <w:rPr>
          <w:rFonts w:ascii="GHEA Grapalat" w:hAnsi="GHEA Grapalat" w:cs="Sylfaen"/>
          <w:sz w:val="20"/>
          <w:lang w:val="hy-AM"/>
        </w:rPr>
        <w:t>(զրո ամբողջ հինգ տասնորդական) տոկոսի</w:t>
      </w:r>
      <w:r w:rsidRPr="00A35208" w:rsidDel="009B7E9C">
        <w:rPr>
          <w:rFonts w:ascii="GHEA Grapalat" w:hAnsi="GHEA Grapalat"/>
          <w:sz w:val="20"/>
          <w:lang w:val="hy-AM"/>
        </w:rPr>
        <w:t xml:space="preserve"> </w:t>
      </w:r>
      <w:r w:rsidRPr="00A35208">
        <w:rPr>
          <w:rFonts w:ascii="GHEA Grapalat" w:hAnsi="GHEA Grapalat"/>
          <w:sz w:val="20"/>
          <w:lang w:val="hy-AM"/>
        </w:rPr>
        <w:t xml:space="preserve"> չափով</w:t>
      </w:r>
      <w:r w:rsidR="008061D6" w:rsidRPr="00A35208">
        <w:rPr>
          <w:rFonts w:ascii="GHEA Grapalat" w:hAnsi="GHEA Grapalat"/>
          <w:sz w:val="20"/>
          <w:lang w:val="hy-AM"/>
        </w:rPr>
        <w:t>:</w:t>
      </w:r>
      <w:r w:rsidR="00383BC3" w:rsidRPr="00A35208">
        <w:rPr>
          <w:rFonts w:ascii="GHEA Grapalat" w:hAnsi="GHEA Grapalat"/>
          <w:sz w:val="20"/>
          <w:vertAlign w:val="superscript"/>
          <w:lang w:val="hy-AM"/>
        </w:rPr>
        <w:t>20</w:t>
      </w:r>
      <w:r w:rsidR="007942E8" w:rsidRPr="00A35208">
        <w:rPr>
          <w:rFonts w:ascii="GHEA Grapalat" w:hAnsi="GHEA Grapalat"/>
          <w:sz w:val="20"/>
          <w:vertAlign w:val="superscript"/>
          <w:lang w:val="hy-AM"/>
        </w:rPr>
        <w:t>32</w:t>
      </w:r>
      <w:r w:rsidRPr="00A35208">
        <w:rPr>
          <w:rStyle w:val="af6"/>
          <w:rFonts w:ascii="GHEA Grapalat" w:hAnsi="GHEA Grapalat"/>
          <w:sz w:val="20"/>
          <w:lang w:val="hy-AM"/>
        </w:rPr>
        <w:footnoteReference w:id="13"/>
      </w:r>
      <w:r w:rsidR="007942E8" w:rsidRPr="00A35208">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35208" w:rsidRDefault="0094684E" w:rsidP="0094684E">
      <w:pPr>
        <w:ind w:firstLine="709"/>
        <w:jc w:val="both"/>
        <w:rPr>
          <w:rFonts w:ascii="GHEA Grapalat" w:hAnsi="GHEA Grapalat"/>
          <w:sz w:val="20"/>
          <w:lang w:val="hy-AM"/>
        </w:rPr>
      </w:pPr>
      <w:r w:rsidRPr="00A35208">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35208" w:rsidRDefault="0094684E" w:rsidP="0094684E">
      <w:pPr>
        <w:ind w:firstLine="709"/>
        <w:jc w:val="both"/>
        <w:rPr>
          <w:rFonts w:ascii="GHEA Grapalat" w:hAnsi="GHEA Grapalat"/>
          <w:sz w:val="20"/>
          <w:lang w:val="hy-AM"/>
        </w:rPr>
      </w:pPr>
      <w:r w:rsidRPr="00A35208">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A35208">
        <w:rPr>
          <w:rFonts w:ascii="GHEA Grapalat" w:hAnsi="GHEA Grapalat"/>
          <w:sz w:val="20"/>
          <w:lang w:val="hy-AM"/>
        </w:rPr>
        <w:t xml:space="preserve">աշխատանքային </w:t>
      </w:r>
      <w:r w:rsidRPr="00A35208">
        <w:rPr>
          <w:rFonts w:ascii="GHEA Grapalat" w:hAnsi="GHEA Grapalat"/>
          <w:sz w:val="20"/>
          <w:lang w:val="hy-AM"/>
        </w:rPr>
        <w:t xml:space="preserve">օրվա համար հաշվարկվում է տույժ` վճարման ենթակա, սակայն չվճարված գումարի 0,05 </w:t>
      </w:r>
      <w:r w:rsidRPr="00A35208">
        <w:rPr>
          <w:rFonts w:ascii="GHEA Grapalat" w:hAnsi="GHEA Grapalat" w:cs="Sylfaen"/>
          <w:sz w:val="20"/>
          <w:lang w:val="hy-AM"/>
        </w:rPr>
        <w:t>(զրո ամբողջ հինգ հարյուրերորդական) տոկոսի</w:t>
      </w:r>
      <w:r w:rsidRPr="00A35208">
        <w:rPr>
          <w:rFonts w:ascii="GHEA Grapalat" w:hAnsi="GHEA Grapalat"/>
          <w:sz w:val="20"/>
          <w:lang w:val="hy-AM"/>
        </w:rPr>
        <w:t xml:space="preserve">  չափով։</w:t>
      </w:r>
    </w:p>
    <w:p w14:paraId="327EFECF" w14:textId="77777777" w:rsidR="0094684E" w:rsidRPr="00A35208" w:rsidRDefault="0094684E" w:rsidP="0094684E">
      <w:pPr>
        <w:ind w:firstLine="709"/>
        <w:jc w:val="both"/>
        <w:rPr>
          <w:rFonts w:ascii="GHEA Grapalat" w:hAnsi="GHEA Grapalat"/>
          <w:sz w:val="20"/>
          <w:lang w:val="hy-AM"/>
        </w:rPr>
      </w:pPr>
      <w:r w:rsidRPr="00A35208">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35208" w:rsidRDefault="0094684E" w:rsidP="0094684E">
      <w:pPr>
        <w:ind w:firstLine="709"/>
        <w:jc w:val="both"/>
        <w:rPr>
          <w:rFonts w:ascii="GHEA Grapalat" w:hAnsi="GHEA Grapalat"/>
          <w:sz w:val="20"/>
          <w:lang w:val="hy-AM"/>
        </w:rPr>
      </w:pPr>
      <w:r w:rsidRPr="00A35208">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AF9979A" w14:textId="28DEF81B" w:rsidR="0094684E" w:rsidRPr="00A35208" w:rsidRDefault="0094684E" w:rsidP="00DC033A">
      <w:pPr>
        <w:jc w:val="both"/>
        <w:rPr>
          <w:rFonts w:ascii="GHEA Grapalat" w:hAnsi="GHEA Grapalat"/>
          <w:sz w:val="20"/>
          <w:lang w:val="hy-AM"/>
        </w:rPr>
      </w:pPr>
    </w:p>
    <w:p w14:paraId="1439C724" w14:textId="77777777" w:rsidR="00710307" w:rsidRPr="00A35208" w:rsidRDefault="00710307" w:rsidP="009F337A">
      <w:pPr>
        <w:ind w:firstLine="709"/>
        <w:jc w:val="center"/>
        <w:rPr>
          <w:rFonts w:ascii="GHEA Grapalat" w:hAnsi="GHEA Grapalat"/>
          <w:b/>
          <w:sz w:val="20"/>
          <w:lang w:val="hy-AM"/>
        </w:rPr>
      </w:pPr>
    </w:p>
    <w:p w14:paraId="07995B8A" w14:textId="77777777" w:rsidR="009F337A" w:rsidRPr="00A35208" w:rsidRDefault="009F337A" w:rsidP="009F337A">
      <w:pPr>
        <w:ind w:firstLine="709"/>
        <w:jc w:val="center"/>
        <w:rPr>
          <w:rFonts w:ascii="GHEA Grapalat" w:hAnsi="GHEA Grapalat"/>
          <w:b/>
          <w:sz w:val="20"/>
          <w:lang w:val="hy-AM"/>
        </w:rPr>
      </w:pPr>
      <w:r w:rsidRPr="00A35208">
        <w:rPr>
          <w:rFonts w:ascii="GHEA Grapalat" w:hAnsi="GHEA Grapalat"/>
          <w:b/>
          <w:sz w:val="20"/>
          <w:lang w:val="hy-AM"/>
        </w:rPr>
        <w:t>7. ԱՆՀԱՂԹԱՀԱՐԵԼԻ ՈՒԺԻ ԱԶԴԵՑՈՒԹՅՈՒՆԸ (ՖՈՐՍ-ՄԱԺՈՐ)</w:t>
      </w:r>
    </w:p>
    <w:p w14:paraId="21597E19" w14:textId="77777777" w:rsidR="009F337A" w:rsidRPr="00A35208" w:rsidRDefault="009F337A" w:rsidP="009F337A">
      <w:pPr>
        <w:ind w:firstLine="709"/>
        <w:jc w:val="center"/>
        <w:rPr>
          <w:rFonts w:ascii="GHEA Grapalat" w:hAnsi="GHEA Grapalat"/>
          <w:b/>
          <w:sz w:val="20"/>
          <w:lang w:val="hy-AM"/>
        </w:rPr>
      </w:pPr>
    </w:p>
    <w:p w14:paraId="01474B12" w14:textId="77777777" w:rsidR="009F337A" w:rsidRPr="00A35208" w:rsidRDefault="009F337A" w:rsidP="009F337A">
      <w:pPr>
        <w:ind w:firstLine="709"/>
        <w:jc w:val="both"/>
        <w:rPr>
          <w:rFonts w:ascii="GHEA Grapalat" w:hAnsi="GHEA Grapalat"/>
          <w:sz w:val="20"/>
          <w:lang w:val="hy-AM"/>
        </w:rPr>
      </w:pPr>
      <w:r w:rsidRPr="00A35208">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35208" w:rsidRDefault="0094684E" w:rsidP="00EF3662">
      <w:pPr>
        <w:ind w:firstLine="709"/>
        <w:jc w:val="both"/>
        <w:rPr>
          <w:rFonts w:ascii="GHEA Grapalat" w:hAnsi="GHEA Grapalat"/>
          <w:sz w:val="20"/>
          <w:lang w:val="hy-AM"/>
        </w:rPr>
      </w:pPr>
    </w:p>
    <w:p w14:paraId="32717C0C" w14:textId="77777777" w:rsidR="005821CF" w:rsidRPr="00A35208" w:rsidRDefault="005821CF" w:rsidP="00EF3662">
      <w:pPr>
        <w:ind w:firstLine="709"/>
        <w:jc w:val="center"/>
        <w:rPr>
          <w:rFonts w:ascii="GHEA Grapalat" w:hAnsi="GHEA Grapalat"/>
          <w:b/>
          <w:sz w:val="20"/>
          <w:lang w:val="hy-AM"/>
        </w:rPr>
      </w:pPr>
    </w:p>
    <w:p w14:paraId="46B0A157" w14:textId="77777777" w:rsidR="00071D1C" w:rsidRPr="00A35208" w:rsidRDefault="00071D1C" w:rsidP="00EF3662">
      <w:pPr>
        <w:ind w:firstLine="709"/>
        <w:jc w:val="center"/>
        <w:rPr>
          <w:rFonts w:ascii="GHEA Grapalat" w:hAnsi="GHEA Grapalat"/>
          <w:b/>
          <w:sz w:val="20"/>
          <w:lang w:val="hy-AM"/>
        </w:rPr>
      </w:pPr>
      <w:r w:rsidRPr="00A35208">
        <w:rPr>
          <w:rFonts w:ascii="GHEA Grapalat" w:hAnsi="GHEA Grapalat"/>
          <w:b/>
          <w:sz w:val="20"/>
          <w:lang w:val="hy-AM"/>
        </w:rPr>
        <w:t>8. ԱՅԼ ՊԱՅՄԱՆՆԵՐ</w:t>
      </w:r>
    </w:p>
    <w:p w14:paraId="012A5D4D" w14:textId="77777777" w:rsidR="00071D1C" w:rsidRPr="00A35208" w:rsidRDefault="00071D1C" w:rsidP="00EF3662">
      <w:pPr>
        <w:ind w:firstLine="709"/>
        <w:jc w:val="center"/>
        <w:rPr>
          <w:rFonts w:ascii="GHEA Grapalat" w:hAnsi="GHEA Grapalat"/>
          <w:b/>
          <w:sz w:val="20"/>
          <w:lang w:val="hy-AM"/>
        </w:rPr>
      </w:pPr>
    </w:p>
    <w:p w14:paraId="514A0C84" w14:textId="77777777" w:rsidR="00071D1C" w:rsidRPr="00A35208" w:rsidRDefault="00071D1C" w:rsidP="00EF3662">
      <w:pPr>
        <w:tabs>
          <w:tab w:val="left" w:pos="1276"/>
        </w:tabs>
        <w:ind w:firstLine="720"/>
        <w:jc w:val="both"/>
        <w:rPr>
          <w:rFonts w:ascii="GHEA Grapalat" w:hAnsi="GHEA Grapalat" w:cs="Times Armenian"/>
          <w:sz w:val="20"/>
          <w:lang w:val="hy-AM"/>
        </w:rPr>
      </w:pPr>
      <w:r w:rsidRPr="00A35208">
        <w:rPr>
          <w:rFonts w:ascii="GHEA Grapalat" w:hAnsi="GHEA Grapalat"/>
          <w:sz w:val="20"/>
          <w:lang w:val="hy-AM"/>
        </w:rPr>
        <w:t xml:space="preserve">8.1 </w:t>
      </w:r>
      <w:r w:rsidRPr="00A35208">
        <w:rPr>
          <w:rFonts w:ascii="GHEA Grapalat" w:hAnsi="GHEA Grapalat" w:cs="Sylfaen"/>
          <w:sz w:val="20"/>
          <w:lang w:val="hy-AM"/>
        </w:rPr>
        <w:t>Պայմանագիրն</w:t>
      </w:r>
      <w:r w:rsidRPr="00A35208">
        <w:rPr>
          <w:rFonts w:ascii="GHEA Grapalat" w:hAnsi="GHEA Grapalat" w:cs="Times Armenian"/>
          <w:sz w:val="20"/>
          <w:lang w:val="hy-AM"/>
        </w:rPr>
        <w:t xml:space="preserve"> </w:t>
      </w:r>
      <w:r w:rsidRPr="00A35208">
        <w:rPr>
          <w:rFonts w:ascii="GHEA Grapalat" w:hAnsi="GHEA Grapalat" w:cs="Sylfaen"/>
          <w:sz w:val="20"/>
          <w:lang w:val="hy-AM"/>
        </w:rPr>
        <w:t>ուժի</w:t>
      </w:r>
      <w:r w:rsidRPr="00A35208">
        <w:rPr>
          <w:rFonts w:ascii="GHEA Grapalat" w:hAnsi="GHEA Grapalat" w:cs="Times Armenian"/>
          <w:sz w:val="20"/>
          <w:lang w:val="hy-AM"/>
        </w:rPr>
        <w:t xml:space="preserve"> </w:t>
      </w:r>
      <w:r w:rsidRPr="00A35208">
        <w:rPr>
          <w:rFonts w:ascii="GHEA Grapalat" w:hAnsi="GHEA Grapalat" w:cs="Sylfaen"/>
          <w:sz w:val="20"/>
          <w:lang w:val="hy-AM"/>
        </w:rPr>
        <w:t>մեջ</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cs="Sylfaen"/>
          <w:sz w:val="20"/>
          <w:lang w:val="hy-AM"/>
        </w:rPr>
        <w:t>մտնում</w:t>
      </w:r>
      <w:r w:rsidRPr="00A35208">
        <w:rPr>
          <w:rFonts w:ascii="GHEA Grapalat" w:hAnsi="GHEA Grapalat" w:cs="Times Armenian"/>
          <w:sz w:val="20"/>
          <w:lang w:val="hy-AM"/>
        </w:rPr>
        <w:t xml:space="preserve"> </w:t>
      </w:r>
      <w:r w:rsidRPr="00A35208">
        <w:rPr>
          <w:rFonts w:ascii="GHEA Grapalat" w:hAnsi="GHEA Grapalat" w:cs="Sylfaen"/>
          <w:sz w:val="20"/>
          <w:lang w:val="hy-AM"/>
        </w:rPr>
        <w:t>Կողմերի</w:t>
      </w:r>
      <w:r w:rsidRPr="00A35208">
        <w:rPr>
          <w:rFonts w:ascii="GHEA Grapalat" w:hAnsi="GHEA Grapalat" w:cs="Times Armenian"/>
          <w:sz w:val="20"/>
          <w:lang w:val="hy-AM"/>
        </w:rPr>
        <w:t xml:space="preserve"> </w:t>
      </w:r>
      <w:r w:rsidRPr="00A35208">
        <w:rPr>
          <w:rFonts w:ascii="GHEA Grapalat" w:hAnsi="GHEA Grapalat" w:cs="Sylfaen"/>
          <w:sz w:val="20"/>
          <w:lang w:val="hy-AM"/>
        </w:rPr>
        <w:t>ստորագրման</w:t>
      </w:r>
      <w:r w:rsidRPr="00A35208">
        <w:rPr>
          <w:rFonts w:ascii="GHEA Grapalat" w:hAnsi="GHEA Grapalat" w:cs="Times Armenian"/>
          <w:sz w:val="20"/>
          <w:lang w:val="hy-AM"/>
        </w:rPr>
        <w:t xml:space="preserve"> </w:t>
      </w:r>
      <w:r w:rsidRPr="00A35208">
        <w:rPr>
          <w:rFonts w:ascii="GHEA Grapalat" w:hAnsi="GHEA Grapalat" w:cs="Sylfaen"/>
          <w:sz w:val="20"/>
          <w:lang w:val="hy-AM"/>
        </w:rPr>
        <w:t>պահից և գործում է մինչև</w:t>
      </w:r>
      <w:r w:rsidRPr="00A35208">
        <w:rPr>
          <w:rFonts w:ascii="GHEA Grapalat" w:hAnsi="GHEA Grapalat" w:cs="Times Armenian"/>
          <w:sz w:val="20"/>
          <w:lang w:val="hy-AM"/>
        </w:rPr>
        <w:t xml:space="preserve"> </w:t>
      </w:r>
      <w:r w:rsidRPr="00A35208">
        <w:rPr>
          <w:rFonts w:ascii="GHEA Grapalat" w:hAnsi="GHEA Grapalat" w:cs="Sylfaen"/>
          <w:sz w:val="20"/>
          <w:lang w:val="hy-AM"/>
        </w:rPr>
        <w:t>կողմերի` պայմանագրով</w:t>
      </w:r>
      <w:r w:rsidRPr="00A35208">
        <w:rPr>
          <w:rFonts w:ascii="GHEA Grapalat" w:hAnsi="GHEA Grapalat" w:cs="Times Armenian"/>
          <w:sz w:val="20"/>
          <w:lang w:val="hy-AM"/>
        </w:rPr>
        <w:t xml:space="preserve"> </w:t>
      </w:r>
      <w:r w:rsidRPr="00A35208">
        <w:rPr>
          <w:rFonts w:ascii="GHEA Grapalat" w:hAnsi="GHEA Grapalat" w:cs="Sylfaen"/>
          <w:sz w:val="20"/>
          <w:lang w:val="hy-AM"/>
        </w:rPr>
        <w:t>ստանձնած</w:t>
      </w:r>
      <w:r w:rsidRPr="00A35208">
        <w:rPr>
          <w:rFonts w:ascii="GHEA Grapalat" w:hAnsi="GHEA Grapalat" w:cs="Times Armenian"/>
          <w:sz w:val="20"/>
          <w:lang w:val="hy-AM"/>
        </w:rPr>
        <w:t xml:space="preserve"> </w:t>
      </w:r>
      <w:r w:rsidRPr="00A35208">
        <w:rPr>
          <w:rFonts w:ascii="GHEA Grapalat" w:hAnsi="GHEA Grapalat" w:cs="Sylfaen"/>
          <w:sz w:val="20"/>
          <w:lang w:val="hy-AM"/>
        </w:rPr>
        <w:t>պարտավորությունների</w:t>
      </w:r>
      <w:r w:rsidRPr="00A35208">
        <w:rPr>
          <w:rFonts w:ascii="GHEA Grapalat" w:hAnsi="GHEA Grapalat" w:cs="Times Armenian"/>
          <w:sz w:val="20"/>
          <w:lang w:val="hy-AM"/>
        </w:rPr>
        <w:t xml:space="preserve"> </w:t>
      </w:r>
      <w:r w:rsidRPr="00A35208">
        <w:rPr>
          <w:rFonts w:ascii="GHEA Grapalat" w:hAnsi="GHEA Grapalat" w:cs="Sylfaen"/>
          <w:sz w:val="20"/>
          <w:lang w:val="hy-AM"/>
        </w:rPr>
        <w:t>ողջ</w:t>
      </w:r>
      <w:r w:rsidRPr="00A35208">
        <w:rPr>
          <w:rFonts w:ascii="GHEA Grapalat" w:hAnsi="GHEA Grapalat" w:cs="Times Armenian"/>
          <w:sz w:val="20"/>
          <w:lang w:val="hy-AM"/>
        </w:rPr>
        <w:t xml:space="preserve"> </w:t>
      </w:r>
      <w:r w:rsidRPr="00A35208">
        <w:rPr>
          <w:rFonts w:ascii="GHEA Grapalat" w:hAnsi="GHEA Grapalat" w:cs="Sylfaen"/>
          <w:sz w:val="20"/>
          <w:lang w:val="hy-AM"/>
        </w:rPr>
        <w:t>ծավալով</w:t>
      </w:r>
      <w:r w:rsidRPr="00A35208">
        <w:rPr>
          <w:rFonts w:ascii="GHEA Grapalat" w:hAnsi="GHEA Grapalat" w:cs="Times Armenian"/>
          <w:sz w:val="20"/>
          <w:lang w:val="hy-AM"/>
        </w:rPr>
        <w:t xml:space="preserve"> </w:t>
      </w:r>
      <w:r w:rsidRPr="00A35208">
        <w:rPr>
          <w:rFonts w:ascii="GHEA Grapalat" w:hAnsi="GHEA Grapalat" w:cs="Sylfaen"/>
          <w:sz w:val="20"/>
          <w:lang w:val="hy-AM"/>
        </w:rPr>
        <w:t>կատարումը</w:t>
      </w:r>
      <w:r w:rsidRPr="00A35208">
        <w:rPr>
          <w:rFonts w:ascii="GHEA Grapalat" w:hAnsi="GHEA Grapalat" w:cs="Times Armenian"/>
          <w:sz w:val="20"/>
          <w:lang w:val="hy-AM"/>
        </w:rPr>
        <w:t xml:space="preserve">։ </w:t>
      </w:r>
    </w:p>
    <w:p w14:paraId="20CF10FA" w14:textId="77777777" w:rsidR="00071D1C" w:rsidRPr="00A35208" w:rsidRDefault="00071D1C" w:rsidP="00EF3662">
      <w:pPr>
        <w:tabs>
          <w:tab w:val="left" w:pos="1276"/>
        </w:tabs>
        <w:ind w:firstLine="720"/>
        <w:jc w:val="both"/>
        <w:rPr>
          <w:rFonts w:ascii="GHEA Grapalat" w:hAnsi="GHEA Grapalat" w:cs="Sylfaen"/>
          <w:sz w:val="20"/>
          <w:lang w:val="hy-AM"/>
        </w:rPr>
      </w:pPr>
      <w:r w:rsidRPr="00A35208">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35208">
        <w:rPr>
          <w:rFonts w:ascii="GHEA Grapalat" w:hAnsi="GHEA Grapalat" w:cs="Sylfaen"/>
          <w:sz w:val="20"/>
          <w:lang w:val="hy-AM"/>
        </w:rPr>
        <w:t>:</w:t>
      </w:r>
      <w:r w:rsidR="00383BC3" w:rsidRPr="00A35208">
        <w:rPr>
          <w:rFonts w:ascii="GHEA Grapalat" w:hAnsi="GHEA Grapalat" w:cs="Sylfaen"/>
          <w:sz w:val="20"/>
          <w:vertAlign w:val="superscript"/>
          <w:lang w:val="hy-AM"/>
        </w:rPr>
        <w:t>21</w:t>
      </w:r>
      <w:r w:rsidR="007942E8" w:rsidRPr="00A35208">
        <w:rPr>
          <w:rFonts w:ascii="GHEA Grapalat" w:hAnsi="GHEA Grapalat" w:cs="Sylfaen"/>
          <w:sz w:val="20"/>
          <w:vertAlign w:val="superscript"/>
          <w:lang w:val="hy-AM"/>
        </w:rPr>
        <w:t>33</w:t>
      </w:r>
      <w:r w:rsidRPr="00A35208">
        <w:rPr>
          <w:rStyle w:val="af6"/>
          <w:rFonts w:ascii="GHEA Grapalat" w:hAnsi="GHEA Grapalat" w:cs="Sylfaen"/>
          <w:sz w:val="20"/>
          <w:lang w:val="hy-AM"/>
        </w:rPr>
        <w:footnoteReference w:id="14"/>
      </w:r>
    </w:p>
    <w:p w14:paraId="42CB10C6" w14:textId="77777777" w:rsidR="00071D1C" w:rsidRPr="00A35208" w:rsidRDefault="00071D1C" w:rsidP="00EF3662">
      <w:pPr>
        <w:tabs>
          <w:tab w:val="left" w:pos="1276"/>
        </w:tabs>
        <w:ind w:firstLine="720"/>
        <w:jc w:val="both"/>
        <w:rPr>
          <w:rFonts w:ascii="GHEA Grapalat" w:hAnsi="GHEA Grapalat" w:cs="Sylfaen"/>
          <w:sz w:val="20"/>
          <w:lang w:val="hy-AM"/>
        </w:rPr>
      </w:pPr>
      <w:r w:rsidRPr="00A35208">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35208" w:rsidRDefault="00071D1C" w:rsidP="00286AD3">
      <w:pPr>
        <w:shd w:val="clear" w:color="auto" w:fill="FFFFFF"/>
        <w:ind w:firstLine="375"/>
        <w:jc w:val="both"/>
        <w:rPr>
          <w:rFonts w:ascii="GHEA Grapalat" w:hAnsi="GHEA Grapalat"/>
          <w:lang w:val="hy-AM"/>
        </w:rPr>
      </w:pPr>
      <w:r w:rsidRPr="00A35208">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35208">
        <w:rPr>
          <w:rFonts w:ascii="GHEA Grapalat" w:hAnsi="GHEA Grapalat" w:cs="Sylfaen"/>
          <w:sz w:val="20"/>
          <w:lang w:val="hy-AM"/>
        </w:rPr>
        <w:t>ում է</w:t>
      </w:r>
      <w:r w:rsidRPr="00A35208">
        <w:rPr>
          <w:rFonts w:ascii="GHEA Grapalat" w:hAnsi="GHEA Grapalat" w:cs="Sylfaen"/>
          <w:sz w:val="20"/>
          <w:lang w:val="hy-AM"/>
        </w:rPr>
        <w:t xml:space="preserve">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այմանագիրը, եթե արձանագրված խախտումները մինչև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այմանագիրը չկնքելու համար։ Ընդ որում, Գնորդը չի կրում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35208">
        <w:rPr>
          <w:rFonts w:ascii="GHEA Grapalat" w:hAnsi="GHEA Grapalat" w:cs="Sylfaen"/>
          <w:sz w:val="20"/>
          <w:lang w:val="hy-AM"/>
        </w:rPr>
        <w:t>պ</w:t>
      </w:r>
      <w:r w:rsidRPr="00A35208">
        <w:rPr>
          <w:rFonts w:ascii="GHEA Grapalat" w:hAnsi="GHEA Grapalat" w:cs="Sylfaen"/>
          <w:sz w:val="20"/>
          <w:lang w:val="hy-AM"/>
        </w:rPr>
        <w:t>այմանագիրը լուծվել է։</w:t>
      </w:r>
      <w:r w:rsidR="00627101" w:rsidRPr="00A35208">
        <w:rPr>
          <w:rFonts w:ascii="GHEA Grapalat" w:hAnsi="GHEA Grapalat"/>
          <w:lang w:val="hy-AM"/>
        </w:rPr>
        <w:t xml:space="preserve"> </w:t>
      </w:r>
    </w:p>
    <w:p w14:paraId="173545BF" w14:textId="77777777" w:rsidR="00071D1C" w:rsidRPr="00A35208" w:rsidRDefault="00071D1C" w:rsidP="00EF3662">
      <w:pPr>
        <w:tabs>
          <w:tab w:val="left" w:pos="1276"/>
        </w:tabs>
        <w:ind w:firstLine="720"/>
        <w:jc w:val="both"/>
        <w:rPr>
          <w:rFonts w:ascii="GHEA Grapalat" w:hAnsi="GHEA Grapalat" w:cs="Sylfaen"/>
          <w:sz w:val="20"/>
          <w:lang w:val="hy-AM"/>
        </w:rPr>
      </w:pPr>
      <w:r w:rsidRPr="00A35208">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35208" w:rsidRDefault="00071D1C" w:rsidP="00EF3662">
      <w:pPr>
        <w:tabs>
          <w:tab w:val="left" w:pos="1276"/>
        </w:tabs>
        <w:ind w:firstLine="720"/>
        <w:jc w:val="both"/>
        <w:rPr>
          <w:rFonts w:ascii="GHEA Grapalat" w:hAnsi="GHEA Grapalat" w:cs="Sylfaen"/>
          <w:sz w:val="20"/>
          <w:lang w:val="hy-AM"/>
        </w:rPr>
      </w:pPr>
      <w:r w:rsidRPr="00A35208">
        <w:rPr>
          <w:rFonts w:ascii="GHEA Grapalat" w:hAnsi="GHEA Grapalat" w:cs="Sylfaen"/>
          <w:sz w:val="20"/>
          <w:lang w:val="hy-AM"/>
        </w:rPr>
        <w:lastRenderedPageBreak/>
        <w:t>8.5</w:t>
      </w:r>
      <w:r w:rsidRPr="00A35208">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այմանագրի անբաժանելի մասը։ </w:t>
      </w:r>
    </w:p>
    <w:p w14:paraId="26BBB473" w14:textId="77777777" w:rsidR="00071D1C" w:rsidRPr="00A35208" w:rsidRDefault="00071D1C" w:rsidP="00EF3662">
      <w:pPr>
        <w:tabs>
          <w:tab w:val="left" w:pos="1276"/>
        </w:tabs>
        <w:ind w:firstLine="720"/>
        <w:jc w:val="both"/>
        <w:rPr>
          <w:rFonts w:ascii="GHEA Grapalat" w:hAnsi="GHEA Grapalat" w:cs="Sylfaen"/>
          <w:sz w:val="20"/>
          <w:lang w:val="hy-AM"/>
        </w:rPr>
      </w:pPr>
      <w:r w:rsidRPr="00A35208">
        <w:rPr>
          <w:rFonts w:ascii="GHEA Grapalat" w:hAnsi="GHEA Grapalat" w:cs="Sylfaen"/>
          <w:sz w:val="20"/>
          <w:lang w:val="hy-AM"/>
        </w:rPr>
        <w:t xml:space="preserve">Արգելվում է </w:t>
      </w:r>
      <w:r w:rsidR="003D1CF4" w:rsidRPr="00A35208">
        <w:rPr>
          <w:rFonts w:ascii="GHEA Grapalat" w:hAnsi="GHEA Grapalat" w:cs="Sylfaen"/>
          <w:sz w:val="20"/>
          <w:lang w:val="hy-AM"/>
        </w:rPr>
        <w:t>պայմանագրում, իսկ եթե պ</w:t>
      </w:r>
      <w:r w:rsidRPr="00A35208">
        <w:rPr>
          <w:rFonts w:ascii="GHEA Grapalat" w:hAnsi="GHEA Grapalat" w:cs="Sylfaen"/>
          <w:sz w:val="20"/>
          <w:lang w:val="hy-AM"/>
        </w:rPr>
        <w:t xml:space="preserve">այմանագրի գինը գործոնային է, ապա նաև այդ </w:t>
      </w:r>
      <w:r w:rsidR="003D1CF4" w:rsidRPr="00A35208">
        <w:rPr>
          <w:rFonts w:ascii="GHEA Grapalat" w:hAnsi="GHEA Grapalat" w:cs="Sylfaen"/>
          <w:sz w:val="20"/>
          <w:lang w:val="hy-AM"/>
        </w:rPr>
        <w:t>պ</w:t>
      </w:r>
      <w:r w:rsidRPr="00A35208">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35208">
        <w:rPr>
          <w:rFonts w:ascii="GHEA Grapalat" w:hAnsi="GHEA Grapalat" w:cs="Sylfaen"/>
          <w:sz w:val="20"/>
          <w:lang w:val="hy-AM"/>
        </w:rPr>
        <w:t>ա</w:t>
      </w:r>
      <w:r w:rsidRPr="00A35208">
        <w:rPr>
          <w:rFonts w:ascii="GHEA Grapalat" w:hAnsi="GHEA Grapalat" w:cs="Sylfaen"/>
          <w:sz w:val="20"/>
          <w:lang w:val="hy-AM"/>
        </w:rPr>
        <w:t xml:space="preserve">պրանքի ծավալների կամ ձեռք բերվող </w:t>
      </w:r>
      <w:r w:rsidR="003D1CF4" w:rsidRPr="00A35208">
        <w:rPr>
          <w:rFonts w:ascii="GHEA Grapalat" w:hAnsi="GHEA Grapalat" w:cs="Sylfaen"/>
          <w:sz w:val="20"/>
          <w:lang w:val="hy-AM"/>
        </w:rPr>
        <w:t>ա</w:t>
      </w:r>
      <w:r w:rsidRPr="00A35208">
        <w:rPr>
          <w:rFonts w:ascii="GHEA Grapalat" w:hAnsi="GHEA Grapalat" w:cs="Sylfaen"/>
          <w:sz w:val="20"/>
          <w:lang w:val="hy-AM"/>
        </w:rPr>
        <w:t xml:space="preserve">պրանքի միավորի գնի  կամ </w:t>
      </w:r>
      <w:r w:rsidR="003D1CF4" w:rsidRPr="00A35208">
        <w:rPr>
          <w:rFonts w:ascii="GHEA Grapalat" w:hAnsi="GHEA Grapalat" w:cs="Sylfaen"/>
          <w:sz w:val="20"/>
          <w:lang w:val="hy-AM"/>
        </w:rPr>
        <w:t>պ</w:t>
      </w:r>
      <w:r w:rsidRPr="00A35208">
        <w:rPr>
          <w:rFonts w:ascii="GHEA Grapalat" w:hAnsi="GHEA Grapalat" w:cs="Sylfaen"/>
          <w:sz w:val="20"/>
          <w:lang w:val="hy-AM"/>
        </w:rPr>
        <w:t>այմանագրի գնի արհեստական փոփոխման։</w:t>
      </w:r>
    </w:p>
    <w:p w14:paraId="0A065DBF" w14:textId="77777777" w:rsidR="00071D1C" w:rsidRPr="00A35208" w:rsidRDefault="00071D1C" w:rsidP="00EF3662">
      <w:pPr>
        <w:tabs>
          <w:tab w:val="left" w:pos="1276"/>
        </w:tabs>
        <w:ind w:firstLine="720"/>
        <w:jc w:val="both"/>
        <w:rPr>
          <w:rFonts w:ascii="GHEA Grapalat" w:hAnsi="GHEA Grapalat" w:cs="Times Armenian"/>
          <w:sz w:val="20"/>
          <w:lang w:val="hy-AM"/>
        </w:rPr>
      </w:pPr>
      <w:r w:rsidRPr="00A35208">
        <w:rPr>
          <w:rFonts w:ascii="GHEA Grapalat" w:hAnsi="GHEA Grapalat" w:cs="Times Armenian"/>
          <w:sz w:val="20"/>
          <w:lang w:val="hy-AM"/>
        </w:rPr>
        <w:t>Պայմանագրի կողմերից</w:t>
      </w:r>
      <w:r w:rsidR="00617A6E" w:rsidRPr="00A35208">
        <w:rPr>
          <w:rFonts w:ascii="GHEA Grapalat" w:hAnsi="GHEA Grapalat" w:cs="Times Armenian"/>
          <w:sz w:val="20"/>
          <w:lang w:val="hy-AM"/>
        </w:rPr>
        <w:t xml:space="preserve"> անկախ գործոնների ազդեցությամբ պ</w:t>
      </w:r>
      <w:r w:rsidRPr="00A35208">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35208" w:rsidRDefault="00071D1C" w:rsidP="00EF3662">
      <w:pPr>
        <w:tabs>
          <w:tab w:val="left" w:pos="1276"/>
        </w:tabs>
        <w:ind w:firstLine="720"/>
        <w:jc w:val="both"/>
        <w:rPr>
          <w:rFonts w:ascii="GHEA Grapalat" w:hAnsi="GHEA Grapalat"/>
          <w:sz w:val="20"/>
          <w:lang w:val="hy-AM"/>
        </w:rPr>
      </w:pPr>
      <w:r w:rsidRPr="00A35208">
        <w:rPr>
          <w:rFonts w:ascii="GHEA Grapalat" w:hAnsi="GHEA Grapalat"/>
          <w:sz w:val="20"/>
          <w:lang w:val="pt-BR"/>
        </w:rPr>
        <w:t>8.6 Եթե պայմանագիրն  իրականացվ</w:t>
      </w:r>
      <w:r w:rsidRPr="00A35208">
        <w:rPr>
          <w:rFonts w:ascii="GHEA Grapalat" w:hAnsi="GHEA Grapalat"/>
          <w:sz w:val="20"/>
          <w:lang w:val="hy-AM"/>
        </w:rPr>
        <w:t>ում է</w:t>
      </w:r>
      <w:r w:rsidRPr="00A35208">
        <w:rPr>
          <w:rFonts w:ascii="GHEA Grapalat" w:hAnsi="GHEA Grapalat"/>
          <w:sz w:val="20"/>
          <w:lang w:val="pt-BR"/>
        </w:rPr>
        <w:t xml:space="preserve"> գործակալության պայմանագիր կնքելու միջոցով.</w:t>
      </w:r>
    </w:p>
    <w:p w14:paraId="1143D09B" w14:textId="77777777" w:rsidR="00071D1C" w:rsidRPr="00A35208" w:rsidRDefault="00071D1C" w:rsidP="00EF3662">
      <w:pPr>
        <w:tabs>
          <w:tab w:val="left" w:pos="1276"/>
        </w:tabs>
        <w:ind w:firstLine="720"/>
        <w:jc w:val="both"/>
        <w:rPr>
          <w:rFonts w:ascii="GHEA Grapalat" w:hAnsi="GHEA Grapalat"/>
          <w:sz w:val="20"/>
          <w:lang w:val="pt-BR"/>
        </w:rPr>
      </w:pPr>
      <w:r w:rsidRPr="00A35208">
        <w:rPr>
          <w:rFonts w:ascii="GHEA Grapalat" w:hAnsi="GHEA Grapalat"/>
          <w:sz w:val="20"/>
          <w:lang w:val="hy-AM"/>
        </w:rPr>
        <w:t>1)</w:t>
      </w:r>
      <w:r w:rsidRPr="00A35208">
        <w:rPr>
          <w:rFonts w:ascii="GHEA Grapalat" w:hAnsi="GHEA Grapalat"/>
          <w:sz w:val="20"/>
          <w:lang w:val="pt-BR"/>
        </w:rPr>
        <w:t xml:space="preserve"> Վաճառ</w:t>
      </w:r>
      <w:r w:rsidRPr="00A35208">
        <w:rPr>
          <w:rFonts w:ascii="GHEA Grapalat" w:hAnsi="GHEA Grapalat"/>
          <w:sz w:val="20"/>
          <w:lang w:val="hy-AM"/>
        </w:rPr>
        <w:t>ողը</w:t>
      </w:r>
      <w:r w:rsidRPr="00A3520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35208" w:rsidRDefault="00071D1C" w:rsidP="00EF3662">
      <w:pPr>
        <w:tabs>
          <w:tab w:val="left" w:pos="1276"/>
        </w:tabs>
        <w:ind w:firstLine="720"/>
        <w:jc w:val="both"/>
        <w:rPr>
          <w:rFonts w:ascii="GHEA Grapalat" w:hAnsi="GHEA Grapalat"/>
          <w:sz w:val="20"/>
          <w:lang w:val="pt-BR"/>
        </w:rPr>
      </w:pPr>
      <w:r w:rsidRPr="00A35208">
        <w:rPr>
          <w:rFonts w:ascii="GHEA Grapalat" w:hAnsi="GHEA Grapalat"/>
          <w:sz w:val="20"/>
          <w:lang w:val="pt-BR"/>
        </w:rPr>
        <w:t>2) պայմանագրի կատարման ընթացքում գործակալի փոփոխման դեպքում Վաճառ</w:t>
      </w:r>
      <w:r w:rsidRPr="00A35208">
        <w:rPr>
          <w:rFonts w:ascii="GHEA Grapalat" w:hAnsi="GHEA Grapalat"/>
          <w:sz w:val="20"/>
          <w:lang w:val="hy-AM"/>
        </w:rPr>
        <w:t>ող</w:t>
      </w:r>
      <w:r w:rsidRPr="00A35208">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35208">
        <w:rPr>
          <w:rFonts w:ascii="GHEA Grapalat" w:hAnsi="GHEA Grapalat"/>
          <w:sz w:val="20"/>
          <w:lang w:val="pt-BR"/>
        </w:rPr>
        <w:t>:</w:t>
      </w:r>
      <w:r w:rsidR="00383BC3" w:rsidRPr="00A35208">
        <w:rPr>
          <w:rFonts w:ascii="GHEA Grapalat" w:hAnsi="GHEA Grapalat"/>
          <w:sz w:val="20"/>
          <w:vertAlign w:val="superscript"/>
          <w:lang w:val="pt-BR"/>
        </w:rPr>
        <w:t>22</w:t>
      </w:r>
      <w:r w:rsidRPr="00A35208">
        <w:rPr>
          <w:rStyle w:val="af6"/>
          <w:rFonts w:ascii="GHEA Grapalat" w:hAnsi="GHEA Grapalat"/>
          <w:sz w:val="20"/>
          <w:lang w:val="pt-BR"/>
        </w:rPr>
        <w:footnoteReference w:id="15"/>
      </w:r>
    </w:p>
    <w:p w14:paraId="1B93356D" w14:textId="77777777" w:rsidR="00071D1C" w:rsidRPr="00A35208" w:rsidRDefault="00071D1C" w:rsidP="00EF3662">
      <w:pPr>
        <w:tabs>
          <w:tab w:val="left" w:pos="1276"/>
        </w:tabs>
        <w:ind w:firstLine="720"/>
        <w:jc w:val="both"/>
        <w:rPr>
          <w:rFonts w:ascii="GHEA Grapalat" w:hAnsi="GHEA Grapalat"/>
          <w:sz w:val="20"/>
          <w:lang w:val="pt-BR"/>
        </w:rPr>
      </w:pPr>
      <w:r w:rsidRPr="00A35208">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35208">
        <w:rPr>
          <w:rFonts w:ascii="GHEA Grapalat" w:hAnsi="GHEA Grapalat"/>
          <w:sz w:val="20"/>
          <w:lang w:val="pt-BR"/>
        </w:rPr>
        <w:t>:</w:t>
      </w:r>
      <w:r w:rsidR="00383BC3" w:rsidRPr="00A35208">
        <w:rPr>
          <w:rFonts w:ascii="GHEA Grapalat" w:hAnsi="GHEA Grapalat"/>
          <w:sz w:val="20"/>
          <w:vertAlign w:val="superscript"/>
          <w:lang w:val="pt-BR"/>
        </w:rPr>
        <w:t>23</w:t>
      </w:r>
      <w:r w:rsidRPr="00A35208">
        <w:rPr>
          <w:rStyle w:val="af6"/>
          <w:rFonts w:ascii="GHEA Grapalat" w:hAnsi="GHEA Grapalat"/>
          <w:sz w:val="20"/>
          <w:lang w:val="pt-BR"/>
        </w:rPr>
        <w:footnoteReference w:id="16"/>
      </w:r>
    </w:p>
    <w:p w14:paraId="79755B27" w14:textId="77777777" w:rsidR="00071D1C" w:rsidRPr="00A35208" w:rsidRDefault="00071D1C" w:rsidP="00EF3662">
      <w:pPr>
        <w:tabs>
          <w:tab w:val="left" w:pos="1276"/>
        </w:tabs>
        <w:ind w:firstLine="720"/>
        <w:jc w:val="both"/>
        <w:rPr>
          <w:rFonts w:ascii="GHEA Grapalat" w:hAnsi="GHEA Grapalat"/>
          <w:sz w:val="20"/>
          <w:lang w:val="pt-BR"/>
        </w:rPr>
      </w:pPr>
      <w:r w:rsidRPr="00A35208">
        <w:rPr>
          <w:rFonts w:ascii="GHEA Grapalat" w:hAnsi="GHEA Grapalat" w:cs="Times Armenian"/>
          <w:sz w:val="20"/>
          <w:lang w:val="pt-BR"/>
        </w:rPr>
        <w:t>8</w:t>
      </w:r>
      <w:r w:rsidRPr="00A35208">
        <w:rPr>
          <w:rFonts w:ascii="GHEA Grapalat" w:hAnsi="GHEA Grapalat" w:cs="Times Armenian"/>
          <w:sz w:val="20"/>
          <w:lang w:val="hy-AM"/>
        </w:rPr>
        <w:t>.</w:t>
      </w:r>
      <w:r w:rsidRPr="00A35208">
        <w:rPr>
          <w:rFonts w:ascii="GHEA Grapalat" w:hAnsi="GHEA Grapalat" w:cs="Times Armenian"/>
          <w:sz w:val="20"/>
          <w:lang w:val="pt-BR"/>
        </w:rPr>
        <w:t>8</w:t>
      </w:r>
      <w:r w:rsidRPr="00A35208">
        <w:rPr>
          <w:rFonts w:ascii="GHEA Grapalat" w:hAnsi="GHEA Grapalat" w:cs="Times Armenian"/>
          <w:sz w:val="20"/>
          <w:lang w:val="hy-AM"/>
        </w:rPr>
        <w:t xml:space="preserve"> Ա</w:t>
      </w:r>
      <w:r w:rsidRPr="00A35208">
        <w:rPr>
          <w:rFonts w:ascii="GHEA Grapalat" w:hAnsi="GHEA Grapalat" w:cs="Times Armenian"/>
          <w:sz w:val="20"/>
        </w:rPr>
        <w:t>պր</w:t>
      </w:r>
      <w:r w:rsidRPr="00A35208">
        <w:rPr>
          <w:rFonts w:ascii="GHEA Grapalat" w:hAnsi="GHEA Grapalat" w:cs="Times Armenian"/>
          <w:sz w:val="20"/>
          <w:lang w:val="hy-AM"/>
        </w:rPr>
        <w:t xml:space="preserve">անքի </w:t>
      </w:r>
      <w:r w:rsidRPr="00A35208">
        <w:rPr>
          <w:rFonts w:ascii="GHEA Grapalat" w:hAnsi="GHEA Grapalat" w:cs="Times Armenian"/>
          <w:sz w:val="20"/>
        </w:rPr>
        <w:t>մատա</w:t>
      </w:r>
      <w:r w:rsidRPr="00A35208">
        <w:rPr>
          <w:rFonts w:ascii="GHEA Grapalat" w:hAnsi="GHEA Grapalat" w:cs="Sylfaen"/>
          <w:sz w:val="20"/>
          <w:lang w:val="hy-AM"/>
        </w:rPr>
        <w:t>կա</w:t>
      </w:r>
      <w:r w:rsidRPr="00A35208">
        <w:rPr>
          <w:rFonts w:ascii="GHEA Grapalat" w:hAnsi="GHEA Grapalat" w:cs="Sylfaen"/>
          <w:sz w:val="20"/>
        </w:rPr>
        <w:t>ր</w:t>
      </w:r>
      <w:r w:rsidRPr="00A35208">
        <w:rPr>
          <w:rFonts w:ascii="GHEA Grapalat" w:hAnsi="GHEA Grapalat" w:cs="Sylfaen"/>
          <w:sz w:val="20"/>
          <w:lang w:val="hy-AM"/>
        </w:rPr>
        <w:t>արման</w:t>
      </w:r>
      <w:r w:rsidRPr="00A35208">
        <w:rPr>
          <w:rFonts w:ascii="GHEA Grapalat" w:hAnsi="GHEA Grapalat" w:cs="Times Armenian"/>
          <w:sz w:val="20"/>
          <w:lang w:val="hy-AM"/>
        </w:rPr>
        <w:t xml:space="preserve"> </w:t>
      </w:r>
      <w:r w:rsidRPr="00A35208">
        <w:rPr>
          <w:rFonts w:ascii="GHEA Grapalat" w:hAnsi="GHEA Grapalat" w:cs="Sylfaen"/>
          <w:sz w:val="20"/>
          <w:lang w:val="hy-AM"/>
        </w:rPr>
        <w:t>ժամկետը</w:t>
      </w:r>
      <w:r w:rsidRPr="00A35208">
        <w:rPr>
          <w:rFonts w:ascii="GHEA Grapalat" w:hAnsi="GHEA Grapalat" w:cs="Times Armenian"/>
          <w:sz w:val="20"/>
          <w:lang w:val="hy-AM"/>
        </w:rPr>
        <w:t xml:space="preserve"> </w:t>
      </w:r>
      <w:r w:rsidRPr="00A35208">
        <w:rPr>
          <w:rFonts w:ascii="GHEA Grapalat" w:hAnsi="GHEA Grapalat" w:cs="Sylfaen"/>
          <w:sz w:val="20"/>
          <w:lang w:val="hy-AM"/>
        </w:rPr>
        <w:t>կարող</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cs="Sylfaen"/>
          <w:sz w:val="20"/>
          <w:lang w:val="hy-AM"/>
        </w:rPr>
        <w:t>երկարաձգվել</w:t>
      </w:r>
      <w:r w:rsidRPr="00A35208">
        <w:rPr>
          <w:rFonts w:ascii="GHEA Grapalat" w:hAnsi="GHEA Grapalat" w:cs="Times Armenian"/>
          <w:sz w:val="20"/>
          <w:lang w:val="hy-AM"/>
        </w:rPr>
        <w:t xml:space="preserve"> </w:t>
      </w:r>
      <w:r w:rsidRPr="00A35208">
        <w:rPr>
          <w:rFonts w:ascii="GHEA Grapalat" w:hAnsi="GHEA Grapalat" w:cs="Sylfaen"/>
          <w:sz w:val="20"/>
          <w:lang w:val="hy-AM"/>
        </w:rPr>
        <w:t>մինչև</w:t>
      </w:r>
      <w:r w:rsidRPr="00A35208">
        <w:rPr>
          <w:rFonts w:ascii="GHEA Grapalat" w:hAnsi="GHEA Grapalat" w:cs="Times Armenian"/>
          <w:sz w:val="20"/>
          <w:lang w:val="hy-AM"/>
        </w:rPr>
        <w:t xml:space="preserve"> </w:t>
      </w:r>
      <w:r w:rsidRPr="00A35208">
        <w:rPr>
          <w:rFonts w:ascii="GHEA Grapalat" w:hAnsi="GHEA Grapalat" w:cs="Times Armenian"/>
          <w:sz w:val="20"/>
        </w:rPr>
        <w:t>պ</w:t>
      </w:r>
      <w:r w:rsidRPr="00A35208">
        <w:rPr>
          <w:rFonts w:ascii="GHEA Grapalat" w:hAnsi="GHEA Grapalat" w:cs="Times Armenian"/>
          <w:sz w:val="20"/>
          <w:lang w:val="hy-AM"/>
        </w:rPr>
        <w:t xml:space="preserve">այմանագրով </w:t>
      </w:r>
      <w:r w:rsidRPr="00A35208">
        <w:rPr>
          <w:rFonts w:ascii="GHEA Grapalat" w:hAnsi="GHEA Grapalat" w:cs="Sylfaen"/>
          <w:sz w:val="20"/>
          <w:lang w:val="hy-AM"/>
        </w:rPr>
        <w:t>այդ</w:t>
      </w:r>
      <w:r w:rsidRPr="00A35208">
        <w:rPr>
          <w:rFonts w:ascii="GHEA Grapalat" w:hAnsi="GHEA Grapalat" w:cs="Times Armenian"/>
          <w:sz w:val="20"/>
          <w:lang w:val="hy-AM"/>
        </w:rPr>
        <w:t xml:space="preserve"> </w:t>
      </w:r>
      <w:r w:rsidRPr="00A35208">
        <w:rPr>
          <w:rFonts w:ascii="GHEA Grapalat" w:hAnsi="GHEA Grapalat" w:cs="Sylfaen"/>
          <w:sz w:val="20"/>
          <w:lang w:val="hy-AM"/>
        </w:rPr>
        <w:t>ժամկետը</w:t>
      </w:r>
      <w:r w:rsidRPr="00A35208">
        <w:rPr>
          <w:rFonts w:ascii="GHEA Grapalat" w:hAnsi="GHEA Grapalat" w:cs="Times Armenian"/>
          <w:sz w:val="20"/>
          <w:lang w:val="hy-AM"/>
        </w:rPr>
        <w:t xml:space="preserve"> </w:t>
      </w:r>
      <w:r w:rsidRPr="00A35208">
        <w:rPr>
          <w:rFonts w:ascii="GHEA Grapalat" w:hAnsi="GHEA Grapalat" w:cs="Sylfaen"/>
          <w:sz w:val="20"/>
          <w:lang w:val="hy-AM"/>
        </w:rPr>
        <w:t>լրանալը</w:t>
      </w:r>
      <w:r w:rsidRPr="00A35208">
        <w:rPr>
          <w:rFonts w:ascii="GHEA Grapalat" w:hAnsi="GHEA Grapalat" w:cs="Sylfaen"/>
          <w:sz w:val="20"/>
          <w:lang w:val="pt-BR"/>
        </w:rPr>
        <w:t>`</w:t>
      </w:r>
      <w:r w:rsidRPr="00A35208">
        <w:rPr>
          <w:rFonts w:ascii="GHEA Grapalat" w:hAnsi="GHEA Grapalat" w:cs="Times Armenian"/>
          <w:sz w:val="20"/>
          <w:lang w:val="hy-AM"/>
        </w:rPr>
        <w:t xml:space="preserve"> </w:t>
      </w:r>
      <w:r w:rsidRPr="00A35208">
        <w:rPr>
          <w:rFonts w:ascii="GHEA Grapalat" w:hAnsi="GHEA Grapalat" w:cs="Times Armenian"/>
          <w:sz w:val="20"/>
        </w:rPr>
        <w:t>Վաճառողի</w:t>
      </w:r>
      <w:r w:rsidRPr="00A35208">
        <w:rPr>
          <w:rFonts w:ascii="GHEA Grapalat" w:hAnsi="GHEA Grapalat" w:cs="Times Armenian"/>
          <w:sz w:val="20"/>
          <w:lang w:val="pt-BR"/>
        </w:rPr>
        <w:t xml:space="preserve"> </w:t>
      </w:r>
      <w:r w:rsidRPr="00A35208">
        <w:rPr>
          <w:rFonts w:ascii="GHEA Grapalat" w:hAnsi="GHEA Grapalat" w:cs="Sylfaen"/>
          <w:sz w:val="20"/>
          <w:lang w:val="hy-AM"/>
        </w:rPr>
        <w:t>առաջարկության</w:t>
      </w:r>
      <w:r w:rsidRPr="00A35208">
        <w:rPr>
          <w:rFonts w:ascii="GHEA Grapalat" w:hAnsi="GHEA Grapalat" w:cs="Times Armenian"/>
          <w:sz w:val="20"/>
          <w:lang w:val="hy-AM"/>
        </w:rPr>
        <w:t xml:space="preserve"> </w:t>
      </w:r>
      <w:r w:rsidRPr="00A35208">
        <w:rPr>
          <w:rFonts w:ascii="GHEA Grapalat" w:hAnsi="GHEA Grapalat" w:cs="Sylfaen"/>
          <w:sz w:val="20"/>
          <w:lang w:val="hy-AM"/>
        </w:rPr>
        <w:t>առկայության</w:t>
      </w:r>
      <w:r w:rsidRPr="00A35208">
        <w:rPr>
          <w:rFonts w:ascii="GHEA Grapalat" w:hAnsi="GHEA Grapalat" w:cs="Times Armenian"/>
          <w:sz w:val="20"/>
          <w:lang w:val="hy-AM"/>
        </w:rPr>
        <w:t xml:space="preserve"> </w:t>
      </w:r>
      <w:r w:rsidRPr="00A35208">
        <w:rPr>
          <w:rFonts w:ascii="GHEA Grapalat" w:hAnsi="GHEA Grapalat" w:cs="Sylfaen"/>
          <w:sz w:val="20"/>
          <w:lang w:val="hy-AM"/>
        </w:rPr>
        <w:t>դեպքում</w:t>
      </w:r>
      <w:r w:rsidRPr="00A35208">
        <w:rPr>
          <w:rFonts w:ascii="GHEA Grapalat" w:hAnsi="GHEA Grapalat" w:cs="Times Armenian"/>
          <w:sz w:val="20"/>
          <w:lang w:val="pt-BR"/>
        </w:rPr>
        <w:t>,</w:t>
      </w:r>
      <w:r w:rsidRPr="00A35208">
        <w:rPr>
          <w:rFonts w:ascii="GHEA Grapalat" w:hAnsi="GHEA Grapalat" w:cs="Times Armenian"/>
          <w:sz w:val="20"/>
          <w:lang w:val="hy-AM"/>
        </w:rPr>
        <w:t xml:space="preserve"> </w:t>
      </w:r>
      <w:r w:rsidRPr="00A35208">
        <w:rPr>
          <w:rFonts w:ascii="GHEA Grapalat" w:hAnsi="GHEA Grapalat" w:cs="Sylfaen"/>
          <w:sz w:val="20"/>
          <w:lang w:val="hy-AM"/>
        </w:rPr>
        <w:t>պայմանով</w:t>
      </w:r>
      <w:r w:rsidRPr="00A35208">
        <w:rPr>
          <w:rFonts w:ascii="GHEA Grapalat" w:hAnsi="GHEA Grapalat" w:cs="Times Armenian"/>
          <w:sz w:val="20"/>
          <w:lang w:val="hy-AM"/>
        </w:rPr>
        <w:t xml:space="preserve">, </w:t>
      </w:r>
      <w:r w:rsidRPr="00A35208">
        <w:rPr>
          <w:rFonts w:ascii="GHEA Grapalat" w:hAnsi="GHEA Grapalat" w:cs="Sylfaen"/>
          <w:sz w:val="20"/>
          <w:lang w:val="hy-AM"/>
        </w:rPr>
        <w:t>որ</w:t>
      </w:r>
      <w:r w:rsidRPr="00A35208">
        <w:rPr>
          <w:rFonts w:ascii="GHEA Grapalat" w:hAnsi="GHEA Grapalat"/>
          <w:sz w:val="20"/>
          <w:lang w:val="hy-AM"/>
        </w:rPr>
        <w:t xml:space="preserve"> </w:t>
      </w:r>
      <w:r w:rsidRPr="00A35208">
        <w:rPr>
          <w:rFonts w:ascii="GHEA Grapalat" w:hAnsi="GHEA Grapalat"/>
          <w:sz w:val="20"/>
        </w:rPr>
        <w:t>Գնորդ</w:t>
      </w:r>
      <w:r w:rsidRPr="00A35208">
        <w:rPr>
          <w:rFonts w:ascii="GHEA Grapalat" w:hAnsi="GHEA Grapalat"/>
          <w:sz w:val="20"/>
          <w:lang w:val="hy-AM"/>
        </w:rPr>
        <w:t>ի</w:t>
      </w:r>
      <w:r w:rsidRPr="00A35208">
        <w:rPr>
          <w:rFonts w:ascii="GHEA Grapalat" w:hAnsi="GHEA Grapalat" w:cs="Times Armenian"/>
          <w:sz w:val="20"/>
          <w:lang w:val="hy-AM"/>
        </w:rPr>
        <w:t xml:space="preserve"> </w:t>
      </w:r>
      <w:r w:rsidRPr="00A35208">
        <w:rPr>
          <w:rFonts w:ascii="GHEA Grapalat" w:hAnsi="GHEA Grapalat" w:cs="Sylfaen"/>
          <w:sz w:val="20"/>
          <w:lang w:val="hy-AM"/>
        </w:rPr>
        <w:t>մոտ</w:t>
      </w:r>
      <w:r w:rsidRPr="00A35208">
        <w:rPr>
          <w:rFonts w:ascii="GHEA Grapalat" w:hAnsi="GHEA Grapalat" w:cs="Times Armenian"/>
          <w:sz w:val="20"/>
          <w:lang w:val="hy-AM"/>
        </w:rPr>
        <w:t xml:space="preserve"> </w:t>
      </w:r>
      <w:r w:rsidRPr="00A35208">
        <w:rPr>
          <w:rFonts w:ascii="GHEA Grapalat" w:hAnsi="GHEA Grapalat" w:cs="Sylfaen"/>
          <w:sz w:val="20"/>
          <w:lang w:val="hy-AM"/>
        </w:rPr>
        <w:t>չի</w:t>
      </w:r>
      <w:r w:rsidRPr="00A35208">
        <w:rPr>
          <w:rFonts w:ascii="GHEA Grapalat" w:hAnsi="GHEA Grapalat" w:cs="Times Armenian"/>
          <w:sz w:val="20"/>
          <w:lang w:val="hy-AM"/>
        </w:rPr>
        <w:t xml:space="preserve"> </w:t>
      </w:r>
      <w:r w:rsidRPr="00A35208">
        <w:rPr>
          <w:rFonts w:ascii="GHEA Grapalat" w:hAnsi="GHEA Grapalat" w:cs="Sylfaen"/>
          <w:sz w:val="20"/>
          <w:lang w:val="hy-AM"/>
        </w:rPr>
        <w:t>վերացել</w:t>
      </w:r>
      <w:r w:rsidRPr="00A35208">
        <w:rPr>
          <w:rFonts w:ascii="GHEA Grapalat" w:hAnsi="GHEA Grapalat" w:cs="Times Armenian"/>
          <w:sz w:val="20"/>
          <w:lang w:val="hy-AM"/>
        </w:rPr>
        <w:t xml:space="preserve"> </w:t>
      </w:r>
      <w:r w:rsidRPr="00A35208">
        <w:rPr>
          <w:rFonts w:ascii="GHEA Grapalat" w:hAnsi="GHEA Grapalat" w:cs="Times Armenian"/>
          <w:sz w:val="20"/>
        </w:rPr>
        <w:t>ապրանքի</w:t>
      </w:r>
      <w:r w:rsidRPr="00A35208">
        <w:rPr>
          <w:rFonts w:ascii="GHEA Grapalat" w:hAnsi="GHEA Grapalat" w:cs="Times Armenian"/>
          <w:sz w:val="20"/>
          <w:lang w:val="pt-BR"/>
        </w:rPr>
        <w:t xml:space="preserve"> </w:t>
      </w:r>
      <w:r w:rsidRPr="00A35208">
        <w:rPr>
          <w:rFonts w:ascii="GHEA Grapalat" w:hAnsi="GHEA Grapalat" w:cs="Sylfaen"/>
          <w:sz w:val="20"/>
          <w:lang w:val="hy-AM"/>
        </w:rPr>
        <w:t>օգտագործման</w:t>
      </w:r>
      <w:r w:rsidRPr="00A35208">
        <w:rPr>
          <w:rFonts w:ascii="GHEA Grapalat" w:hAnsi="GHEA Grapalat" w:cs="Times Armenian"/>
          <w:sz w:val="20"/>
          <w:lang w:val="hy-AM"/>
        </w:rPr>
        <w:t xml:space="preserve"> </w:t>
      </w:r>
      <w:r w:rsidRPr="00A35208">
        <w:rPr>
          <w:rFonts w:ascii="GHEA Grapalat" w:hAnsi="GHEA Grapalat" w:cs="Sylfaen"/>
          <w:sz w:val="20"/>
          <w:lang w:val="hy-AM"/>
        </w:rPr>
        <w:t>պահանջը</w:t>
      </w:r>
      <w:r w:rsidR="00DB0602" w:rsidRPr="00A35208">
        <w:rPr>
          <w:rFonts w:ascii="GHEA Grapalat" w:hAnsi="GHEA Grapalat" w:cs="Sylfaen"/>
          <w:sz w:val="20"/>
          <w:lang w:val="pt-BR"/>
        </w:rPr>
        <w:t>,</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իսկ</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Վաճառողի</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առաջարկությունը</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ներկայացվել</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է</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ոչ</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ուշ</w:t>
      </w:r>
      <w:r w:rsidR="002877FC" w:rsidRPr="00A35208">
        <w:rPr>
          <w:rFonts w:ascii="GHEA Grapalat" w:hAnsi="GHEA Grapalat" w:cs="Sylfaen"/>
          <w:sz w:val="20"/>
          <w:lang w:val="pt-BR"/>
        </w:rPr>
        <w:t xml:space="preserve">, </w:t>
      </w:r>
      <w:r w:rsidR="002877FC" w:rsidRPr="00A35208">
        <w:rPr>
          <w:rFonts w:ascii="GHEA Grapalat" w:hAnsi="GHEA Grapalat" w:cs="Sylfaen"/>
          <w:sz w:val="20"/>
        </w:rPr>
        <w:t>քան</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պայմանագրով</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ի</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սկզբանե</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մատակարարման</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համար</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սահմանված</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ժամկետը</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լրանալուց</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առնվազն</w:t>
      </w:r>
      <w:r w:rsidR="002877FC" w:rsidRPr="00A35208">
        <w:rPr>
          <w:rFonts w:ascii="GHEA Grapalat" w:hAnsi="GHEA Grapalat" w:cs="Sylfaen"/>
          <w:sz w:val="20"/>
          <w:lang w:val="pt-BR"/>
        </w:rPr>
        <w:t xml:space="preserve"> 5 </w:t>
      </w:r>
      <w:r w:rsidR="002877FC" w:rsidRPr="00A35208">
        <w:rPr>
          <w:rFonts w:ascii="GHEA Grapalat" w:hAnsi="GHEA Grapalat" w:cs="Sylfaen"/>
          <w:sz w:val="20"/>
        </w:rPr>
        <w:t>օրացուցային</w:t>
      </w:r>
      <w:r w:rsidR="002877FC" w:rsidRPr="00A35208">
        <w:rPr>
          <w:rFonts w:ascii="GHEA Grapalat" w:hAnsi="GHEA Grapalat" w:cs="Sylfaen"/>
          <w:sz w:val="20"/>
          <w:lang w:val="pt-BR"/>
        </w:rPr>
        <w:t xml:space="preserve"> </w:t>
      </w:r>
      <w:r w:rsidR="002877FC" w:rsidRPr="00A35208">
        <w:rPr>
          <w:rFonts w:ascii="GHEA Grapalat" w:hAnsi="GHEA Grapalat" w:cs="Sylfaen"/>
          <w:sz w:val="20"/>
        </w:rPr>
        <w:t>օր</w:t>
      </w:r>
      <w:r w:rsidR="002877FC" w:rsidRPr="00A35208">
        <w:rPr>
          <w:rFonts w:ascii="GHEA Grapalat" w:hAnsi="GHEA Grapalat" w:cs="Sylfaen"/>
          <w:sz w:val="20"/>
          <w:lang w:val="pt-BR"/>
        </w:rPr>
        <w:t xml:space="preserve"> </w:t>
      </w:r>
      <w:r w:rsidR="002877FC" w:rsidRPr="00A35208">
        <w:rPr>
          <w:rFonts w:ascii="GHEA Grapalat" w:hAnsi="GHEA Grapalat" w:cs="Sylfaen"/>
          <w:sz w:val="20"/>
        </w:rPr>
        <w:t>առաջ</w:t>
      </w:r>
      <w:r w:rsidRPr="00A35208">
        <w:rPr>
          <w:rFonts w:ascii="GHEA Grapalat" w:hAnsi="GHEA Grapalat" w:cs="Sylfaen"/>
          <w:sz w:val="20"/>
          <w:lang w:val="pt-BR"/>
        </w:rPr>
        <w:t>: Ընդ որում սույն կետով սահմանված դեպքում ապրա</w:t>
      </w:r>
      <w:r w:rsidRPr="00A35208">
        <w:rPr>
          <w:rFonts w:ascii="GHEA Grapalat" w:hAnsi="GHEA Grapalat" w:cs="Times Armenian"/>
          <w:sz w:val="20"/>
          <w:lang w:val="hy-AM"/>
        </w:rPr>
        <w:t xml:space="preserve">նքի </w:t>
      </w:r>
      <w:r w:rsidRPr="00A35208">
        <w:rPr>
          <w:rFonts w:ascii="GHEA Grapalat" w:hAnsi="GHEA Grapalat" w:cs="Times Armenian"/>
          <w:sz w:val="20"/>
        </w:rPr>
        <w:t>մատակարա</w:t>
      </w:r>
      <w:r w:rsidRPr="00A35208">
        <w:rPr>
          <w:rFonts w:ascii="GHEA Grapalat" w:hAnsi="GHEA Grapalat" w:cs="Sylfaen"/>
          <w:sz w:val="20"/>
          <w:lang w:val="hy-AM"/>
        </w:rPr>
        <w:t>րման</w:t>
      </w:r>
      <w:r w:rsidRPr="00A35208">
        <w:rPr>
          <w:rFonts w:ascii="GHEA Grapalat" w:hAnsi="GHEA Grapalat" w:cs="Times Armenian"/>
          <w:sz w:val="20"/>
          <w:lang w:val="hy-AM"/>
        </w:rPr>
        <w:t xml:space="preserve"> </w:t>
      </w:r>
      <w:r w:rsidRPr="00A35208">
        <w:rPr>
          <w:rFonts w:ascii="GHEA Grapalat" w:hAnsi="GHEA Grapalat" w:cs="Sylfaen"/>
          <w:sz w:val="20"/>
          <w:lang w:val="hy-AM"/>
        </w:rPr>
        <w:t>ժամկետը</w:t>
      </w:r>
      <w:r w:rsidRPr="00A35208">
        <w:rPr>
          <w:rFonts w:ascii="GHEA Grapalat" w:hAnsi="GHEA Grapalat" w:cs="Times Armenian"/>
          <w:sz w:val="20"/>
          <w:lang w:val="hy-AM"/>
        </w:rPr>
        <w:t xml:space="preserve"> </w:t>
      </w:r>
      <w:r w:rsidRPr="00A35208">
        <w:rPr>
          <w:rFonts w:ascii="GHEA Grapalat" w:hAnsi="GHEA Grapalat" w:cs="Sylfaen"/>
          <w:sz w:val="20"/>
          <w:lang w:val="hy-AM"/>
        </w:rPr>
        <w:t>կարող</w:t>
      </w:r>
      <w:r w:rsidRPr="00A35208">
        <w:rPr>
          <w:rFonts w:ascii="GHEA Grapalat" w:hAnsi="GHEA Grapalat" w:cs="Times Armenian"/>
          <w:sz w:val="20"/>
          <w:lang w:val="hy-AM"/>
        </w:rPr>
        <w:t xml:space="preserve"> </w:t>
      </w:r>
      <w:r w:rsidRPr="00A35208">
        <w:rPr>
          <w:rFonts w:ascii="GHEA Grapalat" w:hAnsi="GHEA Grapalat" w:cs="Sylfaen"/>
          <w:sz w:val="20"/>
          <w:lang w:val="hy-AM"/>
        </w:rPr>
        <w:t>է</w:t>
      </w:r>
      <w:r w:rsidRPr="00A35208">
        <w:rPr>
          <w:rFonts w:ascii="GHEA Grapalat" w:hAnsi="GHEA Grapalat" w:cs="Times Armenian"/>
          <w:sz w:val="20"/>
          <w:lang w:val="hy-AM"/>
        </w:rPr>
        <w:t xml:space="preserve"> </w:t>
      </w:r>
      <w:r w:rsidRPr="00A35208">
        <w:rPr>
          <w:rFonts w:ascii="GHEA Grapalat" w:hAnsi="GHEA Grapalat" w:cs="Sylfaen"/>
          <w:sz w:val="20"/>
          <w:lang w:val="hy-AM"/>
        </w:rPr>
        <w:t>երկարաձգվել</w:t>
      </w:r>
      <w:r w:rsidRPr="00A35208">
        <w:rPr>
          <w:rFonts w:ascii="GHEA Grapalat" w:hAnsi="GHEA Grapalat" w:cs="Times Armenian"/>
          <w:sz w:val="20"/>
          <w:lang w:val="hy-AM"/>
        </w:rPr>
        <w:t xml:space="preserve"> </w:t>
      </w:r>
      <w:r w:rsidRPr="00A35208">
        <w:rPr>
          <w:rFonts w:ascii="GHEA Grapalat" w:hAnsi="GHEA Grapalat" w:cs="Times Armenian"/>
          <w:sz w:val="20"/>
        </w:rPr>
        <w:t>մեկ</w:t>
      </w:r>
      <w:r w:rsidRPr="00A35208">
        <w:rPr>
          <w:rFonts w:ascii="GHEA Grapalat" w:hAnsi="GHEA Grapalat" w:cs="Times Armenian"/>
          <w:sz w:val="20"/>
          <w:lang w:val="pt-BR"/>
        </w:rPr>
        <w:t xml:space="preserve"> </w:t>
      </w:r>
      <w:r w:rsidRPr="00A35208">
        <w:rPr>
          <w:rFonts w:ascii="GHEA Grapalat" w:hAnsi="GHEA Grapalat" w:cs="Times Armenian"/>
          <w:sz w:val="20"/>
        </w:rPr>
        <w:t>անգամ</w:t>
      </w:r>
      <w:r w:rsidRPr="00A35208">
        <w:rPr>
          <w:rFonts w:ascii="GHEA Grapalat" w:hAnsi="GHEA Grapalat" w:cs="Times Armenian"/>
          <w:sz w:val="20"/>
          <w:lang w:val="pt-BR"/>
        </w:rPr>
        <w:t xml:space="preserve"> </w:t>
      </w:r>
      <w:r w:rsidRPr="00A35208">
        <w:rPr>
          <w:rFonts w:ascii="GHEA Grapalat" w:hAnsi="GHEA Grapalat" w:cs="Sylfaen"/>
          <w:sz w:val="20"/>
          <w:lang w:val="hy-AM"/>
        </w:rPr>
        <w:t>մինչև</w:t>
      </w:r>
      <w:r w:rsidRPr="00A35208">
        <w:rPr>
          <w:rFonts w:ascii="GHEA Grapalat" w:hAnsi="GHEA Grapalat" w:cs="Sylfaen"/>
          <w:sz w:val="20"/>
          <w:lang w:val="pt-BR"/>
        </w:rPr>
        <w:t xml:space="preserve"> 30 </w:t>
      </w:r>
      <w:r w:rsidRPr="00A35208">
        <w:rPr>
          <w:rFonts w:ascii="GHEA Grapalat" w:hAnsi="GHEA Grapalat" w:cs="Sylfaen"/>
          <w:sz w:val="20"/>
        </w:rPr>
        <w:t>օրացուցային</w:t>
      </w:r>
      <w:r w:rsidRPr="00A35208">
        <w:rPr>
          <w:rFonts w:ascii="GHEA Grapalat" w:hAnsi="GHEA Grapalat" w:cs="Sylfaen"/>
          <w:sz w:val="20"/>
          <w:lang w:val="pt-BR"/>
        </w:rPr>
        <w:t xml:space="preserve"> </w:t>
      </w:r>
      <w:r w:rsidRPr="00A35208">
        <w:rPr>
          <w:rFonts w:ascii="GHEA Grapalat" w:hAnsi="GHEA Grapalat" w:cs="Sylfaen"/>
          <w:sz w:val="20"/>
        </w:rPr>
        <w:t>օրով</w:t>
      </w:r>
      <w:r w:rsidRPr="00A35208">
        <w:rPr>
          <w:rFonts w:ascii="GHEA Grapalat" w:hAnsi="GHEA Grapalat" w:cs="Sylfaen"/>
          <w:sz w:val="20"/>
          <w:lang w:val="pt-BR"/>
        </w:rPr>
        <w:t xml:space="preserve">, </w:t>
      </w:r>
      <w:r w:rsidRPr="00A35208">
        <w:rPr>
          <w:rFonts w:ascii="GHEA Grapalat" w:hAnsi="GHEA Grapalat" w:cs="Sylfaen"/>
          <w:sz w:val="20"/>
        </w:rPr>
        <w:t>բայց</w:t>
      </w:r>
      <w:r w:rsidRPr="00A35208">
        <w:rPr>
          <w:rFonts w:ascii="GHEA Grapalat" w:hAnsi="GHEA Grapalat" w:cs="Sylfaen"/>
          <w:sz w:val="20"/>
          <w:lang w:val="pt-BR"/>
        </w:rPr>
        <w:t xml:space="preserve"> </w:t>
      </w:r>
      <w:r w:rsidRPr="00A35208">
        <w:rPr>
          <w:rFonts w:ascii="GHEA Grapalat" w:hAnsi="GHEA Grapalat" w:cs="Sylfaen"/>
          <w:sz w:val="20"/>
        </w:rPr>
        <w:t>ոչ</w:t>
      </w:r>
      <w:r w:rsidRPr="00A35208">
        <w:rPr>
          <w:rFonts w:ascii="GHEA Grapalat" w:hAnsi="GHEA Grapalat" w:cs="Sylfaen"/>
          <w:sz w:val="20"/>
          <w:lang w:val="pt-BR"/>
        </w:rPr>
        <w:t xml:space="preserve"> </w:t>
      </w:r>
      <w:r w:rsidRPr="00A35208">
        <w:rPr>
          <w:rFonts w:ascii="GHEA Grapalat" w:hAnsi="GHEA Grapalat" w:cs="Sylfaen"/>
          <w:sz w:val="20"/>
        </w:rPr>
        <w:t>ավել</w:t>
      </w:r>
      <w:r w:rsidRPr="00A35208">
        <w:rPr>
          <w:rFonts w:ascii="GHEA Grapalat" w:hAnsi="GHEA Grapalat" w:cs="Sylfaen"/>
          <w:sz w:val="20"/>
          <w:lang w:val="pt-BR"/>
        </w:rPr>
        <w:t xml:space="preserve"> </w:t>
      </w:r>
      <w:r w:rsidRPr="00A35208">
        <w:rPr>
          <w:rFonts w:ascii="GHEA Grapalat" w:hAnsi="GHEA Grapalat" w:cs="Sylfaen"/>
          <w:sz w:val="20"/>
        </w:rPr>
        <w:t>քան</w:t>
      </w:r>
      <w:r w:rsidRPr="00A35208">
        <w:rPr>
          <w:rFonts w:ascii="GHEA Grapalat" w:hAnsi="GHEA Grapalat" w:cs="Sylfaen"/>
          <w:sz w:val="20"/>
          <w:lang w:val="pt-BR"/>
        </w:rPr>
        <w:t xml:space="preserve"> </w:t>
      </w:r>
      <w:r w:rsidRPr="00A35208">
        <w:rPr>
          <w:rFonts w:ascii="GHEA Grapalat" w:hAnsi="GHEA Grapalat" w:cs="Sylfaen"/>
          <w:sz w:val="20"/>
        </w:rPr>
        <w:t>պայմանագրով</w:t>
      </w:r>
      <w:r w:rsidRPr="00A35208">
        <w:rPr>
          <w:rFonts w:ascii="GHEA Grapalat" w:hAnsi="GHEA Grapalat" w:cs="Sylfaen"/>
          <w:sz w:val="20"/>
          <w:lang w:val="pt-BR"/>
        </w:rPr>
        <w:t xml:space="preserve"> </w:t>
      </w:r>
      <w:r w:rsidRPr="00A35208">
        <w:rPr>
          <w:rFonts w:ascii="GHEA Grapalat" w:hAnsi="GHEA Grapalat" w:cs="Sylfaen"/>
          <w:sz w:val="20"/>
        </w:rPr>
        <w:t>սահմանված</w:t>
      </w:r>
      <w:r w:rsidRPr="00A35208">
        <w:rPr>
          <w:rFonts w:ascii="GHEA Grapalat" w:hAnsi="GHEA Grapalat" w:cs="Sylfaen"/>
          <w:sz w:val="20"/>
          <w:lang w:val="pt-BR"/>
        </w:rPr>
        <w:t xml:space="preserve"> </w:t>
      </w:r>
      <w:r w:rsidRPr="00A35208">
        <w:rPr>
          <w:rFonts w:ascii="GHEA Grapalat" w:hAnsi="GHEA Grapalat" w:cs="Sylfaen"/>
          <w:sz w:val="20"/>
        </w:rPr>
        <w:t>ժամկետն</w:t>
      </w:r>
      <w:r w:rsidRPr="00A35208">
        <w:rPr>
          <w:rFonts w:ascii="GHEA Grapalat" w:hAnsi="GHEA Grapalat" w:cs="Sylfaen"/>
          <w:sz w:val="20"/>
          <w:lang w:val="pt-BR"/>
        </w:rPr>
        <w:t xml:space="preserve"> </w:t>
      </w:r>
      <w:r w:rsidRPr="00A35208">
        <w:rPr>
          <w:rFonts w:ascii="GHEA Grapalat" w:hAnsi="GHEA Grapalat" w:cs="Sylfaen"/>
          <w:sz w:val="20"/>
        </w:rPr>
        <w:t>է</w:t>
      </w:r>
      <w:r w:rsidRPr="00A35208">
        <w:rPr>
          <w:rFonts w:ascii="GHEA Grapalat" w:hAnsi="GHEA Grapalat" w:cs="Sylfaen"/>
          <w:sz w:val="20"/>
          <w:lang w:val="pt-BR"/>
        </w:rPr>
        <w:t>:</w:t>
      </w:r>
    </w:p>
    <w:p w14:paraId="2636EF17" w14:textId="77777777" w:rsidR="00071D1C" w:rsidRPr="00A35208" w:rsidRDefault="00071D1C" w:rsidP="00EF3662">
      <w:pPr>
        <w:tabs>
          <w:tab w:val="left" w:pos="720"/>
        </w:tabs>
        <w:jc w:val="both"/>
        <w:rPr>
          <w:rFonts w:ascii="GHEA Grapalat" w:hAnsi="GHEA Grapalat"/>
          <w:sz w:val="20"/>
          <w:lang w:val="hy-AM"/>
        </w:rPr>
      </w:pPr>
      <w:r w:rsidRPr="00A35208">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35208" w:rsidRDefault="00071D1C" w:rsidP="00EF3662">
      <w:pPr>
        <w:tabs>
          <w:tab w:val="num" w:pos="0"/>
          <w:tab w:val="left" w:pos="720"/>
          <w:tab w:val="num" w:pos="900"/>
        </w:tabs>
        <w:jc w:val="both"/>
        <w:rPr>
          <w:rFonts w:ascii="GHEA Grapalat" w:hAnsi="GHEA Grapalat"/>
          <w:sz w:val="20"/>
          <w:lang w:val="hy-AM"/>
        </w:rPr>
      </w:pPr>
      <w:r w:rsidRPr="00A35208">
        <w:rPr>
          <w:rFonts w:ascii="GHEA Grapalat" w:hAnsi="GHEA Grapalat"/>
          <w:sz w:val="20"/>
          <w:lang w:val="hy-AM"/>
        </w:rPr>
        <w:tab/>
        <w:t xml:space="preserve">Պայմանագրի կողմերի` երրորդ անձանց նկատմամբ պարտավորությունները՝ ներառյալ </w:t>
      </w:r>
      <w:r w:rsidR="00DD66E7" w:rsidRPr="00A35208">
        <w:rPr>
          <w:rFonts w:ascii="GHEA Grapalat" w:hAnsi="GHEA Grapalat"/>
          <w:sz w:val="20"/>
          <w:lang w:val="hy-AM"/>
        </w:rPr>
        <w:t>պ</w:t>
      </w:r>
      <w:r w:rsidRPr="00A35208">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35208">
        <w:rPr>
          <w:rFonts w:ascii="GHEA Grapalat" w:hAnsi="GHEA Grapalat"/>
          <w:sz w:val="20"/>
          <w:lang w:val="hy-AM"/>
        </w:rPr>
        <w:t>պ</w:t>
      </w:r>
      <w:r w:rsidRPr="00A35208">
        <w:rPr>
          <w:rFonts w:ascii="GHEA Grapalat" w:hAnsi="GHEA Grapalat"/>
          <w:sz w:val="20"/>
          <w:lang w:val="hy-AM"/>
        </w:rPr>
        <w:t xml:space="preserve">այմանագրի կարգավորման դաշտից և չեն կարող ազդել </w:t>
      </w:r>
      <w:r w:rsidR="004504F0" w:rsidRPr="00A35208">
        <w:rPr>
          <w:rFonts w:ascii="GHEA Grapalat" w:hAnsi="GHEA Grapalat"/>
          <w:sz w:val="20"/>
          <w:lang w:val="hy-AM"/>
        </w:rPr>
        <w:t>պ</w:t>
      </w:r>
      <w:r w:rsidRPr="00A35208">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lang w:val="hy-AM"/>
        </w:rPr>
        <w:tab/>
        <w:t>8.10 Պ</w:t>
      </w:r>
      <w:r w:rsidRPr="00A35208">
        <w:rPr>
          <w:rFonts w:ascii="GHEA Grapalat" w:hAnsi="GHEA Grapalat"/>
          <w:spacing w:val="-4"/>
          <w:sz w:val="20"/>
          <w:szCs w:val="20"/>
          <w:lang w:val="hy-AM" w:eastAsia="ru-RU"/>
        </w:rPr>
        <w:t xml:space="preserve">այմանագիրը չի </w:t>
      </w:r>
      <w:r w:rsidRPr="00A35208">
        <w:rPr>
          <w:rFonts w:ascii="GHEA Grapalat" w:hAnsi="GHEA Grapalat"/>
          <w:sz w:val="20"/>
          <w:szCs w:val="20"/>
          <w:lang w:val="hy-AM" w:eastAsia="ru-RU"/>
        </w:rPr>
        <w:t>կարող փոփոխվել կողմերի պարտա</w:t>
      </w:r>
      <w:r w:rsidRPr="00A35208">
        <w:rPr>
          <w:rFonts w:ascii="GHEA Grapalat" w:hAnsi="GHEA Grapalat"/>
          <w:sz w:val="20"/>
          <w:szCs w:val="20"/>
          <w:lang w:val="hy-AM" w:eastAsia="ru-RU"/>
        </w:rPr>
        <w:softHyphen/>
        <w:t>վորու</w:t>
      </w:r>
      <w:r w:rsidRPr="00A35208">
        <w:rPr>
          <w:rFonts w:ascii="GHEA Grapalat" w:hAnsi="GHEA Grapalat"/>
          <w:sz w:val="20"/>
          <w:szCs w:val="20"/>
          <w:lang w:val="hy-AM" w:eastAsia="ru-RU"/>
        </w:rPr>
        <w:softHyphen/>
        <w:t>թյունների մասնակի չկատարման հետևանքով</w:t>
      </w:r>
      <w:r w:rsidRPr="00A35208" w:rsidDel="00591DE3">
        <w:rPr>
          <w:rFonts w:ascii="GHEA Grapalat" w:hAnsi="GHEA Grapalat"/>
          <w:sz w:val="20"/>
          <w:szCs w:val="20"/>
          <w:lang w:val="hy-AM" w:eastAsia="ru-RU"/>
        </w:rPr>
        <w:t xml:space="preserve"> </w:t>
      </w:r>
      <w:r w:rsidRPr="00A3520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szCs w:val="20"/>
          <w:lang w:val="hy-AM" w:eastAsia="ru-RU"/>
        </w:rPr>
        <w:lastRenderedPageBreak/>
        <w:tab/>
        <w:t>8.11 Վաճառողի  կողմից ստանձնած պարտավորությունները չկատա</w:t>
      </w:r>
      <w:r w:rsidRPr="00A35208">
        <w:rPr>
          <w:rFonts w:ascii="GHEA Grapalat" w:hAnsi="GHEA Grapalat"/>
          <w:sz w:val="20"/>
          <w:szCs w:val="20"/>
          <w:lang w:val="hy-AM" w:eastAsia="ru-RU"/>
        </w:rPr>
        <w:softHyphen/>
        <w:t xml:space="preserve">րելու կամ ոչ պատշաճ կատարելու հիմքով </w:t>
      </w:r>
      <w:r w:rsidR="00617A6E" w:rsidRPr="00A35208">
        <w:rPr>
          <w:rFonts w:ascii="GHEA Grapalat" w:hAnsi="GHEA Grapalat"/>
          <w:sz w:val="20"/>
          <w:szCs w:val="20"/>
          <w:lang w:val="hy-AM" w:eastAsia="ru-RU"/>
        </w:rPr>
        <w:t>պ</w:t>
      </w:r>
      <w:r w:rsidRPr="00A35208">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35208">
        <w:rPr>
          <w:rFonts w:ascii="GHEA Grapalat" w:hAnsi="GHEA Grapalat"/>
          <w:sz w:val="20"/>
          <w:szCs w:val="20"/>
          <w:lang w:val="hy-AM" w:eastAsia="ru-RU"/>
        </w:rPr>
        <w:t>«Պայմանագրերը միակողմանի լուծելու մասին ծանուցումներ»</w:t>
      </w:r>
      <w:r w:rsidRPr="00A35208">
        <w:rPr>
          <w:rFonts w:ascii="GHEA Grapalat" w:hAnsi="GHEA Grapalat"/>
          <w:sz w:val="20"/>
          <w:szCs w:val="20"/>
          <w:lang w:val="hy-AM" w:eastAsia="ru-RU"/>
        </w:rPr>
        <w:t xml:space="preserve"> բաժնում` նշելով հրապարակման ամսաթիվը: Վաճառողը, </w:t>
      </w:r>
      <w:r w:rsidR="00B64BF8" w:rsidRPr="00A35208">
        <w:rPr>
          <w:rFonts w:ascii="GHEA Grapalat" w:hAnsi="GHEA Grapalat"/>
          <w:sz w:val="20"/>
          <w:szCs w:val="20"/>
          <w:lang w:val="hy-AM" w:eastAsia="ru-RU"/>
        </w:rPr>
        <w:t>պ</w:t>
      </w:r>
      <w:r w:rsidRPr="00A35208">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35208">
        <w:rPr>
          <w:rFonts w:ascii="GHEA Grapalat" w:hAnsi="GHEA Grapalat"/>
          <w:sz w:val="20"/>
          <w:szCs w:val="20"/>
          <w:lang w:val="hy-AM" w:eastAsia="ru-RU"/>
        </w:rPr>
        <w:t xml:space="preserve"> </w:t>
      </w:r>
      <w:bookmarkStart w:id="650" w:name="_Hlk23253914"/>
      <w:r w:rsidR="00323B33" w:rsidRPr="00A35208">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35208">
        <w:rPr>
          <w:rFonts w:ascii="GHEA Grapalat" w:hAnsi="GHEA Grapalat"/>
          <w:sz w:val="20"/>
          <w:szCs w:val="20"/>
          <w:lang w:val="hy-AM" w:eastAsia="ru-RU"/>
        </w:rPr>
        <w:t xml:space="preserve">Գնորդը այն </w:t>
      </w:r>
      <w:r w:rsidR="00323B33" w:rsidRPr="00A35208">
        <w:rPr>
          <w:rFonts w:ascii="GHEA Grapalat" w:hAnsi="GHEA Grapalat"/>
          <w:sz w:val="20"/>
          <w:szCs w:val="20"/>
          <w:lang w:val="hy-AM" w:eastAsia="ru-RU"/>
        </w:rPr>
        <w:t xml:space="preserve">ուղարկվում է նաև </w:t>
      </w:r>
      <w:r w:rsidR="00D10B0C" w:rsidRPr="00A35208">
        <w:rPr>
          <w:rFonts w:ascii="GHEA Grapalat" w:hAnsi="GHEA Grapalat"/>
          <w:sz w:val="20"/>
          <w:szCs w:val="20"/>
          <w:lang w:val="hy-AM" w:eastAsia="ru-RU"/>
        </w:rPr>
        <w:t xml:space="preserve">Վաճառողի </w:t>
      </w:r>
      <w:r w:rsidR="00323B33" w:rsidRPr="00A35208">
        <w:rPr>
          <w:rFonts w:ascii="GHEA Grapalat" w:hAnsi="GHEA Grapalat"/>
          <w:sz w:val="20"/>
          <w:szCs w:val="20"/>
          <w:lang w:val="hy-AM" w:eastAsia="ru-RU"/>
        </w:rPr>
        <w:t>էլեկտրոնային փոստին:</w:t>
      </w:r>
      <w:bookmarkEnd w:id="650"/>
      <w:r w:rsidRPr="00A35208">
        <w:rPr>
          <w:rFonts w:ascii="GHEA Grapalat" w:hAnsi="GHEA Grapalat"/>
          <w:sz w:val="20"/>
          <w:szCs w:val="20"/>
          <w:lang w:val="hy-AM" w:eastAsia="ru-RU"/>
        </w:rPr>
        <w:t xml:space="preserve">   </w:t>
      </w:r>
    </w:p>
    <w:p w14:paraId="1EEDB3AC" w14:textId="77777777" w:rsidR="00071D1C"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szCs w:val="20"/>
          <w:lang w:val="hy-AM" w:eastAsia="ru-RU"/>
        </w:rPr>
        <w:t>8.12</w:t>
      </w:r>
      <w:r w:rsidRPr="00A35208">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35208">
        <w:rPr>
          <w:rFonts w:ascii="GHEA Grapalat" w:hAnsi="GHEA Grapalat"/>
          <w:sz w:val="20"/>
          <w:szCs w:val="20"/>
          <w:lang w:val="hy-AM" w:eastAsia="ru-RU"/>
        </w:rPr>
        <w:t>3.1</w:t>
      </w:r>
      <w:r w:rsidRPr="00A35208">
        <w:rPr>
          <w:rFonts w:ascii="GHEA Grapalat" w:hAnsi="GHEA Grapalat"/>
          <w:sz w:val="20"/>
          <w:szCs w:val="20"/>
          <w:lang w:val="hy-AM" w:eastAsia="ru-RU"/>
        </w:rPr>
        <w:t xml:space="preserve"> հավելվածները, համարվում են </w:t>
      </w:r>
      <w:r w:rsidR="00B64BF8" w:rsidRPr="00A35208">
        <w:rPr>
          <w:rFonts w:ascii="GHEA Grapalat" w:hAnsi="GHEA Grapalat"/>
          <w:sz w:val="20"/>
          <w:szCs w:val="20"/>
          <w:lang w:val="hy-AM" w:eastAsia="ru-RU"/>
        </w:rPr>
        <w:t>պ</w:t>
      </w:r>
      <w:r w:rsidRPr="00A35208">
        <w:rPr>
          <w:rFonts w:ascii="GHEA Grapalat" w:hAnsi="GHEA Grapalat"/>
          <w:sz w:val="20"/>
          <w:szCs w:val="20"/>
          <w:lang w:val="hy-AM" w:eastAsia="ru-RU"/>
        </w:rPr>
        <w:t>այմանագրի անբաժանելի մասը։</w:t>
      </w:r>
    </w:p>
    <w:p w14:paraId="01ADA640" w14:textId="77777777" w:rsidR="00071D1C"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35208" w:rsidRDefault="00071D1C" w:rsidP="00EF3662">
      <w:pPr>
        <w:ind w:firstLine="567"/>
        <w:jc w:val="both"/>
        <w:rPr>
          <w:rFonts w:ascii="GHEA Grapalat" w:hAnsi="GHEA Grapalat"/>
          <w:sz w:val="20"/>
          <w:szCs w:val="20"/>
          <w:lang w:val="hy-AM" w:eastAsia="ru-RU"/>
        </w:rPr>
      </w:pPr>
      <w:r w:rsidRPr="00A35208">
        <w:rPr>
          <w:rFonts w:ascii="GHEA Grapalat" w:hAnsi="GHEA Grapalat"/>
          <w:sz w:val="20"/>
          <w:szCs w:val="20"/>
          <w:lang w:val="hy-AM" w:eastAsia="ru-RU"/>
        </w:rPr>
        <w:tab/>
        <w:t xml:space="preserve">8.15 </w:t>
      </w:r>
      <w:r w:rsidR="00DC567F" w:rsidRPr="00A35208">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35208">
        <w:rPr>
          <w:rFonts w:ascii="GHEA Grapalat" w:hAnsi="GHEA Grapalat"/>
          <w:sz w:val="20"/>
          <w:szCs w:val="20"/>
          <w:lang w:val="hy-AM" w:eastAsia="ru-RU"/>
        </w:rPr>
        <w:t>խ</w:t>
      </w:r>
      <w:r w:rsidR="00DC567F" w:rsidRPr="00A35208">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A35208">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35208">
        <w:rPr>
          <w:rFonts w:ascii="GHEA Grapalat" w:hAnsi="GHEA Grapalat"/>
          <w:sz w:val="20"/>
          <w:szCs w:val="20"/>
          <w:lang w:val="hy-AM" w:eastAsia="ru-RU"/>
        </w:rPr>
        <w:t xml:space="preserve">Եթե </w:t>
      </w:r>
      <w:r w:rsidR="00DC567F" w:rsidRPr="00A35208">
        <w:rPr>
          <w:rFonts w:ascii="GHEA Grapalat" w:hAnsi="GHEA Grapalat"/>
          <w:sz w:val="20"/>
          <w:szCs w:val="20"/>
          <w:lang w:val="hy-AM" w:eastAsia="ru-RU"/>
        </w:rPr>
        <w:t>պ</w:t>
      </w:r>
      <w:r w:rsidRPr="00A35208">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35208">
        <w:rPr>
          <w:rFonts w:ascii="GHEA Grapalat" w:hAnsi="GHEA Grapalat"/>
          <w:sz w:val="20"/>
          <w:szCs w:val="20"/>
          <w:lang w:val="hy-AM" w:eastAsia="ru-RU"/>
        </w:rPr>
        <w:t>քսանհինգա</w:t>
      </w:r>
      <w:r w:rsidR="009A1B95" w:rsidRPr="00A35208">
        <w:rPr>
          <w:rFonts w:ascii="GHEA Grapalat" w:hAnsi="GHEA Grapalat"/>
          <w:sz w:val="20"/>
          <w:szCs w:val="20"/>
          <w:lang w:val="hy-AM" w:eastAsia="ru-RU"/>
        </w:rPr>
        <w:t>պատիկը</w:t>
      </w:r>
      <w:r w:rsidRPr="00A35208">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35208">
        <w:rPr>
          <w:rFonts w:ascii="GHEA Grapalat" w:hAnsi="GHEA Grapalat"/>
          <w:sz w:val="20"/>
          <w:szCs w:val="20"/>
          <w:lang w:val="hy-AM" w:eastAsia="ru-RU"/>
        </w:rPr>
        <w:t xml:space="preserve">որակավորման և </w:t>
      </w:r>
      <w:r w:rsidR="00DC567F" w:rsidRPr="00A35208">
        <w:rPr>
          <w:rFonts w:ascii="GHEA Grapalat" w:hAnsi="GHEA Grapalat"/>
          <w:sz w:val="20"/>
          <w:szCs w:val="20"/>
          <w:lang w:val="hy-AM" w:eastAsia="ru-RU"/>
        </w:rPr>
        <w:t xml:space="preserve">պայմանագրի </w:t>
      </w:r>
      <w:r w:rsidRPr="00A35208">
        <w:rPr>
          <w:rFonts w:ascii="GHEA Grapalat" w:hAnsi="GHEA Grapalat"/>
          <w:sz w:val="20"/>
          <w:szCs w:val="20"/>
          <w:lang w:val="hy-AM" w:eastAsia="ru-RU"/>
        </w:rPr>
        <w:t>ապահովում</w:t>
      </w:r>
      <w:r w:rsidR="009A1B95" w:rsidRPr="00A35208">
        <w:rPr>
          <w:rFonts w:ascii="GHEA Grapalat" w:hAnsi="GHEA Grapalat"/>
          <w:sz w:val="20"/>
          <w:szCs w:val="20"/>
          <w:lang w:val="hy-AM" w:eastAsia="ru-RU"/>
        </w:rPr>
        <w:t>ներ</w:t>
      </w:r>
      <w:r w:rsidRPr="00A35208">
        <w:rPr>
          <w:rFonts w:ascii="GHEA Grapalat" w:hAnsi="GHEA Grapalat"/>
          <w:sz w:val="20"/>
          <w:szCs w:val="20"/>
          <w:lang w:val="hy-AM" w:eastAsia="ru-RU"/>
        </w:rPr>
        <w:t>ը</w:t>
      </w:r>
      <w:r w:rsidR="00154FCB" w:rsidRPr="00A35208">
        <w:rPr>
          <w:rFonts w:ascii="GHEA Grapalat" w:hAnsi="GHEA Grapalat"/>
          <w:sz w:val="20"/>
          <w:szCs w:val="20"/>
          <w:lang w:val="hy-AM" w:eastAsia="ru-RU"/>
        </w:rPr>
        <w:t xml:space="preserve"> </w:t>
      </w:r>
      <w:r w:rsidRPr="00A35208">
        <w:rPr>
          <w:rFonts w:ascii="GHEA Grapalat" w:hAnsi="GHEA Grapalat"/>
          <w:sz w:val="20"/>
          <w:szCs w:val="20"/>
          <w:lang w:val="hy-AM" w:eastAsia="ru-RU"/>
        </w:rPr>
        <w:t xml:space="preserve">փոխարինվում </w:t>
      </w:r>
      <w:r w:rsidR="00CC049D" w:rsidRPr="00A35208">
        <w:rPr>
          <w:rFonts w:ascii="GHEA Grapalat" w:hAnsi="GHEA Grapalat"/>
          <w:sz w:val="20"/>
          <w:szCs w:val="20"/>
          <w:lang w:val="hy-AM" w:eastAsia="ru-RU"/>
        </w:rPr>
        <w:t>են</w:t>
      </w:r>
      <w:r w:rsidRPr="00A35208">
        <w:rPr>
          <w:rFonts w:ascii="GHEA Grapalat" w:hAnsi="GHEA Grapalat"/>
          <w:sz w:val="20"/>
          <w:szCs w:val="20"/>
          <w:lang w:val="hy-AM" w:eastAsia="ru-RU"/>
        </w:rPr>
        <w:t xml:space="preserve">  երաշխիքով կամ կանխիկ փողով</w:t>
      </w:r>
      <w:r w:rsidR="00920009" w:rsidRPr="00A35208">
        <w:rPr>
          <w:rFonts w:ascii="GHEA Grapalat" w:hAnsi="GHEA Grapalat"/>
          <w:sz w:val="20"/>
          <w:szCs w:val="20"/>
          <w:lang w:val="hy-AM" w:eastAsia="ru-RU"/>
        </w:rPr>
        <w:t xml:space="preserve">` </w:t>
      </w:r>
      <w:r w:rsidRPr="00A35208">
        <w:rPr>
          <w:rFonts w:ascii="GHEA Grapalat" w:hAnsi="GHEA Grapalat"/>
          <w:sz w:val="20"/>
          <w:szCs w:val="20"/>
          <w:lang w:val="hy-AM" w:eastAsia="ru-RU"/>
        </w:rPr>
        <w:t xml:space="preserve">հաշվի առնելով </w:t>
      </w:r>
      <w:r w:rsidR="00920009" w:rsidRPr="00A35208">
        <w:rPr>
          <w:rFonts w:ascii="GHEA Grapalat" w:hAnsi="GHEA Grapalat"/>
          <w:sz w:val="20"/>
          <w:szCs w:val="20"/>
          <w:lang w:val="hy-AM" w:eastAsia="ru-RU"/>
        </w:rPr>
        <w:t xml:space="preserve">ՀՀ կառավարության 2017 թվականի մայիսի 4-ի N 526-Ն որոշման N 1 հավելվածի </w:t>
      </w:r>
      <w:r w:rsidRPr="00A35208">
        <w:rPr>
          <w:rFonts w:ascii="GHEA Grapalat" w:hAnsi="GHEA Grapalat"/>
          <w:sz w:val="20"/>
          <w:szCs w:val="20"/>
          <w:lang w:val="hy-AM" w:eastAsia="ru-RU"/>
        </w:rPr>
        <w:t xml:space="preserve">32-րդ կետի </w:t>
      </w:r>
      <w:r w:rsidR="001A5E16" w:rsidRPr="00A35208">
        <w:rPr>
          <w:rFonts w:ascii="GHEA Grapalat" w:hAnsi="GHEA Grapalat"/>
          <w:sz w:val="20"/>
          <w:szCs w:val="20"/>
          <w:lang w:val="hy-AM" w:eastAsia="ru-RU"/>
        </w:rPr>
        <w:t xml:space="preserve">1-ին ենթակետի «գ» և </w:t>
      </w:r>
      <w:r w:rsidR="009A1B95" w:rsidRPr="00A35208">
        <w:rPr>
          <w:rFonts w:ascii="GHEA Grapalat" w:hAnsi="GHEA Grapalat"/>
          <w:sz w:val="20"/>
          <w:szCs w:val="20"/>
          <w:lang w:val="hy-AM" w:eastAsia="ru-RU"/>
        </w:rPr>
        <w:t>17</w:t>
      </w:r>
      <w:r w:rsidRPr="00A35208">
        <w:rPr>
          <w:rFonts w:ascii="GHEA Grapalat" w:hAnsi="GHEA Grapalat"/>
          <w:sz w:val="20"/>
          <w:szCs w:val="20"/>
          <w:lang w:val="hy-AM" w:eastAsia="ru-RU"/>
        </w:rPr>
        <w:t>-րդ ենթակետի «բ» պարբերությ</w:t>
      </w:r>
      <w:r w:rsidR="001A5E16" w:rsidRPr="00A35208">
        <w:rPr>
          <w:rFonts w:ascii="GHEA Grapalat" w:hAnsi="GHEA Grapalat"/>
          <w:sz w:val="20"/>
          <w:szCs w:val="20"/>
          <w:lang w:val="hy-AM" w:eastAsia="ru-RU"/>
        </w:rPr>
        <w:t>ունների</w:t>
      </w:r>
      <w:r w:rsidRPr="00A35208">
        <w:rPr>
          <w:rFonts w:ascii="GHEA Grapalat" w:hAnsi="GHEA Grapalat"/>
          <w:sz w:val="20"/>
          <w:szCs w:val="20"/>
          <w:lang w:val="hy-AM" w:eastAsia="ru-RU"/>
        </w:rPr>
        <w:t xml:space="preserve"> պահանջները: Ընդ որում, Վաճառողը համաձայնագիրը կնքում, իսկ</w:t>
      </w:r>
      <w:r w:rsidR="008061D6" w:rsidRPr="00A35208">
        <w:rPr>
          <w:rFonts w:ascii="GHEA Grapalat" w:hAnsi="GHEA Grapalat"/>
          <w:sz w:val="20"/>
          <w:szCs w:val="20"/>
          <w:lang w:val="hy-AM" w:eastAsia="ru-RU"/>
        </w:rPr>
        <w:t xml:space="preserve"> </w:t>
      </w:r>
      <w:r w:rsidRPr="00A35208">
        <w:rPr>
          <w:rFonts w:ascii="GHEA Grapalat" w:hAnsi="GHEA Grapalat"/>
          <w:sz w:val="20"/>
          <w:szCs w:val="20"/>
          <w:lang w:val="hy-AM" w:eastAsia="ru-RU"/>
        </w:rPr>
        <w:t xml:space="preserve"> </w:t>
      </w:r>
      <w:r w:rsidR="00920009" w:rsidRPr="00A35208">
        <w:rPr>
          <w:rFonts w:ascii="GHEA Grapalat" w:hAnsi="GHEA Grapalat"/>
          <w:sz w:val="20"/>
          <w:szCs w:val="20"/>
          <w:lang w:val="hy-AM" w:eastAsia="ru-RU"/>
        </w:rPr>
        <w:t xml:space="preserve">տուժանքի ձևով ներկայացված </w:t>
      </w:r>
      <w:r w:rsidR="00B84F37" w:rsidRPr="00A35208">
        <w:rPr>
          <w:rFonts w:ascii="GHEA Grapalat" w:hAnsi="GHEA Grapalat"/>
          <w:sz w:val="20"/>
          <w:szCs w:val="20"/>
          <w:lang w:val="hy-AM" w:eastAsia="ru-RU"/>
        </w:rPr>
        <w:t xml:space="preserve">որակավորման և </w:t>
      </w:r>
      <w:r w:rsidR="00920009" w:rsidRPr="00A35208">
        <w:rPr>
          <w:rFonts w:ascii="GHEA Grapalat" w:hAnsi="GHEA Grapalat"/>
          <w:sz w:val="20"/>
          <w:szCs w:val="20"/>
          <w:lang w:val="hy-AM" w:eastAsia="ru-RU"/>
        </w:rPr>
        <w:t xml:space="preserve">պայմանագրի </w:t>
      </w:r>
      <w:r w:rsidRPr="00A35208">
        <w:rPr>
          <w:rFonts w:ascii="GHEA Grapalat" w:hAnsi="GHEA Grapalat"/>
          <w:sz w:val="20"/>
          <w:szCs w:val="20"/>
          <w:lang w:val="hy-AM" w:eastAsia="ru-RU"/>
        </w:rPr>
        <w:t>ապահով</w:t>
      </w:r>
      <w:r w:rsidR="00B84F37" w:rsidRPr="00A35208">
        <w:rPr>
          <w:rFonts w:ascii="GHEA Grapalat" w:hAnsi="GHEA Grapalat"/>
          <w:sz w:val="20"/>
          <w:szCs w:val="20"/>
          <w:lang w:val="hy-AM" w:eastAsia="ru-RU"/>
        </w:rPr>
        <w:t>ումների</w:t>
      </w:r>
      <w:r w:rsidRPr="00A35208">
        <w:rPr>
          <w:rFonts w:ascii="GHEA Grapalat" w:hAnsi="GHEA Grapalat"/>
          <w:sz w:val="20"/>
          <w:szCs w:val="20"/>
          <w:lang w:val="hy-AM" w:eastAsia="ru-RU"/>
        </w:rPr>
        <w:t xml:space="preserve"> փոխարինման դեպքում նաև նոր ապահով</w:t>
      </w:r>
      <w:r w:rsidR="00B84F37" w:rsidRPr="00A35208">
        <w:rPr>
          <w:rFonts w:ascii="GHEA Grapalat" w:hAnsi="GHEA Grapalat"/>
          <w:sz w:val="20"/>
          <w:szCs w:val="20"/>
          <w:lang w:val="hy-AM" w:eastAsia="ru-RU"/>
        </w:rPr>
        <w:t>ներ</w:t>
      </w:r>
      <w:r w:rsidR="00FE2467" w:rsidRPr="00A35208">
        <w:rPr>
          <w:rFonts w:ascii="GHEA Grapalat" w:hAnsi="GHEA Grapalat"/>
          <w:sz w:val="20"/>
          <w:szCs w:val="20"/>
          <w:lang w:val="hy-AM" w:eastAsia="ru-RU"/>
        </w:rPr>
        <w:t>ը</w:t>
      </w:r>
      <w:r w:rsidRPr="00A35208">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35208">
        <w:rPr>
          <w:rFonts w:ascii="GHEA Grapalat" w:hAnsi="GHEA Grapalat"/>
          <w:sz w:val="20"/>
          <w:szCs w:val="20"/>
          <w:lang w:val="hy-AM" w:eastAsia="ru-RU"/>
        </w:rPr>
        <w:t>պ</w:t>
      </w:r>
      <w:r w:rsidRPr="00A35208">
        <w:rPr>
          <w:rFonts w:ascii="GHEA Grapalat" w:hAnsi="GHEA Grapalat"/>
          <w:sz w:val="20"/>
          <w:szCs w:val="20"/>
          <w:lang w:val="hy-AM" w:eastAsia="ru-RU"/>
        </w:rPr>
        <w:t>այմանագիրը Գնորդի կողմից միակողմանիորեն լուծվում է:</w:t>
      </w:r>
      <w:r w:rsidR="00383BC3" w:rsidRPr="00A35208">
        <w:rPr>
          <w:rFonts w:ascii="GHEA Grapalat" w:hAnsi="GHEA Grapalat"/>
          <w:sz w:val="20"/>
          <w:szCs w:val="20"/>
          <w:vertAlign w:val="superscript"/>
          <w:lang w:val="hy-AM" w:eastAsia="ru-RU"/>
        </w:rPr>
        <w:t>24</w:t>
      </w:r>
      <w:r w:rsidR="004D28BA" w:rsidRPr="00A35208">
        <w:rPr>
          <w:rStyle w:val="af6"/>
          <w:rFonts w:ascii="GHEA Grapalat" w:hAnsi="GHEA Grapalat"/>
          <w:sz w:val="20"/>
          <w:szCs w:val="20"/>
          <w:lang w:val="hy-AM" w:eastAsia="ru-RU"/>
        </w:rPr>
        <w:footnoteReference w:id="17"/>
      </w:r>
    </w:p>
    <w:p w14:paraId="1E513E33" w14:textId="77777777" w:rsidR="00071D1C" w:rsidRPr="00A35208"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35208" w:rsidRDefault="003E63F7" w:rsidP="00EF3662">
      <w:pPr>
        <w:ind w:firstLine="709"/>
        <w:jc w:val="both"/>
        <w:rPr>
          <w:rFonts w:ascii="GHEA Grapalat" w:hAnsi="GHEA Grapalat"/>
          <w:b/>
          <w:sz w:val="20"/>
          <w:lang w:val="hy-AM"/>
        </w:rPr>
      </w:pPr>
      <w:r w:rsidRPr="00A35208">
        <w:rPr>
          <w:rFonts w:ascii="GHEA Grapalat" w:hAnsi="GHEA Grapalat"/>
          <w:b/>
          <w:sz w:val="20"/>
          <w:lang w:val="hy-AM"/>
        </w:rPr>
        <w:t>9</w:t>
      </w:r>
      <w:r w:rsidR="00071D1C" w:rsidRPr="00A35208">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35208" w:rsidRDefault="00071D1C" w:rsidP="00EF3662">
      <w:pPr>
        <w:ind w:firstLine="709"/>
        <w:jc w:val="both"/>
        <w:rPr>
          <w:rFonts w:ascii="GHEA Grapalat" w:hAnsi="GHEA Grapalat"/>
          <w:sz w:val="20"/>
          <w:lang w:val="hy-AM"/>
        </w:rPr>
      </w:pPr>
      <w:r w:rsidRPr="00A35208">
        <w:rPr>
          <w:rFonts w:ascii="GHEA Grapalat" w:hAnsi="GHEA Grapalat"/>
          <w:sz w:val="20"/>
          <w:lang w:val="hy-AM"/>
        </w:rPr>
        <w:t xml:space="preserve"> </w:t>
      </w:r>
    </w:p>
    <w:p w14:paraId="3C71F119" w14:textId="77777777" w:rsidR="00071D1C" w:rsidRPr="00A35208" w:rsidRDefault="00071D1C" w:rsidP="00EF3662">
      <w:pPr>
        <w:ind w:firstLine="709"/>
        <w:jc w:val="both"/>
        <w:rPr>
          <w:rFonts w:ascii="GHEA Grapalat" w:hAnsi="GHEA Grapalat"/>
          <w:sz w:val="20"/>
          <w:lang w:val="hy-AM"/>
        </w:rPr>
      </w:pPr>
    </w:p>
    <w:p w14:paraId="7A3B18CE" w14:textId="77777777" w:rsidR="00071D1C" w:rsidRPr="00A35208"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35208" w14:paraId="4B71B165" w14:textId="77777777" w:rsidTr="0016519F">
        <w:tc>
          <w:tcPr>
            <w:tcW w:w="4536" w:type="dxa"/>
          </w:tcPr>
          <w:p w14:paraId="4833A281" w14:textId="77777777" w:rsidR="00071D1C" w:rsidRPr="00A35208" w:rsidRDefault="00071D1C" w:rsidP="00EF3662">
            <w:pPr>
              <w:jc w:val="center"/>
              <w:rPr>
                <w:rFonts w:ascii="GHEA Grapalat" w:hAnsi="GHEA Grapalat" w:cs="Sylfaen"/>
                <w:b/>
                <w:bCs/>
                <w:lang w:val="nb-NO"/>
              </w:rPr>
            </w:pPr>
            <w:r w:rsidRPr="00A35208">
              <w:rPr>
                <w:rFonts w:ascii="GHEA Grapalat" w:hAnsi="GHEA Grapalat" w:cs="Sylfaen"/>
                <w:b/>
                <w:bCs/>
                <w:lang w:val="nb-NO"/>
              </w:rPr>
              <w:t>ԳՆՈՐԴ</w:t>
            </w:r>
          </w:p>
          <w:p w14:paraId="7FEDF884" w14:textId="77777777" w:rsidR="00071D1C" w:rsidRPr="00A35208" w:rsidRDefault="00071D1C" w:rsidP="00EF3662">
            <w:pPr>
              <w:jc w:val="center"/>
              <w:rPr>
                <w:rFonts w:ascii="GHEA Grapalat" w:hAnsi="GHEA Grapalat"/>
                <w:sz w:val="22"/>
                <w:szCs w:val="22"/>
                <w:u w:val="single"/>
              </w:rPr>
            </w:pPr>
            <w:r w:rsidRPr="00A35208">
              <w:rPr>
                <w:rFonts w:ascii="GHEA Grapalat" w:hAnsi="GHEA Grapalat"/>
                <w:sz w:val="22"/>
                <w:szCs w:val="22"/>
                <w:u w:val="single"/>
              </w:rPr>
              <w:t xml:space="preserve"> </w:t>
            </w:r>
          </w:p>
          <w:p w14:paraId="6763CEFF" w14:textId="77777777" w:rsidR="00071D1C" w:rsidRPr="00A35208" w:rsidRDefault="00071D1C" w:rsidP="00EF3662">
            <w:pPr>
              <w:rPr>
                <w:rFonts w:ascii="GHEA Grapalat" w:hAnsi="GHEA Grapalat"/>
                <w:lang w:val="hy-AM"/>
              </w:rPr>
            </w:pPr>
          </w:p>
          <w:p w14:paraId="7B08EDF7" w14:textId="77777777" w:rsidR="00071D1C" w:rsidRPr="00A35208" w:rsidRDefault="00071D1C" w:rsidP="00EF3662">
            <w:pPr>
              <w:jc w:val="center"/>
              <w:rPr>
                <w:rFonts w:ascii="GHEA Grapalat" w:hAnsi="GHEA Grapalat"/>
                <w:lang w:val="hy-AM"/>
              </w:rPr>
            </w:pPr>
            <w:r w:rsidRPr="00A35208">
              <w:rPr>
                <w:rFonts w:ascii="GHEA Grapalat" w:hAnsi="GHEA Grapalat"/>
                <w:lang w:val="hy-AM"/>
              </w:rPr>
              <w:t>---------------------------------</w:t>
            </w:r>
          </w:p>
          <w:p w14:paraId="209E1B10"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hy-AM"/>
              </w:rPr>
              <w:t>ստորագրություն</w:t>
            </w:r>
            <w:r w:rsidRPr="00A35208">
              <w:rPr>
                <w:rFonts w:ascii="GHEA Grapalat" w:hAnsi="GHEA Grapalat"/>
                <w:sz w:val="18"/>
                <w:szCs w:val="18"/>
              </w:rPr>
              <w:t>/</w:t>
            </w:r>
          </w:p>
          <w:p w14:paraId="6C80F1E0" w14:textId="77777777" w:rsidR="00071D1C" w:rsidRPr="00A35208" w:rsidRDefault="00071D1C" w:rsidP="00EF3662">
            <w:pPr>
              <w:jc w:val="center"/>
              <w:rPr>
                <w:rFonts w:ascii="GHEA Grapalat" w:hAnsi="GHEA Grapalat"/>
                <w:sz w:val="18"/>
                <w:szCs w:val="18"/>
                <w:lang w:val="hy-AM"/>
              </w:rPr>
            </w:pPr>
            <w:r w:rsidRPr="00A35208">
              <w:rPr>
                <w:rFonts w:ascii="GHEA Grapalat" w:hAnsi="GHEA Grapalat" w:cs="Sylfaen"/>
                <w:sz w:val="18"/>
                <w:szCs w:val="18"/>
                <w:lang w:val="hy-AM"/>
              </w:rPr>
              <w:t>Կ</w:t>
            </w:r>
            <w:r w:rsidRPr="00A35208">
              <w:rPr>
                <w:rFonts w:ascii="GHEA Grapalat" w:hAnsi="GHEA Grapalat"/>
                <w:sz w:val="18"/>
                <w:szCs w:val="18"/>
                <w:lang w:val="hy-AM"/>
              </w:rPr>
              <w:t>.</w:t>
            </w:r>
            <w:r w:rsidRPr="00A35208">
              <w:rPr>
                <w:rFonts w:ascii="GHEA Grapalat" w:hAnsi="GHEA Grapalat" w:cs="Sylfaen"/>
                <w:sz w:val="18"/>
                <w:szCs w:val="18"/>
                <w:lang w:val="hy-AM"/>
              </w:rPr>
              <w:t>Տ</w:t>
            </w:r>
          </w:p>
        </w:tc>
        <w:tc>
          <w:tcPr>
            <w:tcW w:w="760" w:type="dxa"/>
          </w:tcPr>
          <w:p w14:paraId="29CC2001" w14:textId="77777777" w:rsidR="00071D1C" w:rsidRPr="00A35208" w:rsidRDefault="00071D1C" w:rsidP="00EF3662">
            <w:pPr>
              <w:jc w:val="center"/>
              <w:rPr>
                <w:rFonts w:ascii="GHEA Grapalat" w:hAnsi="GHEA Grapalat"/>
                <w:lang w:val="hy-AM"/>
              </w:rPr>
            </w:pPr>
          </w:p>
        </w:tc>
        <w:tc>
          <w:tcPr>
            <w:tcW w:w="4343" w:type="dxa"/>
          </w:tcPr>
          <w:p w14:paraId="16F48322" w14:textId="77777777" w:rsidR="00071D1C" w:rsidRPr="00A35208" w:rsidRDefault="00071D1C" w:rsidP="00EF3662">
            <w:pPr>
              <w:jc w:val="center"/>
              <w:rPr>
                <w:rFonts w:ascii="GHEA Grapalat" w:hAnsi="GHEA Grapalat" w:cs="Sylfaen"/>
                <w:b/>
                <w:bCs/>
                <w:lang w:val="hy-AM"/>
              </w:rPr>
            </w:pPr>
            <w:r w:rsidRPr="00A35208">
              <w:rPr>
                <w:rFonts w:ascii="GHEA Grapalat" w:hAnsi="GHEA Grapalat" w:cs="Sylfaen"/>
                <w:b/>
                <w:bCs/>
                <w:lang w:val="hy-AM"/>
              </w:rPr>
              <w:t>ՎԱՃԱՌՈՂ</w:t>
            </w:r>
          </w:p>
          <w:p w14:paraId="3D576EBE" w14:textId="77777777" w:rsidR="00071D1C" w:rsidRPr="00A35208" w:rsidRDefault="00071D1C" w:rsidP="00EF3662">
            <w:pPr>
              <w:jc w:val="center"/>
              <w:rPr>
                <w:rFonts w:ascii="GHEA Grapalat" w:hAnsi="GHEA Grapalat"/>
                <w:lang w:val="hy-AM"/>
              </w:rPr>
            </w:pPr>
          </w:p>
          <w:p w14:paraId="5E403C20" w14:textId="77777777" w:rsidR="00071D1C" w:rsidRPr="00A35208" w:rsidRDefault="00071D1C" w:rsidP="00EF3662">
            <w:pPr>
              <w:jc w:val="center"/>
              <w:rPr>
                <w:rFonts w:ascii="GHEA Grapalat" w:hAnsi="GHEA Grapalat"/>
                <w:lang w:val="hy-AM"/>
              </w:rPr>
            </w:pPr>
          </w:p>
          <w:p w14:paraId="614F6DF1" w14:textId="77777777" w:rsidR="00071D1C" w:rsidRPr="00A35208" w:rsidRDefault="00071D1C" w:rsidP="00EF3662">
            <w:pPr>
              <w:jc w:val="center"/>
              <w:rPr>
                <w:rFonts w:ascii="GHEA Grapalat" w:hAnsi="GHEA Grapalat"/>
                <w:lang w:val="hy-AM"/>
              </w:rPr>
            </w:pPr>
            <w:r w:rsidRPr="00A35208">
              <w:rPr>
                <w:rFonts w:ascii="GHEA Grapalat" w:hAnsi="GHEA Grapalat"/>
                <w:lang w:val="hy-AM"/>
              </w:rPr>
              <w:t>---------------------------------</w:t>
            </w:r>
          </w:p>
          <w:p w14:paraId="3F3999FB"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hy-AM"/>
              </w:rPr>
              <w:t>ստորագրություն</w:t>
            </w:r>
            <w:r w:rsidRPr="00A35208">
              <w:rPr>
                <w:rFonts w:ascii="GHEA Grapalat" w:hAnsi="GHEA Grapalat"/>
                <w:sz w:val="18"/>
                <w:szCs w:val="18"/>
              </w:rPr>
              <w:t>/</w:t>
            </w:r>
          </w:p>
          <w:p w14:paraId="1FD50D73" w14:textId="77777777" w:rsidR="00071D1C" w:rsidRPr="00A35208" w:rsidRDefault="00071D1C" w:rsidP="00EF3662">
            <w:pPr>
              <w:jc w:val="center"/>
              <w:rPr>
                <w:rFonts w:ascii="GHEA Grapalat" w:hAnsi="GHEA Grapalat"/>
                <w:sz w:val="22"/>
                <w:szCs w:val="22"/>
                <w:lang w:val="hy-AM"/>
              </w:rPr>
            </w:pPr>
            <w:r w:rsidRPr="00A35208">
              <w:rPr>
                <w:rFonts w:ascii="GHEA Grapalat" w:hAnsi="GHEA Grapalat" w:cs="Sylfaen"/>
                <w:sz w:val="18"/>
                <w:szCs w:val="18"/>
                <w:lang w:val="hy-AM"/>
              </w:rPr>
              <w:t>Կ</w:t>
            </w:r>
            <w:r w:rsidRPr="00A35208">
              <w:rPr>
                <w:rFonts w:ascii="GHEA Grapalat" w:hAnsi="GHEA Grapalat"/>
                <w:sz w:val="18"/>
                <w:szCs w:val="18"/>
                <w:lang w:val="hy-AM"/>
              </w:rPr>
              <w:t>.</w:t>
            </w:r>
            <w:r w:rsidRPr="00A35208">
              <w:rPr>
                <w:rFonts w:ascii="GHEA Grapalat" w:hAnsi="GHEA Grapalat" w:cs="Sylfaen"/>
                <w:sz w:val="18"/>
                <w:szCs w:val="18"/>
                <w:lang w:val="hy-AM"/>
              </w:rPr>
              <w:t>Տ</w:t>
            </w:r>
          </w:p>
        </w:tc>
      </w:tr>
    </w:tbl>
    <w:p w14:paraId="63AF4781" w14:textId="77777777" w:rsidR="00071D1C" w:rsidRPr="00A35208" w:rsidRDefault="00071D1C" w:rsidP="00EF3662">
      <w:pPr>
        <w:rPr>
          <w:rFonts w:ascii="GHEA Grapalat" w:hAnsi="GHEA Grapalat"/>
          <w:sz w:val="20"/>
          <w:lang w:val="hy-AM"/>
        </w:rPr>
      </w:pPr>
    </w:p>
    <w:p w14:paraId="56571B92" w14:textId="77777777" w:rsidR="00071D1C" w:rsidRPr="00A35208" w:rsidRDefault="00071D1C" w:rsidP="00EF3662">
      <w:pPr>
        <w:ind w:firstLine="720"/>
        <w:jc w:val="both"/>
        <w:rPr>
          <w:rFonts w:ascii="GHEA Grapalat" w:hAnsi="GHEA Grapalat"/>
          <w:sz w:val="20"/>
          <w:lang w:val="hy-AM"/>
        </w:rPr>
      </w:pPr>
      <w:r w:rsidRPr="00A3520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35208"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35208" w:rsidRDefault="00071D1C" w:rsidP="00EF3662">
      <w:pPr>
        <w:rPr>
          <w:rFonts w:ascii="GHEA Grapalat" w:hAnsi="GHEA Grapalat"/>
          <w:sz w:val="20"/>
          <w:lang w:val="hy-AM"/>
        </w:rPr>
      </w:pPr>
    </w:p>
    <w:p w14:paraId="0B0E57C5" w14:textId="77777777" w:rsidR="00071D1C" w:rsidRPr="00A35208" w:rsidRDefault="00071D1C" w:rsidP="00EF3662">
      <w:pPr>
        <w:rPr>
          <w:rFonts w:ascii="GHEA Grapalat" w:hAnsi="GHEA Grapalat"/>
          <w:sz w:val="20"/>
          <w:lang w:val="hy-AM"/>
        </w:rPr>
      </w:pPr>
    </w:p>
    <w:p w14:paraId="4049D970" w14:textId="77777777" w:rsidR="00071D1C" w:rsidRPr="00A35208" w:rsidRDefault="00071D1C" w:rsidP="00EF3662">
      <w:pPr>
        <w:rPr>
          <w:rFonts w:ascii="GHEA Grapalat" w:hAnsi="GHEA Grapalat"/>
          <w:sz w:val="20"/>
          <w:lang w:val="hy-AM"/>
        </w:rPr>
      </w:pPr>
    </w:p>
    <w:p w14:paraId="6C27725B" w14:textId="77777777" w:rsidR="00071D1C" w:rsidRPr="00A35208" w:rsidRDefault="00071D1C" w:rsidP="00EF3662">
      <w:pPr>
        <w:rPr>
          <w:rFonts w:ascii="GHEA Grapalat" w:hAnsi="GHEA Grapalat"/>
          <w:sz w:val="20"/>
          <w:lang w:val="hy-AM"/>
        </w:rPr>
      </w:pPr>
    </w:p>
    <w:p w14:paraId="405AF0A3" w14:textId="77777777" w:rsidR="00071D1C" w:rsidRPr="00A35208" w:rsidRDefault="00071D1C" w:rsidP="00EF3662">
      <w:pPr>
        <w:jc w:val="right"/>
        <w:rPr>
          <w:rFonts w:ascii="GHEA Grapalat" w:hAnsi="GHEA Grapalat"/>
          <w:sz w:val="20"/>
          <w:lang w:val="hy-AM"/>
        </w:rPr>
        <w:sectPr w:rsidR="00071D1C" w:rsidRPr="00A35208" w:rsidSect="00D46FA8">
          <w:pgSz w:w="11906" w:h="16838" w:code="9"/>
          <w:pgMar w:top="720" w:right="662" w:bottom="426" w:left="1138" w:header="562" w:footer="562" w:gutter="0"/>
          <w:cols w:space="720"/>
        </w:sectPr>
      </w:pPr>
    </w:p>
    <w:p w14:paraId="7BCE867C"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lastRenderedPageBreak/>
        <w:t>Հավելված N 1</w:t>
      </w:r>
    </w:p>
    <w:p w14:paraId="3D0A4B1E"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              20  թ. կնքված </w:t>
      </w:r>
    </w:p>
    <w:p w14:paraId="4EF09258"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ծածկագրով պայմանագրի</w:t>
      </w:r>
    </w:p>
    <w:p w14:paraId="7E2B08A4" w14:textId="77777777" w:rsidR="00071D1C" w:rsidRPr="00A35208" w:rsidRDefault="00071D1C" w:rsidP="00EF3662">
      <w:pPr>
        <w:jc w:val="center"/>
        <w:rPr>
          <w:rFonts w:ascii="GHEA Grapalat" w:hAnsi="GHEA Grapalat"/>
          <w:sz w:val="18"/>
          <w:lang w:val="hy-AM"/>
        </w:rPr>
      </w:pPr>
    </w:p>
    <w:p w14:paraId="53F77124" w14:textId="77777777" w:rsidR="00071D1C" w:rsidRPr="00A35208" w:rsidRDefault="00071D1C" w:rsidP="00EF3662">
      <w:pPr>
        <w:jc w:val="center"/>
        <w:rPr>
          <w:rFonts w:ascii="GHEA Grapalat" w:hAnsi="GHEA Grapalat"/>
          <w:sz w:val="20"/>
          <w:lang w:val="hy-AM"/>
        </w:rPr>
      </w:pPr>
    </w:p>
    <w:p w14:paraId="56BC4BC4" w14:textId="77777777" w:rsidR="00071D1C" w:rsidRPr="00A35208" w:rsidRDefault="00071D1C" w:rsidP="00EF3662">
      <w:pPr>
        <w:jc w:val="center"/>
        <w:rPr>
          <w:rFonts w:ascii="GHEA Grapalat" w:hAnsi="GHEA Grapalat"/>
          <w:sz w:val="20"/>
          <w:lang w:val="hy-AM"/>
        </w:rPr>
      </w:pPr>
      <w:r w:rsidRPr="00A35208">
        <w:rPr>
          <w:rFonts w:ascii="GHEA Grapalat" w:hAnsi="GHEA Grapalat"/>
          <w:sz w:val="20"/>
          <w:lang w:val="hy-AM"/>
        </w:rPr>
        <w:t>ՏԵԽՆԻԿԱԿԱՆ ԲՆՈՒԹԱԳԻՐ - ԳՆՄԱՆ ԺԱՄԱՆԱԿԱՑՈՒՅՑ*</w:t>
      </w:r>
    </w:p>
    <w:p w14:paraId="10B3884E" w14:textId="77777777" w:rsidR="00071D1C" w:rsidRPr="00A35208" w:rsidRDefault="00071D1C" w:rsidP="00EF3662">
      <w:pPr>
        <w:jc w:val="center"/>
        <w:rPr>
          <w:rFonts w:ascii="GHEA Grapalat" w:hAnsi="GHEA Grapalat"/>
          <w:sz w:val="20"/>
          <w:lang w:val="hy-AM"/>
        </w:rPr>
      </w:pP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r>
      <w:r w:rsidRPr="00A35208">
        <w:rPr>
          <w:rFonts w:ascii="GHEA Grapalat" w:hAnsi="GHEA Grapalat"/>
          <w:sz w:val="20"/>
          <w:lang w:val="hy-AM"/>
        </w:rPr>
        <w:tab/>
        <w:t xml:space="preserve">                                                                ՀՀ դրամ</w:t>
      </w:r>
    </w:p>
    <w:tbl>
      <w:tblPr>
        <w:tblW w:w="15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134"/>
        <w:gridCol w:w="4536"/>
        <w:gridCol w:w="810"/>
        <w:gridCol w:w="846"/>
        <w:gridCol w:w="594"/>
        <w:gridCol w:w="810"/>
        <w:gridCol w:w="1260"/>
        <w:gridCol w:w="810"/>
        <w:gridCol w:w="1710"/>
      </w:tblGrid>
      <w:tr w:rsidR="009D6385" w:rsidRPr="003C755A" w14:paraId="3DDCCE7B" w14:textId="77777777" w:rsidTr="003C755A">
        <w:tc>
          <w:tcPr>
            <w:tcW w:w="15913" w:type="dxa"/>
            <w:gridSpan w:val="12"/>
          </w:tcPr>
          <w:p w14:paraId="006500D0"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Ապրանքի</w:t>
            </w:r>
          </w:p>
        </w:tc>
      </w:tr>
      <w:tr w:rsidR="009D6385" w:rsidRPr="003C755A" w14:paraId="518B15F5" w14:textId="77777777" w:rsidTr="003C755A">
        <w:trPr>
          <w:trHeight w:val="354"/>
        </w:trPr>
        <w:tc>
          <w:tcPr>
            <w:tcW w:w="851" w:type="dxa"/>
            <w:vMerge w:val="restart"/>
            <w:vAlign w:val="center"/>
          </w:tcPr>
          <w:p w14:paraId="5AEA10E3"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հրավերով նախատեսված չափաբաժնի համարը</w:t>
            </w:r>
          </w:p>
        </w:tc>
        <w:tc>
          <w:tcPr>
            <w:tcW w:w="1276" w:type="dxa"/>
            <w:vMerge w:val="restart"/>
            <w:vAlign w:val="center"/>
          </w:tcPr>
          <w:p w14:paraId="6096B246"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գնումների պլանով նախատեսված միջանցիկ ծածկագիրը` ըստ ԳՄԱ դասակարգման (CPV)</w:t>
            </w:r>
          </w:p>
        </w:tc>
        <w:tc>
          <w:tcPr>
            <w:tcW w:w="1276" w:type="dxa"/>
            <w:vMerge w:val="restart"/>
            <w:vAlign w:val="center"/>
          </w:tcPr>
          <w:p w14:paraId="10421128"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 xml:space="preserve">անվանումը </w:t>
            </w:r>
          </w:p>
        </w:tc>
        <w:tc>
          <w:tcPr>
            <w:tcW w:w="1134" w:type="dxa"/>
            <w:vMerge w:val="restart"/>
            <w:vAlign w:val="center"/>
          </w:tcPr>
          <w:p w14:paraId="5198EA52"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ապրանքային նշանը, մակիշը և արտադրողի անվանումը **</w:t>
            </w:r>
          </w:p>
        </w:tc>
        <w:tc>
          <w:tcPr>
            <w:tcW w:w="4536" w:type="dxa"/>
            <w:vMerge w:val="restart"/>
            <w:vAlign w:val="center"/>
          </w:tcPr>
          <w:p w14:paraId="72622DDE"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տեխնիկական բնութագիրը</w:t>
            </w:r>
          </w:p>
        </w:tc>
        <w:tc>
          <w:tcPr>
            <w:tcW w:w="810" w:type="dxa"/>
            <w:vMerge w:val="restart"/>
            <w:vAlign w:val="center"/>
          </w:tcPr>
          <w:p w14:paraId="3B8694EF"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չափման միավորը</w:t>
            </w:r>
          </w:p>
        </w:tc>
        <w:tc>
          <w:tcPr>
            <w:tcW w:w="846" w:type="dxa"/>
            <w:vMerge w:val="restart"/>
            <w:vAlign w:val="center"/>
          </w:tcPr>
          <w:p w14:paraId="350C7542"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միավոր գինը/ՀՀ դրամ</w:t>
            </w:r>
          </w:p>
        </w:tc>
        <w:tc>
          <w:tcPr>
            <w:tcW w:w="594" w:type="dxa"/>
            <w:vMerge w:val="restart"/>
            <w:vAlign w:val="center"/>
          </w:tcPr>
          <w:p w14:paraId="39FB360D"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ընդհանուր գինը/ՀՀ դրամ</w:t>
            </w:r>
          </w:p>
        </w:tc>
        <w:tc>
          <w:tcPr>
            <w:tcW w:w="810" w:type="dxa"/>
            <w:vMerge w:val="restart"/>
            <w:vAlign w:val="center"/>
          </w:tcPr>
          <w:p w14:paraId="755558BA"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ընդհանուր քանակը</w:t>
            </w:r>
          </w:p>
        </w:tc>
        <w:tc>
          <w:tcPr>
            <w:tcW w:w="3780" w:type="dxa"/>
            <w:gridSpan w:val="3"/>
            <w:vAlign w:val="center"/>
          </w:tcPr>
          <w:p w14:paraId="6639C6C3"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մատակարարման</w:t>
            </w:r>
          </w:p>
        </w:tc>
      </w:tr>
      <w:tr w:rsidR="009D6385" w:rsidRPr="003C755A" w14:paraId="2D907753" w14:textId="77777777" w:rsidTr="003C755A">
        <w:trPr>
          <w:trHeight w:val="445"/>
        </w:trPr>
        <w:tc>
          <w:tcPr>
            <w:tcW w:w="851" w:type="dxa"/>
            <w:vMerge/>
            <w:vAlign w:val="center"/>
          </w:tcPr>
          <w:p w14:paraId="5FD64027" w14:textId="77777777" w:rsidR="009D6385" w:rsidRPr="003C755A" w:rsidRDefault="009D6385" w:rsidP="00C643F7">
            <w:pPr>
              <w:jc w:val="center"/>
              <w:rPr>
                <w:rFonts w:asciiTheme="minorHAnsi" w:hAnsiTheme="minorHAnsi" w:cstheme="minorHAnsi"/>
                <w:sz w:val="16"/>
                <w:szCs w:val="16"/>
              </w:rPr>
            </w:pPr>
          </w:p>
        </w:tc>
        <w:tc>
          <w:tcPr>
            <w:tcW w:w="1276" w:type="dxa"/>
            <w:vMerge/>
            <w:vAlign w:val="center"/>
          </w:tcPr>
          <w:p w14:paraId="39680471" w14:textId="77777777" w:rsidR="009D6385" w:rsidRPr="003C755A" w:rsidRDefault="009D6385" w:rsidP="00C643F7">
            <w:pPr>
              <w:jc w:val="center"/>
              <w:rPr>
                <w:rFonts w:asciiTheme="minorHAnsi" w:hAnsiTheme="minorHAnsi" w:cstheme="minorHAnsi"/>
                <w:sz w:val="16"/>
                <w:szCs w:val="16"/>
              </w:rPr>
            </w:pPr>
          </w:p>
        </w:tc>
        <w:tc>
          <w:tcPr>
            <w:tcW w:w="1276" w:type="dxa"/>
            <w:vMerge/>
            <w:vAlign w:val="center"/>
          </w:tcPr>
          <w:p w14:paraId="667F2895" w14:textId="77777777" w:rsidR="009D6385" w:rsidRPr="003C755A" w:rsidRDefault="009D6385" w:rsidP="00C643F7">
            <w:pPr>
              <w:jc w:val="center"/>
              <w:rPr>
                <w:rFonts w:asciiTheme="minorHAnsi" w:hAnsiTheme="minorHAnsi" w:cstheme="minorHAnsi"/>
                <w:sz w:val="16"/>
                <w:szCs w:val="16"/>
              </w:rPr>
            </w:pPr>
          </w:p>
        </w:tc>
        <w:tc>
          <w:tcPr>
            <w:tcW w:w="1134" w:type="dxa"/>
            <w:vMerge/>
            <w:vAlign w:val="center"/>
          </w:tcPr>
          <w:p w14:paraId="3744CB8C" w14:textId="77777777" w:rsidR="009D6385" w:rsidRPr="003C755A" w:rsidRDefault="009D6385" w:rsidP="00C643F7">
            <w:pPr>
              <w:jc w:val="center"/>
              <w:rPr>
                <w:rFonts w:asciiTheme="minorHAnsi" w:hAnsiTheme="minorHAnsi" w:cstheme="minorHAnsi"/>
                <w:sz w:val="16"/>
                <w:szCs w:val="16"/>
              </w:rPr>
            </w:pPr>
          </w:p>
        </w:tc>
        <w:tc>
          <w:tcPr>
            <w:tcW w:w="4536" w:type="dxa"/>
            <w:vMerge/>
            <w:vAlign w:val="center"/>
          </w:tcPr>
          <w:p w14:paraId="65419785" w14:textId="77777777" w:rsidR="009D6385" w:rsidRPr="003C755A" w:rsidRDefault="009D6385" w:rsidP="00C643F7">
            <w:pPr>
              <w:jc w:val="center"/>
              <w:rPr>
                <w:rFonts w:asciiTheme="minorHAnsi" w:hAnsiTheme="minorHAnsi" w:cstheme="minorHAnsi"/>
                <w:sz w:val="16"/>
                <w:szCs w:val="16"/>
              </w:rPr>
            </w:pPr>
          </w:p>
        </w:tc>
        <w:tc>
          <w:tcPr>
            <w:tcW w:w="810" w:type="dxa"/>
            <w:vMerge/>
            <w:vAlign w:val="center"/>
          </w:tcPr>
          <w:p w14:paraId="205EA51B" w14:textId="77777777" w:rsidR="009D6385" w:rsidRPr="003C755A" w:rsidRDefault="009D6385" w:rsidP="00C643F7">
            <w:pPr>
              <w:jc w:val="center"/>
              <w:rPr>
                <w:rFonts w:asciiTheme="minorHAnsi" w:hAnsiTheme="minorHAnsi" w:cstheme="minorHAnsi"/>
                <w:sz w:val="16"/>
                <w:szCs w:val="16"/>
              </w:rPr>
            </w:pPr>
          </w:p>
        </w:tc>
        <w:tc>
          <w:tcPr>
            <w:tcW w:w="846" w:type="dxa"/>
            <w:vMerge/>
            <w:vAlign w:val="center"/>
          </w:tcPr>
          <w:p w14:paraId="69F0C3D7" w14:textId="77777777" w:rsidR="009D6385" w:rsidRPr="003C755A" w:rsidRDefault="009D6385" w:rsidP="00C643F7">
            <w:pPr>
              <w:jc w:val="center"/>
              <w:rPr>
                <w:rFonts w:asciiTheme="minorHAnsi" w:hAnsiTheme="minorHAnsi" w:cstheme="minorHAnsi"/>
                <w:sz w:val="16"/>
                <w:szCs w:val="16"/>
              </w:rPr>
            </w:pPr>
          </w:p>
        </w:tc>
        <w:tc>
          <w:tcPr>
            <w:tcW w:w="594" w:type="dxa"/>
            <w:vMerge/>
            <w:vAlign w:val="center"/>
          </w:tcPr>
          <w:p w14:paraId="5495F070" w14:textId="77777777" w:rsidR="009D6385" w:rsidRPr="003C755A" w:rsidRDefault="009D6385" w:rsidP="00C643F7">
            <w:pPr>
              <w:jc w:val="center"/>
              <w:rPr>
                <w:rFonts w:asciiTheme="minorHAnsi" w:hAnsiTheme="minorHAnsi" w:cstheme="minorHAnsi"/>
                <w:sz w:val="16"/>
                <w:szCs w:val="16"/>
              </w:rPr>
            </w:pPr>
          </w:p>
        </w:tc>
        <w:tc>
          <w:tcPr>
            <w:tcW w:w="810" w:type="dxa"/>
            <w:vMerge/>
            <w:vAlign w:val="center"/>
          </w:tcPr>
          <w:p w14:paraId="1735D0A8" w14:textId="77777777" w:rsidR="009D6385" w:rsidRPr="003C755A" w:rsidRDefault="009D6385" w:rsidP="00C643F7">
            <w:pPr>
              <w:jc w:val="center"/>
              <w:rPr>
                <w:rFonts w:asciiTheme="minorHAnsi" w:hAnsiTheme="minorHAnsi" w:cstheme="minorHAnsi"/>
                <w:sz w:val="16"/>
                <w:szCs w:val="16"/>
              </w:rPr>
            </w:pPr>
          </w:p>
        </w:tc>
        <w:tc>
          <w:tcPr>
            <w:tcW w:w="1260" w:type="dxa"/>
            <w:vAlign w:val="center"/>
          </w:tcPr>
          <w:p w14:paraId="069279F4"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հասցեն</w:t>
            </w:r>
          </w:p>
        </w:tc>
        <w:tc>
          <w:tcPr>
            <w:tcW w:w="810" w:type="dxa"/>
            <w:vAlign w:val="center"/>
          </w:tcPr>
          <w:p w14:paraId="3C5D2C9B"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ենթակա քանակը</w:t>
            </w:r>
          </w:p>
        </w:tc>
        <w:tc>
          <w:tcPr>
            <w:tcW w:w="1710" w:type="dxa"/>
            <w:vAlign w:val="center"/>
          </w:tcPr>
          <w:p w14:paraId="5D84FB2B" w14:textId="77777777" w:rsidR="009D6385" w:rsidRPr="003C755A" w:rsidRDefault="009D6385" w:rsidP="00C643F7">
            <w:pPr>
              <w:jc w:val="center"/>
              <w:rPr>
                <w:rFonts w:asciiTheme="minorHAnsi" w:hAnsiTheme="minorHAnsi" w:cstheme="minorHAnsi"/>
                <w:sz w:val="16"/>
                <w:szCs w:val="16"/>
              </w:rPr>
            </w:pPr>
            <w:r w:rsidRPr="003C755A">
              <w:rPr>
                <w:rFonts w:asciiTheme="minorHAnsi" w:hAnsiTheme="minorHAnsi" w:cstheme="minorHAnsi"/>
                <w:sz w:val="16"/>
                <w:szCs w:val="16"/>
              </w:rPr>
              <w:t>Ժամկետը***</w:t>
            </w:r>
          </w:p>
          <w:p w14:paraId="51A477B0" w14:textId="77777777" w:rsidR="009D6385" w:rsidRPr="003C755A" w:rsidRDefault="009D6385" w:rsidP="00C643F7">
            <w:pPr>
              <w:jc w:val="center"/>
              <w:rPr>
                <w:rFonts w:asciiTheme="minorHAnsi" w:hAnsiTheme="minorHAnsi" w:cstheme="minorHAnsi"/>
                <w:sz w:val="16"/>
                <w:szCs w:val="16"/>
              </w:rPr>
            </w:pPr>
          </w:p>
        </w:tc>
      </w:tr>
      <w:tr w:rsidR="008876E9" w:rsidRPr="003C755A" w14:paraId="73C84CE0" w14:textId="77777777" w:rsidTr="008876E9">
        <w:trPr>
          <w:trHeight w:val="246"/>
        </w:trPr>
        <w:tc>
          <w:tcPr>
            <w:tcW w:w="851" w:type="dxa"/>
            <w:vAlign w:val="center"/>
          </w:tcPr>
          <w:p w14:paraId="1A3E8392" w14:textId="2809395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w:t>
            </w:r>
          </w:p>
        </w:tc>
        <w:tc>
          <w:tcPr>
            <w:tcW w:w="1276" w:type="dxa"/>
            <w:vAlign w:val="center"/>
          </w:tcPr>
          <w:p w14:paraId="6B4A3866"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15831000/13</w:t>
            </w:r>
          </w:p>
        </w:tc>
        <w:tc>
          <w:tcPr>
            <w:tcW w:w="1276" w:type="dxa"/>
            <w:vAlign w:val="center"/>
          </w:tcPr>
          <w:p w14:paraId="1962A262"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Շաքարավազ</w:t>
            </w:r>
          </w:p>
        </w:tc>
        <w:tc>
          <w:tcPr>
            <w:tcW w:w="1134" w:type="dxa"/>
            <w:vAlign w:val="center"/>
          </w:tcPr>
          <w:p w14:paraId="77FC50DB"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25B6D7CC" w14:textId="77777777"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Ճակնդեղից, սպիտակ գույնի, սորուն, քաղցր, չոր վիճակում, առանց կողմնակի համի և հոտի (ինչպես չոր վիճակում, այնպես էլ լուծույթում), գործարանային համապատասխան մակնշումով: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Պիտանելիության մնացորդային ժամկետը` մատակարարման պահին սահմանված ժամկետի 1/2-ից ոչ պակաս: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728178DC"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6C068243"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50C0255F"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7666900A" w14:textId="626A0750"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236</w:t>
            </w:r>
          </w:p>
        </w:tc>
        <w:tc>
          <w:tcPr>
            <w:tcW w:w="1260" w:type="dxa"/>
            <w:vAlign w:val="center"/>
          </w:tcPr>
          <w:p w14:paraId="57B0CA5D" w14:textId="5414846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34504001" w14:textId="40494E5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02C6FC2" w14:textId="0607EC9F"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02096DE" w14:textId="77777777" w:rsidTr="008876E9">
        <w:trPr>
          <w:trHeight w:val="246"/>
        </w:trPr>
        <w:tc>
          <w:tcPr>
            <w:tcW w:w="851" w:type="dxa"/>
            <w:vAlign w:val="center"/>
          </w:tcPr>
          <w:p w14:paraId="663A20B0" w14:textId="2239736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w:t>
            </w:r>
          </w:p>
        </w:tc>
        <w:tc>
          <w:tcPr>
            <w:tcW w:w="1276" w:type="dxa"/>
            <w:vAlign w:val="center"/>
          </w:tcPr>
          <w:p w14:paraId="5F04EEC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15541100/13</w:t>
            </w:r>
          </w:p>
        </w:tc>
        <w:tc>
          <w:tcPr>
            <w:tcW w:w="1276" w:type="dxa"/>
            <w:vAlign w:val="center"/>
          </w:tcPr>
          <w:p w14:paraId="5B4854C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Պանիր</w:t>
            </w:r>
          </w:p>
        </w:tc>
        <w:tc>
          <w:tcPr>
            <w:tcW w:w="1134" w:type="dxa"/>
            <w:vAlign w:val="center"/>
          </w:tcPr>
          <w:p w14:paraId="00E84683"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69E5AD42"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Պանիր պինդ, կովի կաթից, աղաջրային, սպիտակից մինչև բաց դեղին գույնի, տարբեր մեծության և ձևի աչքերով: 46 % յուղայնությամբ, պիտանելիության ժամկետը ոչ պակաս քան 90%: Անվտանգությունը և մակնշումը- սննդամթերքը պետք է ենթարկված լինի համապատասխանության գնահատման՝ համաձայն «Սննդամթերքի անվտանգության մասին» (TPTC 021/2011) և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w:t>
            </w:r>
            <w:r w:rsidRPr="009E5B22">
              <w:rPr>
                <w:rFonts w:asciiTheme="minorHAnsi" w:hAnsiTheme="minorHAnsi" w:cstheme="minorHAnsi"/>
                <w:sz w:val="14"/>
                <w:szCs w:val="14"/>
                <w:lang w:val="hy-AM"/>
              </w:rPr>
              <w:lastRenderedPageBreak/>
              <w:t>«Կաթի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2B34BA7C"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20E2EF81"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3D0AF424"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6844DF78" w14:textId="6CCA79E4"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138</w:t>
            </w:r>
          </w:p>
        </w:tc>
        <w:tc>
          <w:tcPr>
            <w:tcW w:w="1260" w:type="dxa"/>
            <w:vAlign w:val="center"/>
          </w:tcPr>
          <w:p w14:paraId="353DE8FE" w14:textId="0AA8C60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3202F6B" w14:textId="541FFC1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1D76A95" w14:textId="39E159ED"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w:t>
            </w:r>
            <w:r w:rsidRPr="009E5B22">
              <w:rPr>
                <w:rFonts w:asciiTheme="minorHAnsi" w:hAnsiTheme="minorHAnsi" w:cstheme="minorHAnsi"/>
                <w:sz w:val="14"/>
                <w:szCs w:val="14"/>
                <w:lang w:val="hy-AM"/>
              </w:rPr>
              <w:lastRenderedPageBreak/>
              <w:t>պայմանագիրը լուծվում  է, առանց որևէ իրավական պարտավորության:</w:t>
            </w:r>
          </w:p>
        </w:tc>
      </w:tr>
      <w:tr w:rsidR="008876E9" w:rsidRPr="003C755A" w14:paraId="23E4094F" w14:textId="77777777" w:rsidTr="008876E9">
        <w:trPr>
          <w:trHeight w:val="246"/>
        </w:trPr>
        <w:tc>
          <w:tcPr>
            <w:tcW w:w="851" w:type="dxa"/>
            <w:vAlign w:val="center"/>
          </w:tcPr>
          <w:p w14:paraId="5D489A17" w14:textId="364DB52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3</w:t>
            </w:r>
          </w:p>
        </w:tc>
        <w:tc>
          <w:tcPr>
            <w:tcW w:w="1276" w:type="dxa"/>
            <w:vAlign w:val="center"/>
          </w:tcPr>
          <w:p w14:paraId="454C3D3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15863200/13</w:t>
            </w:r>
          </w:p>
        </w:tc>
        <w:tc>
          <w:tcPr>
            <w:tcW w:w="1276" w:type="dxa"/>
            <w:vAlign w:val="center"/>
          </w:tcPr>
          <w:p w14:paraId="18D57785"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Թեյ</w:t>
            </w:r>
          </w:p>
        </w:tc>
        <w:tc>
          <w:tcPr>
            <w:tcW w:w="1134" w:type="dxa"/>
            <w:vAlign w:val="center"/>
          </w:tcPr>
          <w:p w14:paraId="5056EB8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31976FF1"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Թեյ  սև չափածրարված և առանց , 50 գր տուփերով,խոշոր տերևներով, հատիկավորված ։ Միանգամյա օգտագործման թեյի տոպրակները տեսակավորված են 2,5 և 3 գ փաթեթներով  բարձրորակ և I տեսակների,: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810" w:type="dxa"/>
            <w:vAlign w:val="center"/>
          </w:tcPr>
          <w:p w14:paraId="19AE43B9"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D68DB82"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4AB9F91F"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5B96ED81" w14:textId="282E6CAC"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2.45</w:t>
            </w:r>
          </w:p>
        </w:tc>
        <w:tc>
          <w:tcPr>
            <w:tcW w:w="1260" w:type="dxa"/>
            <w:vAlign w:val="center"/>
          </w:tcPr>
          <w:p w14:paraId="4822667F" w14:textId="5EBC0F4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AC300E8" w14:textId="0A864DA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BBE0574" w14:textId="1BAF5DC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79541458" w14:textId="77777777" w:rsidTr="008876E9">
        <w:trPr>
          <w:trHeight w:val="246"/>
        </w:trPr>
        <w:tc>
          <w:tcPr>
            <w:tcW w:w="851" w:type="dxa"/>
            <w:vAlign w:val="center"/>
          </w:tcPr>
          <w:p w14:paraId="7E45F130" w14:textId="7233702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w:t>
            </w:r>
          </w:p>
        </w:tc>
        <w:tc>
          <w:tcPr>
            <w:tcW w:w="1276" w:type="dxa"/>
            <w:vAlign w:val="center"/>
          </w:tcPr>
          <w:p w14:paraId="5C42C84E"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15831710/13</w:t>
            </w:r>
          </w:p>
        </w:tc>
        <w:tc>
          <w:tcPr>
            <w:tcW w:w="1276" w:type="dxa"/>
            <w:vAlign w:val="center"/>
          </w:tcPr>
          <w:p w14:paraId="090B3A92"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Հալվա</w:t>
            </w:r>
          </w:p>
        </w:tc>
        <w:tc>
          <w:tcPr>
            <w:tcW w:w="1134" w:type="dxa"/>
            <w:vAlign w:val="center"/>
          </w:tcPr>
          <w:p w14:paraId="0ED2AB8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430B7EF6"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Ստացված արևածաղիկի երկրորդային վերամշակումից , ժամկետի մեջ: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ընթեռնելի:</w:t>
            </w:r>
          </w:p>
        </w:tc>
        <w:tc>
          <w:tcPr>
            <w:tcW w:w="810" w:type="dxa"/>
            <w:vAlign w:val="center"/>
          </w:tcPr>
          <w:p w14:paraId="2B12753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7E2699C3"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29E5BA30"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6D249016" w14:textId="19161914"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120</w:t>
            </w:r>
          </w:p>
        </w:tc>
        <w:tc>
          <w:tcPr>
            <w:tcW w:w="1260" w:type="dxa"/>
            <w:vAlign w:val="center"/>
          </w:tcPr>
          <w:p w14:paraId="2EB8953A" w14:textId="633D500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7A41A803" w14:textId="45D77B4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38D909A7" w14:textId="19D39E3E"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058BB573" w14:textId="77777777" w:rsidTr="008876E9">
        <w:trPr>
          <w:trHeight w:val="246"/>
        </w:trPr>
        <w:tc>
          <w:tcPr>
            <w:tcW w:w="851" w:type="dxa"/>
            <w:vAlign w:val="center"/>
          </w:tcPr>
          <w:p w14:paraId="0505CFC2" w14:textId="1F95BEA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5</w:t>
            </w:r>
          </w:p>
        </w:tc>
        <w:tc>
          <w:tcPr>
            <w:tcW w:w="1276" w:type="dxa"/>
            <w:vAlign w:val="center"/>
          </w:tcPr>
          <w:p w14:paraId="4AFFF641" w14:textId="462B3A8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15511600</w:t>
            </w:r>
          </w:p>
        </w:tc>
        <w:tc>
          <w:tcPr>
            <w:tcW w:w="1276" w:type="dxa"/>
            <w:vAlign w:val="center"/>
          </w:tcPr>
          <w:p w14:paraId="5896FEF8" w14:textId="3068EA55"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Խտացրած կաթ</w:t>
            </w:r>
          </w:p>
        </w:tc>
        <w:tc>
          <w:tcPr>
            <w:tcW w:w="1134" w:type="dxa"/>
            <w:vAlign w:val="center"/>
          </w:tcPr>
          <w:p w14:paraId="33C04464" w14:textId="15EBD546"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720C7110" w14:textId="658B3501"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 xml:space="preserve">Պաստերիզացված կովի անարատ կաթ 3 % յուղայնությամբ, թթվայնությունը` 21T-ից ոչ ավել, փաթեթավորված 1 լիտր տարողության սպառողական տարաներով՝ հերմետիկ ԳՕՍՏ 13277-79: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w:t>
            </w:r>
            <w:r w:rsidRPr="009E5B22">
              <w:rPr>
                <w:rFonts w:asciiTheme="minorHAnsi" w:hAnsiTheme="minorHAnsi" w:cstheme="minorHAnsi"/>
                <w:sz w:val="14"/>
                <w:szCs w:val="14"/>
                <w:lang w:val="hy-AM"/>
              </w:rPr>
              <w:lastRenderedPageBreak/>
              <w:t>մակնշված լինի Եվրասիական տնտեսական միության տարածքում շրջանառության միասնական նշանով: Մակնշումը՝ ընթեռնելի:</w:t>
            </w:r>
          </w:p>
        </w:tc>
        <w:tc>
          <w:tcPr>
            <w:tcW w:w="810" w:type="dxa"/>
            <w:vAlign w:val="center"/>
          </w:tcPr>
          <w:p w14:paraId="625A709E" w14:textId="77777777" w:rsidR="008876E9" w:rsidRPr="003C755A" w:rsidRDefault="008876E9" w:rsidP="008876E9">
            <w:pPr>
              <w:rPr>
                <w:rFonts w:asciiTheme="minorHAnsi" w:hAnsiTheme="minorHAnsi" w:cstheme="minorHAnsi"/>
                <w:sz w:val="16"/>
                <w:szCs w:val="16"/>
                <w:lang w:val="af-ZA"/>
              </w:rPr>
            </w:pPr>
          </w:p>
        </w:tc>
        <w:tc>
          <w:tcPr>
            <w:tcW w:w="846" w:type="dxa"/>
            <w:vAlign w:val="center"/>
          </w:tcPr>
          <w:p w14:paraId="429F3657" w14:textId="77777777" w:rsidR="008876E9" w:rsidRPr="003C755A" w:rsidRDefault="008876E9" w:rsidP="008876E9">
            <w:pPr>
              <w:ind w:right="-112"/>
              <w:rPr>
                <w:rFonts w:asciiTheme="minorHAnsi" w:hAnsiTheme="minorHAnsi" w:cstheme="minorHAnsi"/>
                <w:sz w:val="16"/>
                <w:szCs w:val="16"/>
                <w:lang w:val="af-ZA"/>
              </w:rPr>
            </w:pPr>
          </w:p>
        </w:tc>
        <w:tc>
          <w:tcPr>
            <w:tcW w:w="594" w:type="dxa"/>
            <w:vAlign w:val="center"/>
          </w:tcPr>
          <w:p w14:paraId="70F47262" w14:textId="77777777" w:rsidR="008876E9" w:rsidRPr="003C755A" w:rsidRDefault="008876E9" w:rsidP="008876E9">
            <w:pPr>
              <w:ind w:right="-112"/>
              <w:rPr>
                <w:rFonts w:asciiTheme="minorHAnsi" w:hAnsiTheme="minorHAnsi" w:cstheme="minorHAnsi"/>
                <w:sz w:val="16"/>
                <w:szCs w:val="16"/>
                <w:lang w:val="af-ZA"/>
              </w:rPr>
            </w:pPr>
          </w:p>
        </w:tc>
        <w:tc>
          <w:tcPr>
            <w:tcW w:w="810" w:type="dxa"/>
            <w:vAlign w:val="center"/>
          </w:tcPr>
          <w:p w14:paraId="6CD4FE14" w14:textId="70031F94" w:rsidR="008876E9" w:rsidRPr="008876E9" w:rsidRDefault="008876E9" w:rsidP="008876E9">
            <w:pPr>
              <w:jc w:val="center"/>
              <w:rPr>
                <w:rFonts w:asciiTheme="minorHAnsi" w:hAnsiTheme="minorHAnsi" w:cstheme="minorHAnsi"/>
                <w:sz w:val="18"/>
                <w:szCs w:val="16"/>
                <w:lang w:val="af-ZA"/>
              </w:rPr>
            </w:pPr>
            <w:r>
              <w:rPr>
                <w:rFonts w:ascii="Calibri" w:hAnsi="Calibri" w:cs="Calibri"/>
                <w:color w:val="000000"/>
                <w:sz w:val="22"/>
                <w:szCs w:val="22"/>
              </w:rPr>
              <w:t>56</w:t>
            </w:r>
          </w:p>
        </w:tc>
        <w:tc>
          <w:tcPr>
            <w:tcW w:w="1260" w:type="dxa"/>
            <w:vAlign w:val="center"/>
          </w:tcPr>
          <w:p w14:paraId="4224356F" w14:textId="1BCD1731"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222BA05" w14:textId="51C4464F"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9470B5D" w14:textId="7407CE86"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w:t>
            </w:r>
            <w:r w:rsidRPr="009E5B22">
              <w:rPr>
                <w:rFonts w:asciiTheme="minorHAnsi" w:hAnsiTheme="minorHAnsi" w:cstheme="minorHAnsi"/>
                <w:sz w:val="14"/>
                <w:szCs w:val="14"/>
                <w:lang w:val="hy-AM"/>
              </w:rPr>
              <w:lastRenderedPageBreak/>
              <w:t>պայմանագիրը լուծվում  է, առանց որևէ իրավական պարտավորության:</w:t>
            </w:r>
          </w:p>
        </w:tc>
      </w:tr>
      <w:tr w:rsidR="008876E9" w:rsidRPr="003C755A" w14:paraId="44457636" w14:textId="77777777" w:rsidTr="008876E9">
        <w:trPr>
          <w:trHeight w:val="246"/>
        </w:trPr>
        <w:tc>
          <w:tcPr>
            <w:tcW w:w="851" w:type="dxa"/>
            <w:vAlign w:val="center"/>
          </w:tcPr>
          <w:p w14:paraId="299D7B84" w14:textId="285E751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6</w:t>
            </w:r>
          </w:p>
        </w:tc>
        <w:tc>
          <w:tcPr>
            <w:tcW w:w="1276" w:type="dxa"/>
            <w:vAlign w:val="center"/>
          </w:tcPr>
          <w:p w14:paraId="1998410F"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15332230/3</w:t>
            </w:r>
          </w:p>
        </w:tc>
        <w:tc>
          <w:tcPr>
            <w:tcW w:w="1276" w:type="dxa"/>
            <w:vAlign w:val="center"/>
          </w:tcPr>
          <w:p w14:paraId="0104A895"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Մուրաբա</w:t>
            </w:r>
          </w:p>
        </w:tc>
        <w:tc>
          <w:tcPr>
            <w:tcW w:w="1134" w:type="dxa"/>
            <w:vAlign w:val="center"/>
          </w:tcPr>
          <w:p w14:paraId="2AC3FE39"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3BFC9CFC"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Մուրաբա` տարբեր մրգերի, ՀՍՏ 48-2007: Տարայավորված ապակե տարայով՝ պիտանելիության ժամկետը՝ դաջվածքով։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w:t>
            </w:r>
          </w:p>
        </w:tc>
        <w:tc>
          <w:tcPr>
            <w:tcW w:w="810" w:type="dxa"/>
            <w:vAlign w:val="center"/>
          </w:tcPr>
          <w:p w14:paraId="651F5170"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7D842EC5"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530329C9"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3B66E55A" w14:textId="0ED004EF"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18</w:t>
            </w:r>
          </w:p>
        </w:tc>
        <w:tc>
          <w:tcPr>
            <w:tcW w:w="1260" w:type="dxa"/>
            <w:vAlign w:val="center"/>
          </w:tcPr>
          <w:p w14:paraId="757985A8" w14:textId="6C67C89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20987AC" w14:textId="4C79A85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2E9F413" w14:textId="28F10BDA"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4F8C10BF" w14:textId="77777777" w:rsidTr="008876E9">
        <w:trPr>
          <w:trHeight w:val="246"/>
        </w:trPr>
        <w:tc>
          <w:tcPr>
            <w:tcW w:w="851" w:type="dxa"/>
            <w:vAlign w:val="center"/>
          </w:tcPr>
          <w:p w14:paraId="37D4D261" w14:textId="34743C8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7</w:t>
            </w:r>
          </w:p>
        </w:tc>
        <w:tc>
          <w:tcPr>
            <w:tcW w:w="1276" w:type="dxa"/>
            <w:vAlign w:val="center"/>
          </w:tcPr>
          <w:p w14:paraId="7A97A82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15332290/11</w:t>
            </w:r>
          </w:p>
        </w:tc>
        <w:tc>
          <w:tcPr>
            <w:tcW w:w="1276" w:type="dxa"/>
            <w:vAlign w:val="center"/>
          </w:tcPr>
          <w:p w14:paraId="2719F27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Ջեմ</w:t>
            </w:r>
          </w:p>
        </w:tc>
        <w:tc>
          <w:tcPr>
            <w:tcW w:w="1134" w:type="dxa"/>
            <w:vAlign w:val="center"/>
          </w:tcPr>
          <w:p w14:paraId="2977E8CB"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782A8F9B"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Ջեմ ապակե տարայով; Ջեմ` տարբեր մրգերի, ՀՍՏ 48-2007: Տարայավորված ապակե տարայով՝ պիտանելիության ժամկետը՝ դաջվածքով։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w:t>
            </w:r>
          </w:p>
        </w:tc>
        <w:tc>
          <w:tcPr>
            <w:tcW w:w="810" w:type="dxa"/>
            <w:vAlign w:val="center"/>
          </w:tcPr>
          <w:p w14:paraId="13D421A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C1CA0C5"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015084E1"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09066104" w14:textId="5FA5D2FF"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50</w:t>
            </w:r>
          </w:p>
        </w:tc>
        <w:tc>
          <w:tcPr>
            <w:tcW w:w="1260" w:type="dxa"/>
            <w:vAlign w:val="center"/>
          </w:tcPr>
          <w:p w14:paraId="54C48F8C" w14:textId="06639C3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13C3E2F0" w14:textId="2D5557A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7854A9B" w14:textId="2B72EBA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5570DE7" w14:textId="77777777" w:rsidTr="008876E9">
        <w:trPr>
          <w:trHeight w:val="246"/>
        </w:trPr>
        <w:tc>
          <w:tcPr>
            <w:tcW w:w="851" w:type="dxa"/>
            <w:vAlign w:val="center"/>
          </w:tcPr>
          <w:p w14:paraId="4B6B53B7" w14:textId="1F2AD8C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8</w:t>
            </w:r>
          </w:p>
        </w:tc>
        <w:tc>
          <w:tcPr>
            <w:tcW w:w="1276" w:type="dxa"/>
            <w:vAlign w:val="center"/>
          </w:tcPr>
          <w:p w14:paraId="6F7775A2"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03142100/3</w:t>
            </w:r>
          </w:p>
        </w:tc>
        <w:tc>
          <w:tcPr>
            <w:tcW w:w="1276" w:type="dxa"/>
            <w:vAlign w:val="center"/>
          </w:tcPr>
          <w:p w14:paraId="54E8C61B"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Մեղր</w:t>
            </w:r>
          </w:p>
        </w:tc>
        <w:tc>
          <w:tcPr>
            <w:tcW w:w="1134" w:type="dxa"/>
            <w:vAlign w:val="center"/>
          </w:tcPr>
          <w:p w14:paraId="0104D633"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319A1495"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Բնական մեղր` ծաղկային կամ մեղրացողային, առանց մեխանիկական խառնուրդների և խմորման, ջրի զանգվածային բաժինը` 18,5 %-ից ոչ ավելի, սախարոզի զանգվածային մասը (ըստ բացարձակ չոր նյութի)` 5,5%-ից ոչ ավելի,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w:t>
            </w:r>
          </w:p>
        </w:tc>
        <w:tc>
          <w:tcPr>
            <w:tcW w:w="810" w:type="dxa"/>
            <w:vAlign w:val="center"/>
          </w:tcPr>
          <w:p w14:paraId="7F14587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A93C03D"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2142B9F5"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17E49EA9" w14:textId="46DFCE1E"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10.5</w:t>
            </w:r>
          </w:p>
        </w:tc>
        <w:tc>
          <w:tcPr>
            <w:tcW w:w="1260" w:type="dxa"/>
            <w:vAlign w:val="center"/>
          </w:tcPr>
          <w:p w14:paraId="38A764C7" w14:textId="0F139B9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8D206A8" w14:textId="34D44B7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A1BBE0F" w14:textId="319B536A"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3EC4E3AF" w14:textId="77777777" w:rsidTr="008876E9">
        <w:trPr>
          <w:trHeight w:val="246"/>
        </w:trPr>
        <w:tc>
          <w:tcPr>
            <w:tcW w:w="851" w:type="dxa"/>
            <w:vAlign w:val="center"/>
          </w:tcPr>
          <w:p w14:paraId="57BD498F" w14:textId="05F2DFB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9</w:t>
            </w:r>
          </w:p>
        </w:tc>
        <w:tc>
          <w:tcPr>
            <w:tcW w:w="1276" w:type="dxa"/>
            <w:vAlign w:val="center"/>
          </w:tcPr>
          <w:p w14:paraId="13BBC95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15531100/14</w:t>
            </w:r>
          </w:p>
        </w:tc>
        <w:tc>
          <w:tcPr>
            <w:tcW w:w="1276" w:type="dxa"/>
            <w:vAlign w:val="center"/>
          </w:tcPr>
          <w:p w14:paraId="2627F90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Կարագ</w:t>
            </w:r>
          </w:p>
        </w:tc>
        <w:tc>
          <w:tcPr>
            <w:tcW w:w="1134" w:type="dxa"/>
            <w:vAlign w:val="center"/>
          </w:tcPr>
          <w:p w14:paraId="6688728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B9DA239"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Կարագ սերուցքային  յուղայնությունը՝ 82,9%, բարձր որակի, թարմ, վիճակում, պրոտեինի պարունակությունը 0,7գ, ածխաջուր 0,7գ, 740 կկալ, տիտրվող թթվայնությունը՝ 23-ից ոչ ավելի կամ կարագի պլազմայի pH-ը 6,25-ից ոչ պակաս՝ քաղցր սերուցքային տեսակի կարագի համար, գործարանային փաթեթներով, ԳՕՍՏ 37-91 կամ համարժեք։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096512A4"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0588DE52"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6EC5A0DD"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2EB93D84" w14:textId="17578EB2"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60</w:t>
            </w:r>
          </w:p>
        </w:tc>
        <w:tc>
          <w:tcPr>
            <w:tcW w:w="1260" w:type="dxa"/>
            <w:vAlign w:val="center"/>
          </w:tcPr>
          <w:p w14:paraId="1379B4EB" w14:textId="434EEEC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3F1E452E" w14:textId="0612FB9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4424E5B" w14:textId="58A4E7D0"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735B7AE9" w14:textId="77777777" w:rsidTr="008876E9">
        <w:trPr>
          <w:trHeight w:val="246"/>
        </w:trPr>
        <w:tc>
          <w:tcPr>
            <w:tcW w:w="851" w:type="dxa"/>
            <w:vAlign w:val="center"/>
          </w:tcPr>
          <w:p w14:paraId="225F7642" w14:textId="6F6744E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10</w:t>
            </w:r>
          </w:p>
        </w:tc>
        <w:tc>
          <w:tcPr>
            <w:tcW w:w="1276" w:type="dxa"/>
            <w:vAlign w:val="center"/>
          </w:tcPr>
          <w:p w14:paraId="434898F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15612180/12</w:t>
            </w:r>
          </w:p>
        </w:tc>
        <w:tc>
          <w:tcPr>
            <w:tcW w:w="1276" w:type="dxa"/>
            <w:vAlign w:val="center"/>
          </w:tcPr>
          <w:p w14:paraId="53213783"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Ալյուր ցորենի</w:t>
            </w:r>
          </w:p>
        </w:tc>
        <w:tc>
          <w:tcPr>
            <w:tcW w:w="1134" w:type="dxa"/>
            <w:vAlign w:val="center"/>
          </w:tcPr>
          <w:p w14:paraId="3C5B7920"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C42A6FB"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Բարձր տեսակի ալյուր, /փաթեթավորումը՝ առնվազն 5 կգ/; Ցորենի ալյուրին բնորոշ, առանց կողմնակի համի և հոտի, ալյուրի գույնը սպիտակ կամ սպիտակ՝ կրեմագույն երանգով, գործարանային փաթեթավորմամբ՝ համապատասխան մակնշումով: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ոչ ավել 0.55%, հում սոսնձանյութի քանակությունը՝ առնվազն 28,0%: ՀՍՏ 280-2007: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810" w:type="dxa"/>
            <w:vAlign w:val="center"/>
          </w:tcPr>
          <w:p w14:paraId="440CA34E"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3E1C30D"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770489C9"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0426C97A" w14:textId="3C0BFF8B"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130</w:t>
            </w:r>
          </w:p>
        </w:tc>
        <w:tc>
          <w:tcPr>
            <w:tcW w:w="1260" w:type="dxa"/>
            <w:vAlign w:val="center"/>
          </w:tcPr>
          <w:p w14:paraId="5F0BFEB2" w14:textId="3529E21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A36E766" w14:textId="204CBD2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DD3D9E8" w14:textId="2137798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72483935" w14:textId="77777777" w:rsidTr="008876E9">
        <w:trPr>
          <w:trHeight w:val="246"/>
        </w:trPr>
        <w:tc>
          <w:tcPr>
            <w:tcW w:w="851" w:type="dxa"/>
            <w:vAlign w:val="center"/>
          </w:tcPr>
          <w:p w14:paraId="17873090" w14:textId="65693D5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11</w:t>
            </w:r>
          </w:p>
        </w:tc>
        <w:tc>
          <w:tcPr>
            <w:tcW w:w="1276" w:type="dxa"/>
            <w:vAlign w:val="center"/>
          </w:tcPr>
          <w:p w14:paraId="385EB7C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15412100/8</w:t>
            </w:r>
          </w:p>
        </w:tc>
        <w:tc>
          <w:tcPr>
            <w:tcW w:w="1276" w:type="dxa"/>
            <w:vAlign w:val="center"/>
          </w:tcPr>
          <w:p w14:paraId="24BD920F"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Հալած յուղ,</w:t>
            </w:r>
          </w:p>
        </w:tc>
        <w:tc>
          <w:tcPr>
            <w:tcW w:w="1134" w:type="dxa"/>
            <w:vAlign w:val="center"/>
          </w:tcPr>
          <w:p w14:paraId="1798FC7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631AA28B"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Բարձր որակի, թարմ, վիճակում, պրոտեինի պարունակությունը 0,7գ, ածխաջուր 0,7գ, 740 կկալ, տիտրվող թթվայնությունը՝ 23-ից ոչ ավելի ԳՕՍՏ 37-91 կամ համարժեք։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w:t>
            </w:r>
            <w:r w:rsidRPr="009E5B22">
              <w:rPr>
                <w:rFonts w:asciiTheme="minorHAnsi" w:hAnsiTheme="minorHAnsi" w:cstheme="minorHAnsi"/>
                <w:sz w:val="14"/>
                <w:szCs w:val="14"/>
                <w:lang w:val="hy-AM"/>
              </w:rPr>
              <w:lastRenderedPageBreak/>
              <w:t>մակնշված լինի Եվրասիական տնտեսական միության տարածքում շրջանառության միասնական նշանով: Մակնշումը՝ ընթեռնելի:</w:t>
            </w:r>
          </w:p>
        </w:tc>
        <w:tc>
          <w:tcPr>
            <w:tcW w:w="810" w:type="dxa"/>
            <w:vAlign w:val="center"/>
          </w:tcPr>
          <w:p w14:paraId="0FDAA09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51507303"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16591AFA"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736C96F9" w14:textId="343A8B8F"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102</w:t>
            </w:r>
          </w:p>
        </w:tc>
        <w:tc>
          <w:tcPr>
            <w:tcW w:w="1260" w:type="dxa"/>
            <w:vAlign w:val="center"/>
          </w:tcPr>
          <w:p w14:paraId="27E8CA77" w14:textId="116F09F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8AC0263" w14:textId="17FF861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60D2B6F" w14:textId="79E95FC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w:t>
            </w:r>
            <w:r w:rsidRPr="009E5B22">
              <w:rPr>
                <w:rFonts w:asciiTheme="minorHAnsi" w:hAnsiTheme="minorHAnsi" w:cstheme="minorHAnsi"/>
                <w:sz w:val="14"/>
                <w:szCs w:val="14"/>
                <w:lang w:val="hy-AM"/>
              </w:rPr>
              <w:lastRenderedPageBreak/>
              <w:t>պայմանագիրը լուծվում  է, առանց որևէ իրավական պարտավորության:</w:t>
            </w:r>
          </w:p>
        </w:tc>
      </w:tr>
      <w:tr w:rsidR="008876E9" w:rsidRPr="003C755A" w14:paraId="533C8ADB" w14:textId="77777777" w:rsidTr="008876E9">
        <w:trPr>
          <w:trHeight w:val="246"/>
        </w:trPr>
        <w:tc>
          <w:tcPr>
            <w:tcW w:w="851" w:type="dxa"/>
            <w:vAlign w:val="center"/>
          </w:tcPr>
          <w:p w14:paraId="57C79812" w14:textId="0456205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12</w:t>
            </w:r>
          </w:p>
        </w:tc>
        <w:tc>
          <w:tcPr>
            <w:tcW w:w="1276" w:type="dxa"/>
            <w:vAlign w:val="center"/>
          </w:tcPr>
          <w:p w14:paraId="1F21C115"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15421100/8</w:t>
            </w:r>
          </w:p>
        </w:tc>
        <w:tc>
          <w:tcPr>
            <w:tcW w:w="1276" w:type="dxa"/>
            <w:vAlign w:val="center"/>
          </w:tcPr>
          <w:p w14:paraId="6CF91499"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Բուսական յուղ, ձեթ</w:t>
            </w:r>
          </w:p>
        </w:tc>
        <w:tc>
          <w:tcPr>
            <w:tcW w:w="1134" w:type="dxa"/>
            <w:vAlign w:val="center"/>
          </w:tcPr>
          <w:p w14:paraId="2A9826D9"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2A1710A6"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Արևածաղկի ձեթ` ռաֆինացված (զտված); Պատրաստված արևածաղկի սերմերի լուծամզման և ճզմման եղանակով, բարձր տեսակի, զտված, հոտազերծված: Փաթեթավորումը՝ շշալցված  0.9-1 լիտր տարողությամբ շշերում /առանց տարայի քաշը հաշվելու/: ԳՕՍՏ 1129-2013։ ԱԱնվտանգությունը,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հանձնաժողովի 2011 թվականի դեկտեմբերի 9-ի թիվ 883 որոշմամբ հաստատված «Ճարպայուղային արտադրանքի տեխնիկական կանոնակարգ» (ՄՄ ՏԿ 024/2011)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810" w:type="dxa"/>
            <w:vAlign w:val="center"/>
          </w:tcPr>
          <w:p w14:paraId="51E68486"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Լիտր</w:t>
            </w:r>
          </w:p>
        </w:tc>
        <w:tc>
          <w:tcPr>
            <w:tcW w:w="846" w:type="dxa"/>
            <w:vAlign w:val="center"/>
          </w:tcPr>
          <w:p w14:paraId="1376E8D1"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53CE4F20"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2CBE571E" w14:textId="7A5220FC"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170</w:t>
            </w:r>
          </w:p>
        </w:tc>
        <w:tc>
          <w:tcPr>
            <w:tcW w:w="1260" w:type="dxa"/>
            <w:vAlign w:val="center"/>
          </w:tcPr>
          <w:p w14:paraId="1D20E13C" w14:textId="3A24704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116D6B47" w14:textId="0E9B399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38634436" w14:textId="5F44A546"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7033D719" w14:textId="77777777" w:rsidTr="008876E9">
        <w:trPr>
          <w:trHeight w:val="246"/>
        </w:trPr>
        <w:tc>
          <w:tcPr>
            <w:tcW w:w="851" w:type="dxa"/>
            <w:vAlign w:val="center"/>
          </w:tcPr>
          <w:p w14:paraId="54A7D916" w14:textId="0E8F087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13</w:t>
            </w:r>
          </w:p>
        </w:tc>
        <w:tc>
          <w:tcPr>
            <w:tcW w:w="1276" w:type="dxa"/>
            <w:vAlign w:val="center"/>
          </w:tcPr>
          <w:p w14:paraId="463FFF8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15851100/14</w:t>
            </w:r>
          </w:p>
        </w:tc>
        <w:tc>
          <w:tcPr>
            <w:tcW w:w="1276" w:type="dxa"/>
            <w:vAlign w:val="center"/>
          </w:tcPr>
          <w:p w14:paraId="203BA6E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Մակարոնեղեն</w:t>
            </w:r>
          </w:p>
        </w:tc>
        <w:tc>
          <w:tcPr>
            <w:tcW w:w="1134" w:type="dxa"/>
            <w:vAlign w:val="center"/>
          </w:tcPr>
          <w:p w14:paraId="2B7ECE3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3ABA4689"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Մակարոն սովորական  և այլ կտրվածքներ , անդրոժ խմորից, մակարոնեղենի խոնավություն 12%-ից ոչ ավել, մոխրայնությունը՝ 2,1–ից ոչ ավելի, թթվայնությունը 5%-ից ոչ ավելի, առանց աղտոտ խառնուկները, 0,30 %-ից ոչ ավելի, վնասատուներով վարակվածություն չի թույլատրվում, փաթեթավորումը՝ սննդի համար նախատեսված պոլիէթիլենային թաղանթով՝ համապատասխան մակնշումով,կախված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31743-2012 Անվտանգությունը և մակնշումը- սննդամթերքը պետք է ենթարկված լինի համապատասխանության գնահատման՝ համաձայն «Սննդամթերքի անվտանգության մասին» (TPTC 021/2011) և «Սննդամթերքի մակնշման մասին» (TPTC 022/2011) տեխնիկական կանոնակարգերով սահմանված ընթացակարգերին և մակնշված լինի Եվրասիական տնտեսական միության տարածքում շրջանառության միասնական նշանով և «Սննդամթերքի անվտանգության մասին» ՀՀ օրենքի 9-րդ հոդվածի։  </w:t>
            </w:r>
            <w:r w:rsidRPr="009E5B22">
              <w:rPr>
                <w:rFonts w:asciiTheme="minorHAnsi" w:hAnsiTheme="minorHAnsi" w:cstheme="minorHAnsi"/>
                <w:sz w:val="14"/>
                <w:szCs w:val="14"/>
              </w:rPr>
              <w:t>Մակնշումը ընթեռնելի</w:t>
            </w:r>
          </w:p>
        </w:tc>
        <w:tc>
          <w:tcPr>
            <w:tcW w:w="810" w:type="dxa"/>
            <w:vAlign w:val="center"/>
          </w:tcPr>
          <w:p w14:paraId="1730C9D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5BC0F4D"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5AA3E0C7"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5BF30A08" w14:textId="12C141D3"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345</w:t>
            </w:r>
          </w:p>
        </w:tc>
        <w:tc>
          <w:tcPr>
            <w:tcW w:w="1260" w:type="dxa"/>
            <w:vAlign w:val="center"/>
          </w:tcPr>
          <w:p w14:paraId="15D4C9A6" w14:textId="02F2658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1F4898A2" w14:textId="16AD30A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74B5621" w14:textId="31964BE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144D6D32" w14:textId="77777777" w:rsidTr="008876E9">
        <w:trPr>
          <w:trHeight w:val="246"/>
        </w:trPr>
        <w:tc>
          <w:tcPr>
            <w:tcW w:w="851" w:type="dxa"/>
            <w:vAlign w:val="center"/>
          </w:tcPr>
          <w:p w14:paraId="0FCFD33F" w14:textId="5ED1F8E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14</w:t>
            </w:r>
          </w:p>
        </w:tc>
        <w:tc>
          <w:tcPr>
            <w:tcW w:w="1276" w:type="dxa"/>
            <w:vAlign w:val="center"/>
          </w:tcPr>
          <w:p w14:paraId="32E7C06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15511100/6</w:t>
            </w:r>
          </w:p>
        </w:tc>
        <w:tc>
          <w:tcPr>
            <w:tcW w:w="1276" w:type="dxa"/>
            <w:vAlign w:val="center"/>
          </w:tcPr>
          <w:p w14:paraId="7FCDD356"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Կաթ</w:t>
            </w:r>
          </w:p>
        </w:tc>
        <w:tc>
          <w:tcPr>
            <w:tcW w:w="1134" w:type="dxa"/>
            <w:vAlign w:val="center"/>
          </w:tcPr>
          <w:p w14:paraId="16317DDC"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03B61EE4"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Պաստերիզացված կովի անարատ կաթ 3 % յուղայնությամբ, թթվայնությունը` 21T-ից ոչ ավել, փաթեթավորված 1 լիտր տարողության սպառողական տարաներով՝ հերմետիկ ԳՕՍՏ 13277-79: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w:t>
            </w:r>
            <w:r w:rsidRPr="009E5B22">
              <w:rPr>
                <w:rFonts w:asciiTheme="minorHAnsi" w:hAnsiTheme="minorHAnsi" w:cstheme="minorHAnsi"/>
                <w:sz w:val="14"/>
                <w:szCs w:val="14"/>
                <w:lang w:val="hy-AM"/>
              </w:rPr>
              <w:lastRenderedPageBreak/>
              <w:t>մակնշված լինի Եվրասիական տնտեսական միության տարածքում շրջանառության միասնական նշանով: Մակնշումը՝ ընթեռնելի:</w:t>
            </w:r>
          </w:p>
        </w:tc>
        <w:tc>
          <w:tcPr>
            <w:tcW w:w="810" w:type="dxa"/>
            <w:vAlign w:val="center"/>
          </w:tcPr>
          <w:p w14:paraId="7CCBCC9E"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Լիտր</w:t>
            </w:r>
          </w:p>
        </w:tc>
        <w:tc>
          <w:tcPr>
            <w:tcW w:w="846" w:type="dxa"/>
            <w:vAlign w:val="center"/>
          </w:tcPr>
          <w:p w14:paraId="3175C7A7"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0E792E0F"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59E8A780" w14:textId="77C24C1C"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72</w:t>
            </w:r>
          </w:p>
        </w:tc>
        <w:tc>
          <w:tcPr>
            <w:tcW w:w="1260" w:type="dxa"/>
            <w:vAlign w:val="center"/>
          </w:tcPr>
          <w:p w14:paraId="4D6EC03A" w14:textId="0BA430A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CD14C09" w14:textId="243C794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16D972C" w14:textId="73BD5BE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73485C45" w14:textId="77777777" w:rsidTr="008876E9">
        <w:trPr>
          <w:trHeight w:val="246"/>
        </w:trPr>
        <w:tc>
          <w:tcPr>
            <w:tcW w:w="851" w:type="dxa"/>
            <w:vAlign w:val="center"/>
          </w:tcPr>
          <w:p w14:paraId="7962D487" w14:textId="18FFBC9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15</w:t>
            </w:r>
          </w:p>
        </w:tc>
        <w:tc>
          <w:tcPr>
            <w:tcW w:w="1276" w:type="dxa"/>
            <w:vAlign w:val="center"/>
          </w:tcPr>
          <w:p w14:paraId="5F80362D"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15551600/14</w:t>
            </w:r>
          </w:p>
        </w:tc>
        <w:tc>
          <w:tcPr>
            <w:tcW w:w="1276" w:type="dxa"/>
            <w:vAlign w:val="center"/>
          </w:tcPr>
          <w:p w14:paraId="54AB555B"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Մածուն</w:t>
            </w:r>
          </w:p>
        </w:tc>
        <w:tc>
          <w:tcPr>
            <w:tcW w:w="1134" w:type="dxa"/>
            <w:vAlign w:val="center"/>
          </w:tcPr>
          <w:p w14:paraId="4BF66B4F"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477F9B14"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Մածուն՝ ըստ ՀՍՏ 120-2005։ Կովի անարատ  կաթից պատրաստված, թանձր համասեռ մակարդուկ առանց շիճուկի անջատման և գազաառաջացման, գույնը կաթնասպիտակ կամ թեթևակի կրեմագույն, հավասարաչափ ամբողջ զանգվածով, անարատ կաթնայուղի զանգվածային մասը 3,2%, թթվայնությունը (90-140)oT, փաթեթավորումը՝ առնվազն 0,95 կգ: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056D1EE4"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646D563"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26751886"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753A932F" w14:textId="2967C21B"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280</w:t>
            </w:r>
          </w:p>
        </w:tc>
        <w:tc>
          <w:tcPr>
            <w:tcW w:w="1260" w:type="dxa"/>
            <w:vAlign w:val="center"/>
          </w:tcPr>
          <w:p w14:paraId="632D6F5A" w14:textId="008CDF7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115C482" w14:textId="6966911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B3CB714" w14:textId="3336AEF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377B0249" w14:textId="77777777" w:rsidTr="008876E9">
        <w:trPr>
          <w:trHeight w:val="246"/>
        </w:trPr>
        <w:tc>
          <w:tcPr>
            <w:tcW w:w="851" w:type="dxa"/>
            <w:vAlign w:val="center"/>
          </w:tcPr>
          <w:p w14:paraId="3A08B362" w14:textId="6A8D111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16</w:t>
            </w:r>
          </w:p>
        </w:tc>
        <w:tc>
          <w:tcPr>
            <w:tcW w:w="1276" w:type="dxa"/>
            <w:vAlign w:val="center"/>
          </w:tcPr>
          <w:p w14:paraId="7AD69B3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15512000/15</w:t>
            </w:r>
          </w:p>
        </w:tc>
        <w:tc>
          <w:tcPr>
            <w:tcW w:w="1276" w:type="dxa"/>
            <w:vAlign w:val="center"/>
          </w:tcPr>
          <w:p w14:paraId="160DFE1A"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Թթվասեր</w:t>
            </w:r>
          </w:p>
        </w:tc>
        <w:tc>
          <w:tcPr>
            <w:tcW w:w="1134" w:type="dxa"/>
            <w:vAlign w:val="center"/>
          </w:tcPr>
          <w:p w14:paraId="31D9F301"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14C32C0"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Կովի անարատ կաթից, յուղայնությունը` 20 %, թթվայնությունը` 65-100 0T, փաթեթավորում 400գր տարաներով: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3343AADF"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5FEEC8D"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5FC5B842"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3F3AB06A" w14:textId="4BCD426D"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65</w:t>
            </w:r>
          </w:p>
        </w:tc>
        <w:tc>
          <w:tcPr>
            <w:tcW w:w="1260" w:type="dxa"/>
            <w:vAlign w:val="center"/>
          </w:tcPr>
          <w:p w14:paraId="498EB6B0" w14:textId="5DDC6E9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3035229" w14:textId="462E3E1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3D1A5D53" w14:textId="4E6D2ED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71AE15E8" w14:textId="77777777" w:rsidTr="008876E9">
        <w:trPr>
          <w:trHeight w:val="246"/>
        </w:trPr>
        <w:tc>
          <w:tcPr>
            <w:tcW w:w="851" w:type="dxa"/>
            <w:vAlign w:val="center"/>
          </w:tcPr>
          <w:p w14:paraId="051368CA" w14:textId="3333337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17</w:t>
            </w:r>
          </w:p>
        </w:tc>
        <w:tc>
          <w:tcPr>
            <w:tcW w:w="1276" w:type="dxa"/>
            <w:vAlign w:val="center"/>
          </w:tcPr>
          <w:p w14:paraId="54A7BEAF"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03142510/13</w:t>
            </w:r>
          </w:p>
        </w:tc>
        <w:tc>
          <w:tcPr>
            <w:tcW w:w="1276" w:type="dxa"/>
            <w:vAlign w:val="center"/>
          </w:tcPr>
          <w:p w14:paraId="424B2D58"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Հավի ձու</w:t>
            </w:r>
          </w:p>
        </w:tc>
        <w:tc>
          <w:tcPr>
            <w:tcW w:w="1134" w:type="dxa"/>
            <w:vAlign w:val="center"/>
          </w:tcPr>
          <w:p w14:paraId="591766C7"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71CECA04"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w:t>
            </w:r>
            <w:r w:rsidRPr="009E5B22">
              <w:rPr>
                <w:rFonts w:asciiTheme="minorHAnsi" w:hAnsiTheme="minorHAnsi" w:cstheme="minorHAnsi"/>
                <w:sz w:val="14"/>
                <w:szCs w:val="14"/>
              </w:rPr>
              <w:t>Պիտանելիության մնացորդային ժամկետը ոչ պակաս քան 90 %</w:t>
            </w:r>
          </w:p>
        </w:tc>
        <w:tc>
          <w:tcPr>
            <w:tcW w:w="810" w:type="dxa"/>
            <w:vAlign w:val="center"/>
          </w:tcPr>
          <w:p w14:paraId="2528E09C"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Հատ</w:t>
            </w:r>
          </w:p>
        </w:tc>
        <w:tc>
          <w:tcPr>
            <w:tcW w:w="846" w:type="dxa"/>
            <w:vAlign w:val="center"/>
          </w:tcPr>
          <w:p w14:paraId="2C3D7C8B"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4DDF98FE"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15FD2078" w14:textId="168034C2"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975</w:t>
            </w:r>
          </w:p>
        </w:tc>
        <w:tc>
          <w:tcPr>
            <w:tcW w:w="1260" w:type="dxa"/>
            <w:vAlign w:val="center"/>
          </w:tcPr>
          <w:p w14:paraId="2AD3470E" w14:textId="0D8B3CB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659A50D" w14:textId="3CB2D17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5045141" w14:textId="347137E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68A6BBD6" w14:textId="77777777" w:rsidTr="008876E9">
        <w:trPr>
          <w:trHeight w:val="246"/>
        </w:trPr>
        <w:tc>
          <w:tcPr>
            <w:tcW w:w="851" w:type="dxa"/>
            <w:vAlign w:val="center"/>
          </w:tcPr>
          <w:p w14:paraId="3E8B69AE" w14:textId="3692665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18</w:t>
            </w:r>
          </w:p>
        </w:tc>
        <w:tc>
          <w:tcPr>
            <w:tcW w:w="1276" w:type="dxa"/>
            <w:vAlign w:val="center"/>
          </w:tcPr>
          <w:p w14:paraId="0562108E"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15112160/13</w:t>
            </w:r>
          </w:p>
        </w:tc>
        <w:tc>
          <w:tcPr>
            <w:tcW w:w="1276" w:type="dxa"/>
            <w:vAlign w:val="center"/>
          </w:tcPr>
          <w:p w14:paraId="1E21D0FC"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Հավի միս</w:t>
            </w:r>
          </w:p>
        </w:tc>
        <w:tc>
          <w:tcPr>
            <w:tcW w:w="1134" w:type="dxa"/>
            <w:vAlign w:val="center"/>
          </w:tcPr>
          <w:p w14:paraId="125B0C45"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49F279CC"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Բրոյլեռ տիպի, 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810" w:type="dxa"/>
            <w:vAlign w:val="center"/>
          </w:tcPr>
          <w:p w14:paraId="763772EE" w14:textId="777777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840FCE9"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00335894"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4CD9E8C0" w14:textId="4AB13B6A"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150</w:t>
            </w:r>
          </w:p>
        </w:tc>
        <w:tc>
          <w:tcPr>
            <w:tcW w:w="1260" w:type="dxa"/>
            <w:vAlign w:val="center"/>
          </w:tcPr>
          <w:p w14:paraId="5EC2F66D" w14:textId="56CFDD4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7874924E" w14:textId="5CCD760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C342CC8" w14:textId="21DF34FC"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267AC183" w14:textId="77777777" w:rsidTr="008876E9">
        <w:trPr>
          <w:trHeight w:val="246"/>
        </w:trPr>
        <w:tc>
          <w:tcPr>
            <w:tcW w:w="851" w:type="dxa"/>
            <w:vAlign w:val="center"/>
          </w:tcPr>
          <w:p w14:paraId="5F80F002" w14:textId="77C791D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19</w:t>
            </w:r>
          </w:p>
        </w:tc>
        <w:tc>
          <w:tcPr>
            <w:tcW w:w="1276" w:type="dxa"/>
            <w:vAlign w:val="center"/>
          </w:tcPr>
          <w:p w14:paraId="708472D0" w14:textId="5A52A19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15112160/13</w:t>
            </w:r>
          </w:p>
        </w:tc>
        <w:tc>
          <w:tcPr>
            <w:tcW w:w="1276" w:type="dxa"/>
            <w:vAlign w:val="center"/>
          </w:tcPr>
          <w:p w14:paraId="24357998" w14:textId="147DD5C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 xml:space="preserve">Հավի </w:t>
            </w:r>
            <w:r>
              <w:rPr>
                <w:rFonts w:asciiTheme="minorHAnsi" w:hAnsiTheme="minorHAnsi" w:cstheme="minorHAnsi"/>
                <w:sz w:val="16"/>
                <w:szCs w:val="16"/>
                <w:lang w:val="hy-AM"/>
              </w:rPr>
              <w:t>կրծքա</w:t>
            </w:r>
            <w:r w:rsidRPr="003C755A">
              <w:rPr>
                <w:rFonts w:asciiTheme="minorHAnsi" w:hAnsiTheme="minorHAnsi" w:cstheme="minorHAnsi"/>
                <w:sz w:val="16"/>
                <w:szCs w:val="16"/>
              </w:rPr>
              <w:t>միս</w:t>
            </w:r>
          </w:p>
        </w:tc>
        <w:tc>
          <w:tcPr>
            <w:tcW w:w="1134" w:type="dxa"/>
            <w:vAlign w:val="center"/>
          </w:tcPr>
          <w:p w14:paraId="32868294" w14:textId="48DB173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6D4C30BE" w14:textId="1BDE2256"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Հավի կրծքամիս,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810" w:type="dxa"/>
            <w:vAlign w:val="center"/>
          </w:tcPr>
          <w:p w14:paraId="1EF6E615" w14:textId="115ED79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00E56D41"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7C9CFDDF"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2DC45B1C" w14:textId="0C412F65"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30</w:t>
            </w:r>
          </w:p>
        </w:tc>
        <w:tc>
          <w:tcPr>
            <w:tcW w:w="1260" w:type="dxa"/>
            <w:vAlign w:val="center"/>
          </w:tcPr>
          <w:p w14:paraId="60E8135E" w14:textId="2A236AA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23BE0F4" w14:textId="7139FEE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6E125FA" w14:textId="5AB19B3D"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1CAC2806" w14:textId="77777777" w:rsidTr="008876E9">
        <w:trPr>
          <w:trHeight w:val="246"/>
        </w:trPr>
        <w:tc>
          <w:tcPr>
            <w:tcW w:w="851" w:type="dxa"/>
            <w:vAlign w:val="center"/>
          </w:tcPr>
          <w:p w14:paraId="4E5E8253" w14:textId="44F232A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20</w:t>
            </w:r>
          </w:p>
        </w:tc>
        <w:tc>
          <w:tcPr>
            <w:tcW w:w="1276" w:type="dxa"/>
            <w:vAlign w:val="center"/>
          </w:tcPr>
          <w:p w14:paraId="1ABA8BC9" w14:textId="7C5DA89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15131631/11</w:t>
            </w:r>
          </w:p>
        </w:tc>
        <w:tc>
          <w:tcPr>
            <w:tcW w:w="1276" w:type="dxa"/>
            <w:vAlign w:val="center"/>
          </w:tcPr>
          <w:p w14:paraId="01916B80" w14:textId="6357D78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Մսի պահածո /տավարի պահածոյացված միս/</w:t>
            </w:r>
          </w:p>
        </w:tc>
        <w:tc>
          <w:tcPr>
            <w:tcW w:w="1134" w:type="dxa"/>
            <w:vAlign w:val="center"/>
          </w:tcPr>
          <w:p w14:paraId="42D5B9EF" w14:textId="39D6CEA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C4AD4A7" w14:textId="58119BE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Տավարի միս շոգեխաշած՝  սննդային և էներգետիկական արժեքը 100գ-ում՝ յուղ-17.0գ, սպիտակուցներ-16.8գ, 220 Կկալ, 550 գրամանոց տուփով, պահված 0-+20C յերմաստիճանի պայմաններում, ԳՈՍՏ 5284-84 Անվտանգությունը և մակնշումը` N2-III-4,9-01-2003 (ՌԴ Սան Պին 2,3,2-1078-01)սանիտարահամաճարակային կանոնների և նորմերի և ՙՍննդամթերքի անվտանգության մասին՚ ՀՀ օրենքի 9-րդ հոդվածի</w:t>
            </w:r>
          </w:p>
        </w:tc>
        <w:tc>
          <w:tcPr>
            <w:tcW w:w="810" w:type="dxa"/>
            <w:vAlign w:val="center"/>
          </w:tcPr>
          <w:p w14:paraId="7DCCCCE7" w14:textId="6C0A49F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4DDA9A3" w14:textId="77777777" w:rsidR="008876E9" w:rsidRPr="003C755A" w:rsidRDefault="008876E9" w:rsidP="008876E9">
            <w:pPr>
              <w:ind w:right="-112"/>
              <w:rPr>
                <w:rFonts w:asciiTheme="minorHAnsi" w:hAnsiTheme="minorHAnsi" w:cstheme="minorHAnsi"/>
                <w:sz w:val="16"/>
                <w:szCs w:val="16"/>
              </w:rPr>
            </w:pPr>
          </w:p>
        </w:tc>
        <w:tc>
          <w:tcPr>
            <w:tcW w:w="594" w:type="dxa"/>
            <w:vAlign w:val="center"/>
          </w:tcPr>
          <w:p w14:paraId="36C1A576" w14:textId="77777777" w:rsidR="008876E9" w:rsidRPr="003C755A" w:rsidRDefault="008876E9" w:rsidP="008876E9">
            <w:pPr>
              <w:ind w:right="-112"/>
              <w:rPr>
                <w:rFonts w:asciiTheme="minorHAnsi" w:hAnsiTheme="minorHAnsi" w:cstheme="minorHAnsi"/>
                <w:sz w:val="16"/>
                <w:szCs w:val="16"/>
              </w:rPr>
            </w:pPr>
          </w:p>
        </w:tc>
        <w:tc>
          <w:tcPr>
            <w:tcW w:w="810" w:type="dxa"/>
            <w:vAlign w:val="center"/>
          </w:tcPr>
          <w:p w14:paraId="3DF57224" w14:textId="6941A0D9"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100</w:t>
            </w:r>
          </w:p>
        </w:tc>
        <w:tc>
          <w:tcPr>
            <w:tcW w:w="1260" w:type="dxa"/>
            <w:vAlign w:val="center"/>
          </w:tcPr>
          <w:p w14:paraId="0C28937E" w14:textId="2FAE2A0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BAEF609" w14:textId="56E54D9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55F8632" w14:textId="55878C89"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4AD4F0D6" w14:textId="77777777" w:rsidTr="008876E9">
        <w:trPr>
          <w:trHeight w:val="246"/>
        </w:trPr>
        <w:tc>
          <w:tcPr>
            <w:tcW w:w="851" w:type="dxa"/>
            <w:vAlign w:val="center"/>
          </w:tcPr>
          <w:p w14:paraId="13882B53" w14:textId="5022D4D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21</w:t>
            </w:r>
          </w:p>
        </w:tc>
        <w:tc>
          <w:tcPr>
            <w:tcW w:w="1276" w:type="dxa"/>
            <w:vAlign w:val="center"/>
          </w:tcPr>
          <w:p w14:paraId="69F2CB05" w14:textId="1D23130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03221117/9</w:t>
            </w:r>
          </w:p>
        </w:tc>
        <w:tc>
          <w:tcPr>
            <w:tcW w:w="1276" w:type="dxa"/>
            <w:vAlign w:val="center"/>
          </w:tcPr>
          <w:p w14:paraId="22635DAE" w14:textId="4CC0DCB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Ոլոռ</w:t>
            </w:r>
          </w:p>
        </w:tc>
        <w:tc>
          <w:tcPr>
            <w:tcW w:w="1134" w:type="dxa"/>
            <w:vAlign w:val="center"/>
          </w:tcPr>
          <w:p w14:paraId="590D8E09" w14:textId="24B65CC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780EE774" w14:textId="108F913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 Չորացրած, կեղևած, դեղին կամ կանաչ գույնի, մաքուր, Փաթեթավորումը՝  սննդի համար նախատեսված պոլիէթիլենային թաղանթով՝ համապատասխան մակնշումով:  ԳՕՍՏ 23843-79: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6ED23477" w14:textId="51C6540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133A5A8" w14:textId="77777777" w:rsidR="008876E9" w:rsidRPr="003C755A" w:rsidRDefault="008876E9" w:rsidP="008876E9">
            <w:pPr>
              <w:rPr>
                <w:rFonts w:asciiTheme="minorHAnsi" w:hAnsiTheme="minorHAnsi" w:cstheme="minorHAnsi"/>
                <w:sz w:val="16"/>
                <w:szCs w:val="16"/>
              </w:rPr>
            </w:pPr>
          </w:p>
        </w:tc>
        <w:tc>
          <w:tcPr>
            <w:tcW w:w="594" w:type="dxa"/>
            <w:vAlign w:val="center"/>
          </w:tcPr>
          <w:p w14:paraId="0566CB38" w14:textId="77777777" w:rsidR="008876E9" w:rsidRPr="003C755A" w:rsidRDefault="008876E9" w:rsidP="008876E9">
            <w:pPr>
              <w:rPr>
                <w:rFonts w:asciiTheme="minorHAnsi" w:hAnsiTheme="minorHAnsi" w:cstheme="minorHAnsi"/>
                <w:sz w:val="16"/>
                <w:szCs w:val="16"/>
              </w:rPr>
            </w:pPr>
          </w:p>
        </w:tc>
        <w:tc>
          <w:tcPr>
            <w:tcW w:w="810" w:type="dxa"/>
            <w:vAlign w:val="center"/>
          </w:tcPr>
          <w:p w14:paraId="538EC4C3" w14:textId="2F86EF49"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90</w:t>
            </w:r>
          </w:p>
        </w:tc>
        <w:tc>
          <w:tcPr>
            <w:tcW w:w="1260" w:type="dxa"/>
            <w:vAlign w:val="center"/>
          </w:tcPr>
          <w:p w14:paraId="271F4721" w14:textId="1AE8DF0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75F8921B" w14:textId="64EFEC0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6356E4B" w14:textId="1A74AAC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33EDB72D" w14:textId="77777777" w:rsidTr="008876E9">
        <w:trPr>
          <w:trHeight w:val="246"/>
        </w:trPr>
        <w:tc>
          <w:tcPr>
            <w:tcW w:w="851" w:type="dxa"/>
            <w:vAlign w:val="center"/>
          </w:tcPr>
          <w:p w14:paraId="6628276B" w14:textId="1C09827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22</w:t>
            </w:r>
          </w:p>
        </w:tc>
        <w:tc>
          <w:tcPr>
            <w:tcW w:w="1276" w:type="dxa"/>
            <w:vAlign w:val="center"/>
          </w:tcPr>
          <w:p w14:paraId="2D7D205E" w14:textId="385709C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15331153/13</w:t>
            </w:r>
          </w:p>
        </w:tc>
        <w:tc>
          <w:tcPr>
            <w:tcW w:w="1276" w:type="dxa"/>
            <w:vAlign w:val="center"/>
          </w:tcPr>
          <w:p w14:paraId="344F9097" w14:textId="2058918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Ոսպ</w:t>
            </w:r>
          </w:p>
        </w:tc>
        <w:tc>
          <w:tcPr>
            <w:tcW w:w="1134" w:type="dxa"/>
            <w:vAlign w:val="center"/>
          </w:tcPr>
          <w:p w14:paraId="6B6AAD8C" w14:textId="3D83EF80"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7690B2A4" w14:textId="38EE58A9"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 Երեք տեսակի, համասեռ, խոշոր չափի, մաքուր, չոր` խոնավությունը` (14,0-17,0) % ոչ ավելի: Փաթեթավորումը  սննդի համար նախատեսված պոլիէթիլենային թաղանթով՝ համապատասխան մակնշումով:  ԳՕՍՏ 7066-77: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ընթեռնելի:</w:t>
            </w:r>
          </w:p>
        </w:tc>
        <w:tc>
          <w:tcPr>
            <w:tcW w:w="810" w:type="dxa"/>
            <w:vAlign w:val="center"/>
          </w:tcPr>
          <w:p w14:paraId="2822353E" w14:textId="737E2ED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3614225"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05336F3E"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213F6349" w14:textId="39061C47"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75</w:t>
            </w:r>
          </w:p>
        </w:tc>
        <w:tc>
          <w:tcPr>
            <w:tcW w:w="1260" w:type="dxa"/>
            <w:vAlign w:val="center"/>
          </w:tcPr>
          <w:p w14:paraId="17D09F1E" w14:textId="38E09D9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39751332" w14:textId="35FE38D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FE9B5BC" w14:textId="31F28C4E"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25BAE428" w14:textId="77777777" w:rsidTr="008876E9">
        <w:trPr>
          <w:trHeight w:val="246"/>
        </w:trPr>
        <w:tc>
          <w:tcPr>
            <w:tcW w:w="851" w:type="dxa"/>
            <w:vAlign w:val="center"/>
          </w:tcPr>
          <w:p w14:paraId="419916EF" w14:textId="68D3C2F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23</w:t>
            </w:r>
          </w:p>
        </w:tc>
        <w:tc>
          <w:tcPr>
            <w:tcW w:w="1276" w:type="dxa"/>
            <w:vAlign w:val="center"/>
          </w:tcPr>
          <w:p w14:paraId="2911A3A5" w14:textId="4BCBB26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03211300/10</w:t>
            </w:r>
          </w:p>
        </w:tc>
        <w:tc>
          <w:tcPr>
            <w:tcW w:w="1276" w:type="dxa"/>
            <w:vAlign w:val="center"/>
          </w:tcPr>
          <w:p w14:paraId="24BFBC19" w14:textId="59302C4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Բրինձ</w:t>
            </w:r>
          </w:p>
        </w:tc>
        <w:tc>
          <w:tcPr>
            <w:tcW w:w="1134" w:type="dxa"/>
            <w:vAlign w:val="center"/>
          </w:tcPr>
          <w:p w14:paraId="6A9FC5AC" w14:textId="7734A35A"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0E6F5957" w14:textId="72630193"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 Սպիտակ կամ սպիտակի տարբեր երանգներով, մաքուր, բրնձին բնորոշ համով և հոտով, առանց կողմնակի համի և հոտի,  երկար տեսակի բրինձներ, խոնավությունը՝ ոչ ավել 15 % , թթվայնությունը՝ ոչ ավել 2օТ, համաձայն ԳՕՍՏ 6292-93: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810" w:type="dxa"/>
            <w:vAlign w:val="center"/>
          </w:tcPr>
          <w:p w14:paraId="60C309C3" w14:textId="4E4C980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55A6FA8"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97A567F"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5553782" w14:textId="1C23987B"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163</w:t>
            </w:r>
          </w:p>
        </w:tc>
        <w:tc>
          <w:tcPr>
            <w:tcW w:w="1260" w:type="dxa"/>
            <w:vAlign w:val="center"/>
          </w:tcPr>
          <w:p w14:paraId="013F22E3" w14:textId="50F2C44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E2A1BD4" w14:textId="15CDA6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8393534" w14:textId="48553C5C"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49AC4D0D" w14:textId="77777777" w:rsidTr="008876E9">
        <w:trPr>
          <w:trHeight w:val="246"/>
        </w:trPr>
        <w:tc>
          <w:tcPr>
            <w:tcW w:w="851" w:type="dxa"/>
            <w:vAlign w:val="center"/>
          </w:tcPr>
          <w:p w14:paraId="0DCFAB53" w14:textId="4FB4B8A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24</w:t>
            </w:r>
          </w:p>
        </w:tc>
        <w:tc>
          <w:tcPr>
            <w:tcW w:w="1276" w:type="dxa"/>
            <w:vAlign w:val="center"/>
          </w:tcPr>
          <w:p w14:paraId="72EC4BFE" w14:textId="241589F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15616000/14</w:t>
            </w:r>
          </w:p>
        </w:tc>
        <w:tc>
          <w:tcPr>
            <w:tcW w:w="1276" w:type="dxa"/>
            <w:vAlign w:val="center"/>
          </w:tcPr>
          <w:p w14:paraId="6E2C3BFE" w14:textId="7FA9E29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Հնդկաձավար</w:t>
            </w:r>
          </w:p>
        </w:tc>
        <w:tc>
          <w:tcPr>
            <w:tcW w:w="1134" w:type="dxa"/>
            <w:vAlign w:val="center"/>
          </w:tcPr>
          <w:p w14:paraId="32066EB1" w14:textId="5E15D903"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3BD15A09" w14:textId="4F1C9F78"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Հնդկաձավար I տեսակի, մաքուր,  սննդի համար նախատեսված պոլիէթիլենային թաղանթով՝ համապատասխան մակնշումով, խոնավությունը` 14,0 %-ից ոչ ավելի, հատիկները` 97,5 %-ից ոչ պակաս:Անվտանգությունը և մակնշումը- սննդամթերքը պետք է ենթարկված լինի համապատասխանության գնահատման՝ համաձայն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ընթեռնելի</w:t>
            </w:r>
          </w:p>
        </w:tc>
        <w:tc>
          <w:tcPr>
            <w:tcW w:w="810" w:type="dxa"/>
            <w:vAlign w:val="center"/>
          </w:tcPr>
          <w:p w14:paraId="6977EE06" w14:textId="6A3D7B5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8F34574"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7BC54D8"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3F0FDD47" w14:textId="603053AC"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147</w:t>
            </w:r>
          </w:p>
        </w:tc>
        <w:tc>
          <w:tcPr>
            <w:tcW w:w="1260" w:type="dxa"/>
            <w:vAlign w:val="center"/>
          </w:tcPr>
          <w:p w14:paraId="5EA8BB77" w14:textId="62A180D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A2CB9CC" w14:textId="730E83E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EC2FE8D" w14:textId="75671904"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D7CB99E" w14:textId="77777777" w:rsidTr="008876E9">
        <w:trPr>
          <w:trHeight w:val="246"/>
        </w:trPr>
        <w:tc>
          <w:tcPr>
            <w:tcW w:w="851" w:type="dxa"/>
            <w:vAlign w:val="center"/>
          </w:tcPr>
          <w:p w14:paraId="7214BFDD" w14:textId="7B4D88F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25</w:t>
            </w:r>
          </w:p>
        </w:tc>
        <w:tc>
          <w:tcPr>
            <w:tcW w:w="1276" w:type="dxa"/>
            <w:vAlign w:val="center"/>
          </w:tcPr>
          <w:p w14:paraId="211180D1" w14:textId="67C6110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15623200/8</w:t>
            </w:r>
          </w:p>
        </w:tc>
        <w:tc>
          <w:tcPr>
            <w:tcW w:w="1276" w:type="dxa"/>
            <w:vAlign w:val="center"/>
          </w:tcPr>
          <w:p w14:paraId="37878B66" w14:textId="12574B2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Սպիտակաձավար</w:t>
            </w:r>
          </w:p>
        </w:tc>
        <w:tc>
          <w:tcPr>
            <w:tcW w:w="1134" w:type="dxa"/>
            <w:vAlign w:val="center"/>
          </w:tcPr>
          <w:p w14:paraId="65FB87BE" w14:textId="24FEFCE4"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7D936CFF" w14:textId="43835F48"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Պատրաստված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կոշտ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փափուկ</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ցորենից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նախատեսված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պոլիէթիլենային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թաղանթով՝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7022-97: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2007</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հունվարի</w:t>
            </w:r>
            <w:r w:rsidRPr="009E5B22">
              <w:rPr>
                <w:rFonts w:asciiTheme="minorHAnsi" w:hAnsiTheme="minorHAnsi" w:cstheme="minorHAnsi"/>
                <w:sz w:val="14"/>
                <w:szCs w:val="14"/>
                <w:lang w:val="af-ZA"/>
              </w:rPr>
              <w:t xml:space="preserve"> 11-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22-</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Հացահատիկին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դրա</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արտադրմանը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պահմանը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վերամշակմանը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օգտահանմանը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ներկայացվող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պահանջների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p>
        </w:tc>
        <w:tc>
          <w:tcPr>
            <w:tcW w:w="810" w:type="dxa"/>
            <w:vAlign w:val="center"/>
          </w:tcPr>
          <w:p w14:paraId="1BC95ED6" w14:textId="524738B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747F64F"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3EC101E0"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0D71CBAA" w14:textId="54672955"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42</w:t>
            </w:r>
          </w:p>
        </w:tc>
        <w:tc>
          <w:tcPr>
            <w:tcW w:w="1260" w:type="dxa"/>
            <w:vAlign w:val="center"/>
          </w:tcPr>
          <w:p w14:paraId="619EF1B4" w14:textId="640F2D6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9AB6208" w14:textId="013F0E2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D0D9793" w14:textId="32101B6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55CBBDAF" w14:textId="77777777" w:rsidTr="008876E9">
        <w:trPr>
          <w:trHeight w:val="246"/>
        </w:trPr>
        <w:tc>
          <w:tcPr>
            <w:tcW w:w="851" w:type="dxa"/>
            <w:vAlign w:val="center"/>
          </w:tcPr>
          <w:p w14:paraId="64E9CCB8" w14:textId="5A49C57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26</w:t>
            </w:r>
          </w:p>
        </w:tc>
        <w:tc>
          <w:tcPr>
            <w:tcW w:w="1276" w:type="dxa"/>
            <w:vAlign w:val="center"/>
          </w:tcPr>
          <w:p w14:paraId="785FA574" w14:textId="67A24C2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15617000/13</w:t>
            </w:r>
          </w:p>
        </w:tc>
        <w:tc>
          <w:tcPr>
            <w:tcW w:w="1276" w:type="dxa"/>
            <w:vAlign w:val="center"/>
          </w:tcPr>
          <w:p w14:paraId="085B4197" w14:textId="4716A1D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Ցորենաձավար</w:t>
            </w:r>
          </w:p>
        </w:tc>
        <w:tc>
          <w:tcPr>
            <w:tcW w:w="1134" w:type="dxa"/>
            <w:vAlign w:val="center"/>
          </w:tcPr>
          <w:p w14:paraId="2FEFE771" w14:textId="5A820F4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218EACA0" w14:textId="5C43292F"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Ստացված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ցորենի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թեփահան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հղկմամբ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հետագա</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կոտրատմամբ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ցորենի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հղկված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ծայրերով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հղկված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կլոր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ձևով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խոնավությունը</w:t>
            </w:r>
            <w:r w:rsidRPr="009E5B22">
              <w:rPr>
                <w:rFonts w:asciiTheme="minorHAnsi" w:hAnsiTheme="minorHAnsi" w:cstheme="minorHAnsi"/>
                <w:sz w:val="14"/>
                <w:szCs w:val="14"/>
                <w:lang w:val="af-ZA"/>
              </w:rPr>
              <w:t xml:space="preserve"> 14%-</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աղբային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խառնուկները</w:t>
            </w:r>
            <w:r w:rsidRPr="009E5B22">
              <w:rPr>
                <w:rFonts w:asciiTheme="minorHAnsi" w:hAnsiTheme="minorHAnsi" w:cstheme="minorHAnsi"/>
                <w:sz w:val="14"/>
                <w:szCs w:val="14"/>
                <w:lang w:val="af-ZA"/>
              </w:rPr>
              <w:t xml:space="preserve"> 0,3%-</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պատրաստված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բարձր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առաջին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ցորենից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նախատեսված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պոլիէթիլենային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թաղանթով՝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2007</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հունվարի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af-ZA"/>
              </w:rPr>
              <w:lastRenderedPageBreak/>
              <w:t>11-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22-</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Հացահատիկին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դրա</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արտադրմանը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պահմանը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վերամշակմանը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օգտահանմանը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ներկայացվող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պահանջների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Մատակարարման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կոնկրետ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որոշվում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Գնորդի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կողմից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շուտ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քան</w:t>
            </w:r>
            <w:r w:rsidRPr="009E5B22">
              <w:rPr>
                <w:rFonts w:asciiTheme="minorHAnsi" w:hAnsiTheme="minorHAnsi" w:cstheme="minorHAnsi"/>
                <w:sz w:val="14"/>
                <w:szCs w:val="14"/>
                <w:lang w:val="af-ZA"/>
              </w:rPr>
              <w:t xml:space="preserve"> 3 </w:t>
            </w:r>
            <w:r w:rsidRPr="009E5B22">
              <w:rPr>
                <w:rFonts w:asciiTheme="minorHAnsi" w:hAnsiTheme="minorHAnsi" w:cstheme="minorHAnsi"/>
                <w:sz w:val="14"/>
                <w:szCs w:val="14"/>
              </w:rPr>
              <w:t>աշխատանքային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առաջ</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պատվերի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միջոցով՝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փոստով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հեռախոսազանգով</w:t>
            </w:r>
            <w:r w:rsidRPr="009E5B22">
              <w:rPr>
                <w:rFonts w:asciiTheme="minorHAnsi" w:hAnsiTheme="minorHAnsi" w:cstheme="minorHAnsi"/>
                <w:sz w:val="14"/>
                <w:szCs w:val="14"/>
                <w:lang w:val="af-ZA"/>
              </w:rPr>
              <w:t xml:space="preserve">:  </w:t>
            </w:r>
          </w:p>
        </w:tc>
        <w:tc>
          <w:tcPr>
            <w:tcW w:w="810" w:type="dxa"/>
            <w:vAlign w:val="center"/>
          </w:tcPr>
          <w:p w14:paraId="7981300B" w14:textId="04A62C2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6C1CFF7E" w14:textId="77777777" w:rsidR="008876E9" w:rsidRPr="003C755A" w:rsidRDefault="008876E9" w:rsidP="008876E9">
            <w:pPr>
              <w:rPr>
                <w:rFonts w:asciiTheme="minorHAnsi" w:hAnsiTheme="minorHAnsi" w:cstheme="minorHAnsi"/>
                <w:sz w:val="16"/>
                <w:szCs w:val="16"/>
              </w:rPr>
            </w:pPr>
          </w:p>
        </w:tc>
        <w:tc>
          <w:tcPr>
            <w:tcW w:w="594" w:type="dxa"/>
            <w:vAlign w:val="center"/>
          </w:tcPr>
          <w:p w14:paraId="2F827B63" w14:textId="77777777" w:rsidR="008876E9" w:rsidRPr="003C755A" w:rsidRDefault="008876E9" w:rsidP="008876E9">
            <w:pPr>
              <w:rPr>
                <w:rFonts w:asciiTheme="minorHAnsi" w:hAnsiTheme="minorHAnsi" w:cstheme="minorHAnsi"/>
                <w:sz w:val="16"/>
                <w:szCs w:val="16"/>
              </w:rPr>
            </w:pPr>
          </w:p>
        </w:tc>
        <w:tc>
          <w:tcPr>
            <w:tcW w:w="810" w:type="dxa"/>
            <w:vAlign w:val="center"/>
          </w:tcPr>
          <w:p w14:paraId="3BC44D1F" w14:textId="457D6DB2"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70</w:t>
            </w:r>
          </w:p>
        </w:tc>
        <w:tc>
          <w:tcPr>
            <w:tcW w:w="1260" w:type="dxa"/>
            <w:vAlign w:val="center"/>
          </w:tcPr>
          <w:p w14:paraId="74CF7507" w14:textId="0572E0D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5C9746B" w14:textId="51715D5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246EBAA" w14:textId="46FE208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չներկայացվելու դեպքում չկատարված գումարի չափով պայմանագիրը լուծվում  </w:t>
            </w:r>
            <w:r w:rsidRPr="009E5B22">
              <w:rPr>
                <w:rFonts w:asciiTheme="minorHAnsi" w:hAnsiTheme="minorHAnsi" w:cstheme="minorHAnsi"/>
                <w:sz w:val="14"/>
                <w:szCs w:val="14"/>
                <w:lang w:val="hy-AM"/>
              </w:rPr>
              <w:lastRenderedPageBreak/>
              <w:t>է, առանց որևէ իրավական պարտավորության:</w:t>
            </w:r>
          </w:p>
        </w:tc>
      </w:tr>
      <w:tr w:rsidR="008876E9" w:rsidRPr="003C755A" w14:paraId="5D64C780" w14:textId="77777777" w:rsidTr="008876E9">
        <w:trPr>
          <w:trHeight w:val="246"/>
        </w:trPr>
        <w:tc>
          <w:tcPr>
            <w:tcW w:w="851" w:type="dxa"/>
            <w:vAlign w:val="center"/>
          </w:tcPr>
          <w:p w14:paraId="0438D61E" w14:textId="08AEB9C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27</w:t>
            </w:r>
          </w:p>
        </w:tc>
        <w:tc>
          <w:tcPr>
            <w:tcW w:w="1276" w:type="dxa"/>
            <w:vAlign w:val="center"/>
          </w:tcPr>
          <w:p w14:paraId="137AF3D3" w14:textId="052F521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15618000/3</w:t>
            </w:r>
          </w:p>
        </w:tc>
        <w:tc>
          <w:tcPr>
            <w:tcW w:w="1276" w:type="dxa"/>
            <w:vAlign w:val="center"/>
          </w:tcPr>
          <w:p w14:paraId="6EE89E98" w14:textId="22851EA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Բլղուր</w:t>
            </w:r>
          </w:p>
        </w:tc>
        <w:tc>
          <w:tcPr>
            <w:tcW w:w="1134" w:type="dxa"/>
            <w:vAlign w:val="center"/>
          </w:tcPr>
          <w:p w14:paraId="6D192F38" w14:textId="47F8B3C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7A3556E0" w14:textId="7B4C4819"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rPr>
              <w:t xml:space="preserve">Ստացված ցորենի թեփահան հատիկների հղկմամբ, կամ հետագա կոտրատմամբ, մաքուր,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Սննդի համար նախատեսված պոլիէթիլենային թաղանթով՝ համապատասխան մակնշումով: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Մակնշումը ընթեռնելի Մատակարարման կոնկրետ օրը որոշվում է Գնորդի կողմից նախնական (ոչ շուտ քան 3 աշխատանքային օր առաջ) պատվերի միջոցով՝ էլ. փոստով կամ հեռախոսազանգով:  </w:t>
            </w:r>
          </w:p>
        </w:tc>
        <w:tc>
          <w:tcPr>
            <w:tcW w:w="810" w:type="dxa"/>
            <w:vAlign w:val="center"/>
          </w:tcPr>
          <w:p w14:paraId="6B52BFFD" w14:textId="4223E96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609C4D69" w14:textId="77777777" w:rsidR="008876E9" w:rsidRPr="003C755A" w:rsidRDefault="008876E9" w:rsidP="008876E9">
            <w:pPr>
              <w:rPr>
                <w:rFonts w:asciiTheme="minorHAnsi" w:hAnsiTheme="minorHAnsi" w:cstheme="minorHAnsi"/>
                <w:sz w:val="16"/>
                <w:szCs w:val="16"/>
              </w:rPr>
            </w:pPr>
          </w:p>
        </w:tc>
        <w:tc>
          <w:tcPr>
            <w:tcW w:w="594" w:type="dxa"/>
            <w:vAlign w:val="center"/>
          </w:tcPr>
          <w:p w14:paraId="6752A2C3" w14:textId="77777777" w:rsidR="008876E9" w:rsidRPr="003C755A" w:rsidRDefault="008876E9" w:rsidP="008876E9">
            <w:pPr>
              <w:rPr>
                <w:rFonts w:asciiTheme="minorHAnsi" w:hAnsiTheme="minorHAnsi" w:cstheme="minorHAnsi"/>
                <w:sz w:val="16"/>
                <w:szCs w:val="16"/>
              </w:rPr>
            </w:pPr>
          </w:p>
        </w:tc>
        <w:tc>
          <w:tcPr>
            <w:tcW w:w="810" w:type="dxa"/>
            <w:vAlign w:val="center"/>
          </w:tcPr>
          <w:p w14:paraId="683B0913" w14:textId="53367F51"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42</w:t>
            </w:r>
          </w:p>
        </w:tc>
        <w:tc>
          <w:tcPr>
            <w:tcW w:w="1260" w:type="dxa"/>
            <w:vAlign w:val="center"/>
          </w:tcPr>
          <w:p w14:paraId="3BD80FDE" w14:textId="2125C52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AE59C0D" w14:textId="0DFFCF4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A8863AC" w14:textId="559E4959"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5ED9EAF1" w14:textId="77777777" w:rsidTr="008876E9">
        <w:trPr>
          <w:trHeight w:val="246"/>
        </w:trPr>
        <w:tc>
          <w:tcPr>
            <w:tcW w:w="851" w:type="dxa"/>
            <w:vAlign w:val="center"/>
          </w:tcPr>
          <w:p w14:paraId="7E4669D0" w14:textId="39D2A13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28</w:t>
            </w:r>
          </w:p>
        </w:tc>
        <w:tc>
          <w:tcPr>
            <w:tcW w:w="1276" w:type="dxa"/>
            <w:vAlign w:val="center"/>
          </w:tcPr>
          <w:p w14:paraId="6E565B7A" w14:textId="50DFED0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15619000/9</w:t>
            </w:r>
          </w:p>
        </w:tc>
        <w:tc>
          <w:tcPr>
            <w:tcW w:w="1276" w:type="dxa"/>
            <w:vAlign w:val="center"/>
          </w:tcPr>
          <w:p w14:paraId="02004E89" w14:textId="118979E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Հաճարաձավար</w:t>
            </w:r>
          </w:p>
        </w:tc>
        <w:tc>
          <w:tcPr>
            <w:tcW w:w="1134" w:type="dxa"/>
            <w:vAlign w:val="center"/>
          </w:tcPr>
          <w:p w14:paraId="60D190F2" w14:textId="2AEB398C"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62B27014" w14:textId="5A8C994A"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Ստացված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հաճարի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հատիկներից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նախատեսված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պոլիէթիլենային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թաղանթով՝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խոնավությունը</w:t>
            </w:r>
            <w:r w:rsidRPr="009E5B22">
              <w:rPr>
                <w:rFonts w:asciiTheme="minorHAnsi" w:hAnsiTheme="minorHAnsi" w:cstheme="minorHAnsi"/>
                <w:sz w:val="14"/>
                <w:szCs w:val="14"/>
                <w:lang w:val="af-ZA"/>
              </w:rPr>
              <w:t xml:space="preserve"> 15 %-</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50</w:t>
            </w:r>
            <w:r w:rsidRPr="009E5B22">
              <w:rPr>
                <w:rFonts w:asciiTheme="minorHAnsi" w:hAnsiTheme="minorHAnsi" w:cstheme="minorHAnsi"/>
                <w:sz w:val="14"/>
                <w:szCs w:val="14"/>
              </w:rPr>
              <w:t>կգ</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պարկերով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(TPTC 021/2011)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p>
        </w:tc>
        <w:tc>
          <w:tcPr>
            <w:tcW w:w="810" w:type="dxa"/>
            <w:vAlign w:val="center"/>
          </w:tcPr>
          <w:p w14:paraId="728289C7" w14:textId="0FD0797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4EC8152"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5029DB2A"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70C9B2D2" w14:textId="7E2B4101"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125</w:t>
            </w:r>
          </w:p>
        </w:tc>
        <w:tc>
          <w:tcPr>
            <w:tcW w:w="1260" w:type="dxa"/>
            <w:vAlign w:val="center"/>
          </w:tcPr>
          <w:p w14:paraId="04DE16F5" w14:textId="6225733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723616F" w14:textId="7382781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1AE82BA" w14:textId="544ABEFD"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5F56313E" w14:textId="77777777" w:rsidTr="008876E9">
        <w:trPr>
          <w:trHeight w:val="246"/>
        </w:trPr>
        <w:tc>
          <w:tcPr>
            <w:tcW w:w="851" w:type="dxa"/>
            <w:vAlign w:val="center"/>
          </w:tcPr>
          <w:p w14:paraId="6917036E" w14:textId="144FE99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29</w:t>
            </w:r>
          </w:p>
        </w:tc>
        <w:tc>
          <w:tcPr>
            <w:tcW w:w="1276" w:type="dxa"/>
            <w:vAlign w:val="center"/>
          </w:tcPr>
          <w:p w14:paraId="32EB71AC" w14:textId="1017F0E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15872400/13</w:t>
            </w:r>
          </w:p>
        </w:tc>
        <w:tc>
          <w:tcPr>
            <w:tcW w:w="1276" w:type="dxa"/>
            <w:vAlign w:val="center"/>
          </w:tcPr>
          <w:p w14:paraId="0D749DBE" w14:textId="50C3845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Աղ</w:t>
            </w:r>
          </w:p>
        </w:tc>
        <w:tc>
          <w:tcPr>
            <w:tcW w:w="1134" w:type="dxa"/>
            <w:vAlign w:val="center"/>
          </w:tcPr>
          <w:p w14:paraId="4DD435B9" w14:textId="18791D6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611DE0C8" w14:textId="742B5E2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Մանր կերակրի աղ, յոդացված; «Կերակրի աղ Էքստրա և բարձր տեսակի, սպիտակ, բյուրեղային սորուն նյութ, չի թույլատրվում կողմնակի մեխանիկական խառնուկների առկայության, խոնավության զանգվածային մասը՝ ոչ ավել 0,1 % էկստրա աղի համար և ոչ ավել 0,7% բարձր տեսակի, փաթեթավորումը՝ գործարանային, քաշը՝ 1 կիլոգրամ: ՀՍՏ 239-2005։</w:t>
            </w:r>
            <w:r w:rsidRPr="009E5B22">
              <w:rPr>
                <w:rFonts w:asciiTheme="minorHAnsi" w:hAnsiTheme="minorHAnsi" w:cstheme="minorHAnsi"/>
                <w:sz w:val="14"/>
                <w:szCs w:val="14"/>
                <w:lang w:val="hy-AM"/>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w:t>
            </w:r>
            <w:r w:rsidRPr="009E5B22">
              <w:rPr>
                <w:rFonts w:asciiTheme="minorHAnsi" w:hAnsiTheme="minorHAnsi" w:cstheme="minorHAnsi"/>
                <w:sz w:val="14"/>
                <w:szCs w:val="14"/>
                <w:lang w:val="hy-AM"/>
              </w:rPr>
              <w:lastRenderedPageBreak/>
              <w:t>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810" w:type="dxa"/>
            <w:vAlign w:val="center"/>
          </w:tcPr>
          <w:p w14:paraId="52454C0C" w14:textId="7CAC1FD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478337B5" w14:textId="77777777" w:rsidR="008876E9" w:rsidRPr="003C755A" w:rsidRDefault="008876E9" w:rsidP="008876E9">
            <w:pPr>
              <w:rPr>
                <w:rFonts w:asciiTheme="minorHAnsi" w:hAnsiTheme="minorHAnsi" w:cstheme="minorHAnsi"/>
                <w:sz w:val="16"/>
                <w:szCs w:val="16"/>
              </w:rPr>
            </w:pPr>
          </w:p>
        </w:tc>
        <w:tc>
          <w:tcPr>
            <w:tcW w:w="594" w:type="dxa"/>
            <w:vAlign w:val="center"/>
          </w:tcPr>
          <w:p w14:paraId="0FFD024F" w14:textId="77777777" w:rsidR="008876E9" w:rsidRPr="003C755A" w:rsidRDefault="008876E9" w:rsidP="008876E9">
            <w:pPr>
              <w:rPr>
                <w:rFonts w:asciiTheme="minorHAnsi" w:hAnsiTheme="minorHAnsi" w:cstheme="minorHAnsi"/>
                <w:sz w:val="16"/>
                <w:szCs w:val="16"/>
              </w:rPr>
            </w:pPr>
          </w:p>
        </w:tc>
        <w:tc>
          <w:tcPr>
            <w:tcW w:w="810" w:type="dxa"/>
            <w:vAlign w:val="center"/>
          </w:tcPr>
          <w:p w14:paraId="784E4539" w14:textId="6212D151"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60</w:t>
            </w:r>
          </w:p>
        </w:tc>
        <w:tc>
          <w:tcPr>
            <w:tcW w:w="1260" w:type="dxa"/>
            <w:vAlign w:val="center"/>
          </w:tcPr>
          <w:p w14:paraId="6DC28235" w14:textId="255652D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A0A17AD" w14:textId="75DF5B5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696B97A" w14:textId="38DDD2A6"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հաջորդող աշխատանքնային օրը </w:t>
            </w:r>
            <w:r w:rsidRPr="009E5B22">
              <w:rPr>
                <w:rFonts w:asciiTheme="minorHAnsi" w:hAnsiTheme="minorHAnsi" w:cstheme="minorHAnsi"/>
                <w:bCs/>
                <w:sz w:val="14"/>
                <w:szCs w:val="14"/>
                <w:lang w:val="hy-AM"/>
              </w:rPr>
              <w:lastRenderedPageBreak/>
              <w:t>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9EADBB0" w14:textId="77777777" w:rsidTr="008876E9">
        <w:trPr>
          <w:trHeight w:val="246"/>
        </w:trPr>
        <w:tc>
          <w:tcPr>
            <w:tcW w:w="851" w:type="dxa"/>
            <w:vAlign w:val="center"/>
          </w:tcPr>
          <w:p w14:paraId="08AC1302" w14:textId="7598C63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30</w:t>
            </w:r>
          </w:p>
        </w:tc>
        <w:tc>
          <w:tcPr>
            <w:tcW w:w="1276" w:type="dxa"/>
            <w:vAlign w:val="center"/>
          </w:tcPr>
          <w:p w14:paraId="4C61F464" w14:textId="2A4AD3D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15333100/11</w:t>
            </w:r>
          </w:p>
        </w:tc>
        <w:tc>
          <w:tcPr>
            <w:tcW w:w="1276" w:type="dxa"/>
            <w:vAlign w:val="center"/>
          </w:tcPr>
          <w:p w14:paraId="64E970CD" w14:textId="38EB583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Տոմատի մածուկ</w:t>
            </w:r>
          </w:p>
        </w:tc>
        <w:tc>
          <w:tcPr>
            <w:tcW w:w="1134" w:type="dxa"/>
            <w:vAlign w:val="center"/>
          </w:tcPr>
          <w:p w14:paraId="6A994575" w14:textId="59E0EC8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50A834E" w14:textId="1EDBB735"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Տոմատի մածուկ /տարան՝ առավելագույնը 1կգ/;,,ՄԱՊ,,կամ համարժեքը: Բարձր տեսակի, ապակե  տարաներով՝ պիտանելիության ժամկետը՝ նշված լինի դաջվածքով, ԳՕՍՏ 3343-89: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810" w:type="dxa"/>
            <w:vAlign w:val="center"/>
          </w:tcPr>
          <w:p w14:paraId="4F5C0D18" w14:textId="7EC8B62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96F2FAE" w14:textId="77777777" w:rsidR="008876E9" w:rsidRPr="003C755A" w:rsidRDefault="008876E9" w:rsidP="008876E9">
            <w:pPr>
              <w:rPr>
                <w:rFonts w:asciiTheme="minorHAnsi" w:hAnsiTheme="minorHAnsi" w:cstheme="minorHAnsi"/>
                <w:sz w:val="16"/>
                <w:szCs w:val="16"/>
              </w:rPr>
            </w:pPr>
          </w:p>
        </w:tc>
        <w:tc>
          <w:tcPr>
            <w:tcW w:w="594" w:type="dxa"/>
            <w:vAlign w:val="center"/>
          </w:tcPr>
          <w:p w14:paraId="5984F782" w14:textId="77777777" w:rsidR="008876E9" w:rsidRPr="003C755A" w:rsidRDefault="008876E9" w:rsidP="008876E9">
            <w:pPr>
              <w:rPr>
                <w:rFonts w:asciiTheme="minorHAnsi" w:hAnsiTheme="minorHAnsi" w:cstheme="minorHAnsi"/>
                <w:sz w:val="16"/>
                <w:szCs w:val="16"/>
              </w:rPr>
            </w:pPr>
          </w:p>
        </w:tc>
        <w:tc>
          <w:tcPr>
            <w:tcW w:w="810" w:type="dxa"/>
            <w:vAlign w:val="center"/>
          </w:tcPr>
          <w:p w14:paraId="5D181323" w14:textId="7D8C9BB5"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22</w:t>
            </w:r>
          </w:p>
        </w:tc>
        <w:tc>
          <w:tcPr>
            <w:tcW w:w="1260" w:type="dxa"/>
            <w:vAlign w:val="center"/>
          </w:tcPr>
          <w:p w14:paraId="7FA3088B" w14:textId="283B00C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C8BACBD" w14:textId="5D5A4FC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1D88173" w14:textId="48193773"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51098C89" w14:textId="77777777" w:rsidTr="008876E9">
        <w:trPr>
          <w:trHeight w:val="246"/>
        </w:trPr>
        <w:tc>
          <w:tcPr>
            <w:tcW w:w="851" w:type="dxa"/>
            <w:vAlign w:val="center"/>
          </w:tcPr>
          <w:p w14:paraId="71FAD0A5" w14:textId="7D5877B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31</w:t>
            </w:r>
          </w:p>
        </w:tc>
        <w:tc>
          <w:tcPr>
            <w:tcW w:w="1276" w:type="dxa"/>
            <w:vAlign w:val="center"/>
          </w:tcPr>
          <w:p w14:paraId="3E233564" w14:textId="59B3409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15321000/11</w:t>
            </w:r>
          </w:p>
        </w:tc>
        <w:tc>
          <w:tcPr>
            <w:tcW w:w="1276" w:type="dxa"/>
            <w:vAlign w:val="center"/>
          </w:tcPr>
          <w:p w14:paraId="67C40316" w14:textId="1FECF7D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Մրգահյութ</w:t>
            </w:r>
          </w:p>
        </w:tc>
        <w:tc>
          <w:tcPr>
            <w:tcW w:w="1134" w:type="dxa"/>
            <w:vAlign w:val="center"/>
          </w:tcPr>
          <w:p w14:paraId="65B740F3" w14:textId="17CFFD64"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4243A1F0" w14:textId="124DF3E4"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Պատրաստի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օգտագործման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հյութ</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կոմպոտ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Հյութը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պատրաստում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պարզեցված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չպարզեցված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 xml:space="preserve">պտղամսով։Արտաքին տեսքը. – պարզեցված հյութի՝ թափանցիկ հեղուկի պահման ամբողջ ընթացքում, թույլատրվում է թեթև կոպալեսցենտում, թույլատրվում է նստվածքի առկայություն՝ ոչ ավել, քան 0,2 %–ից- Չպարզեցված հյութի՝ բնական պղտոր հեղուկ (թափանցիկությունը պարտադիր չէ), թույլատրվում է տարայի հատակին նստվածքի առկայություն՝ ոչ ավելի 0,8 %- պտղամսով հյութի՝ համասեռ հեղուկ, հավասարաչափ տարածքված խնձորի պտղամսի մասնիկների առկայությամբ, թույլատրվում է տարայի հատակին աննշան նստվածքի առկայություն և թեթևակի շերտատում։- գույնը՝ լավ արտահայտված բաց կանաչ կամ դարչնագույն՝ կախված խնձորի գույնից։ Խնձորի ուղղակի մզման հյութում լուծվող չոր նյութերի զանգվածային մասը պետք է լինի ոչ պակաս 10 %–ից, իսկ վերականգնված հյութում՝ պակաս 11,5% –ից։ Խնձորի հյութում էթիլ սպիրտի պարունակությունը՝ չպետք է գերազանցի 0,2 %-ը, իսկ օքսիմեթիլ ֆուրֆուրոլի զանգվածային մասը պետք է լինի ոչ ավելի 20 մ/գր/դմ3-ից։ Խնձորի հյութում չի թույլատրվում հանքային, բուսական կամ կողմնակի խառնուկների առկայությունը։ Փաթեթավորումը՝ ապակե կամ համակցված պոլիմերային ստվարաթղթե սպառողական տարրաներով։ ԳՕՍՏ 32104-2013։Անվտանգությունը,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հանձնաժողովի 2011 թվականի դեկտեմբերի 9-ի թիվ 882 որոշմամբ հաստատված «Մրգերից և </w:t>
            </w:r>
            <w:r w:rsidRPr="009E5B22">
              <w:rPr>
                <w:rFonts w:asciiTheme="minorHAnsi" w:hAnsiTheme="minorHAnsi" w:cstheme="minorHAnsi"/>
                <w:sz w:val="14"/>
                <w:szCs w:val="14"/>
              </w:rPr>
              <w:lastRenderedPageBreak/>
              <w:t>բանջարեղեններից ստացված հյութամթերքի տեխնիկական կանոնակարգ» (ՄՄ ՏԿ 023/2011)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Մատակարարման կոնկրետ օրը որոշվում է Գնորդի կողմից նախնական (ոչ շուտ քան 3 աշխատանքային օր առաջ) պատվերի միջոցով՝ էլ. փոստով կամ հեռախոսազանգով:</w:t>
            </w:r>
          </w:p>
        </w:tc>
        <w:tc>
          <w:tcPr>
            <w:tcW w:w="810" w:type="dxa"/>
            <w:vAlign w:val="center"/>
          </w:tcPr>
          <w:p w14:paraId="37A85119" w14:textId="2B3795C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Լիտր</w:t>
            </w:r>
          </w:p>
        </w:tc>
        <w:tc>
          <w:tcPr>
            <w:tcW w:w="846" w:type="dxa"/>
            <w:vAlign w:val="center"/>
          </w:tcPr>
          <w:p w14:paraId="4F3C0EE9"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4E14F0E3"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46A120E" w14:textId="72FFEC83"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120</w:t>
            </w:r>
          </w:p>
        </w:tc>
        <w:tc>
          <w:tcPr>
            <w:tcW w:w="1260" w:type="dxa"/>
            <w:vAlign w:val="center"/>
          </w:tcPr>
          <w:p w14:paraId="4443518B" w14:textId="2F9443B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59C0CA6" w14:textId="1BD3908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02D56ED5" w14:textId="5CC75F0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270ED4A3" w14:textId="77777777" w:rsidTr="008876E9">
        <w:trPr>
          <w:trHeight w:val="246"/>
        </w:trPr>
        <w:tc>
          <w:tcPr>
            <w:tcW w:w="851" w:type="dxa"/>
            <w:vAlign w:val="center"/>
          </w:tcPr>
          <w:p w14:paraId="76615596" w14:textId="5FA6AA6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32</w:t>
            </w:r>
          </w:p>
        </w:tc>
        <w:tc>
          <w:tcPr>
            <w:tcW w:w="1276" w:type="dxa"/>
            <w:vAlign w:val="center"/>
          </w:tcPr>
          <w:p w14:paraId="0F1D48F7" w14:textId="44F52B7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15842110/9</w:t>
            </w:r>
          </w:p>
        </w:tc>
        <w:tc>
          <w:tcPr>
            <w:tcW w:w="1276" w:type="dxa"/>
            <w:vAlign w:val="center"/>
          </w:tcPr>
          <w:p w14:paraId="7184EDBD" w14:textId="5588648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Շոկոլադապատ կոնֆետներ</w:t>
            </w:r>
          </w:p>
        </w:tc>
        <w:tc>
          <w:tcPr>
            <w:tcW w:w="1134" w:type="dxa"/>
            <w:vAlign w:val="center"/>
          </w:tcPr>
          <w:p w14:paraId="13A16CD7" w14:textId="73DC754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32D92D47" w14:textId="091873BF"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Շոկոլադապատ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կաթնային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կոնֆետներ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Տվյալ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տիպին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բնորոշ</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հոտով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կողմնակի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հոտի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հարթ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ալիքաձև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մակերևույթի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նախշերով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դրանց։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թույլատրվում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աղտոտվածություն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վնասատուներով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վարակվածությամբ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մասեր։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31721-2012</w:t>
            </w:r>
            <w:r w:rsidRPr="009E5B22">
              <w:rPr>
                <w:rFonts w:asciiTheme="minorHAnsi" w:hAnsiTheme="minorHAnsi" w:cstheme="minorHAnsi"/>
                <w:sz w:val="14"/>
                <w:szCs w:val="14"/>
              </w:rPr>
              <w:t>։</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r w:rsidRPr="009E5B22">
              <w:rPr>
                <w:rFonts w:asciiTheme="minorHAnsi" w:hAnsiTheme="minorHAnsi" w:cstheme="minorHAnsi"/>
                <w:sz w:val="14"/>
                <w:szCs w:val="14"/>
                <w:lang w:val="af-ZA"/>
              </w:rPr>
              <w:t>:</w:t>
            </w:r>
          </w:p>
        </w:tc>
        <w:tc>
          <w:tcPr>
            <w:tcW w:w="810" w:type="dxa"/>
            <w:vAlign w:val="center"/>
          </w:tcPr>
          <w:p w14:paraId="50AAC6F9" w14:textId="19FFFEC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2A0118D" w14:textId="77777777" w:rsidR="008876E9" w:rsidRPr="003C755A" w:rsidRDefault="008876E9" w:rsidP="008876E9">
            <w:pPr>
              <w:rPr>
                <w:rFonts w:asciiTheme="minorHAnsi" w:hAnsiTheme="minorHAnsi" w:cstheme="minorHAnsi"/>
                <w:sz w:val="16"/>
                <w:szCs w:val="16"/>
              </w:rPr>
            </w:pPr>
          </w:p>
        </w:tc>
        <w:tc>
          <w:tcPr>
            <w:tcW w:w="594" w:type="dxa"/>
            <w:vAlign w:val="center"/>
          </w:tcPr>
          <w:p w14:paraId="11CE38EC" w14:textId="77777777" w:rsidR="008876E9" w:rsidRPr="003C755A" w:rsidRDefault="008876E9" w:rsidP="008876E9">
            <w:pPr>
              <w:rPr>
                <w:rFonts w:asciiTheme="minorHAnsi" w:hAnsiTheme="minorHAnsi" w:cstheme="minorHAnsi"/>
                <w:sz w:val="16"/>
                <w:szCs w:val="16"/>
              </w:rPr>
            </w:pPr>
          </w:p>
        </w:tc>
        <w:tc>
          <w:tcPr>
            <w:tcW w:w="810" w:type="dxa"/>
            <w:vAlign w:val="center"/>
          </w:tcPr>
          <w:p w14:paraId="2F6A8263" w14:textId="1B1E48D7"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38</w:t>
            </w:r>
          </w:p>
        </w:tc>
        <w:tc>
          <w:tcPr>
            <w:tcW w:w="1260" w:type="dxa"/>
            <w:vAlign w:val="center"/>
          </w:tcPr>
          <w:p w14:paraId="2418E2D6" w14:textId="03BABD9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9C30188" w14:textId="18098BA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B6399C5" w14:textId="430A081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347A8F5D" w14:textId="77777777" w:rsidTr="008876E9">
        <w:trPr>
          <w:trHeight w:val="246"/>
        </w:trPr>
        <w:tc>
          <w:tcPr>
            <w:tcW w:w="851" w:type="dxa"/>
            <w:vAlign w:val="center"/>
          </w:tcPr>
          <w:p w14:paraId="7F004249" w14:textId="221AD9F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33</w:t>
            </w:r>
          </w:p>
        </w:tc>
        <w:tc>
          <w:tcPr>
            <w:tcW w:w="1276" w:type="dxa"/>
            <w:vAlign w:val="center"/>
          </w:tcPr>
          <w:p w14:paraId="47FBD8E4" w14:textId="4032668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15842310/10</w:t>
            </w:r>
          </w:p>
        </w:tc>
        <w:tc>
          <w:tcPr>
            <w:tcW w:w="1276" w:type="dxa"/>
            <w:vAlign w:val="center"/>
          </w:tcPr>
          <w:p w14:paraId="23BC6BBC" w14:textId="0CA7F5E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Կարամել</w:t>
            </w:r>
          </w:p>
        </w:tc>
        <w:tc>
          <w:tcPr>
            <w:tcW w:w="1134" w:type="dxa"/>
            <w:vAlign w:val="center"/>
          </w:tcPr>
          <w:p w14:paraId="0E7DDB06" w14:textId="2F62908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0D4832D9" w14:textId="21C7BA73"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Կարամել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պոմադային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նշակարկանդային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պրալինե</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հավելանյութերով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կախված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կոնֆետի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խոնավության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զանգվածային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մասը՝</w:t>
            </w:r>
            <w:r w:rsidRPr="009E5B22">
              <w:rPr>
                <w:rFonts w:asciiTheme="minorHAnsi" w:hAnsiTheme="minorHAnsi" w:cstheme="minorHAnsi"/>
                <w:sz w:val="14"/>
                <w:szCs w:val="14"/>
                <w:lang w:val="af-ZA"/>
              </w:rPr>
              <w:t xml:space="preserve"> 4-25%–</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4570-93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համարժեք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նրբաթիթեղի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թղթի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մեջ՝</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հատիկավոր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կշռածրարված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տուփերով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խառը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տեսականիով։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p>
        </w:tc>
        <w:tc>
          <w:tcPr>
            <w:tcW w:w="810" w:type="dxa"/>
            <w:vAlign w:val="center"/>
          </w:tcPr>
          <w:p w14:paraId="25D3751E" w14:textId="28AFD3F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C40C1E9"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1B5BE276"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2F0B820A" w14:textId="07F9769E"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115</w:t>
            </w:r>
          </w:p>
        </w:tc>
        <w:tc>
          <w:tcPr>
            <w:tcW w:w="1260" w:type="dxa"/>
            <w:vAlign w:val="center"/>
          </w:tcPr>
          <w:p w14:paraId="678883CF" w14:textId="762E9E0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7B3595A8" w14:textId="2EFB03F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167C2A97" w14:textId="28C94C7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098F241" w14:textId="77777777" w:rsidTr="008876E9">
        <w:trPr>
          <w:trHeight w:val="246"/>
        </w:trPr>
        <w:tc>
          <w:tcPr>
            <w:tcW w:w="851" w:type="dxa"/>
            <w:vAlign w:val="center"/>
          </w:tcPr>
          <w:p w14:paraId="5CDAB894" w14:textId="4E9A2B9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34</w:t>
            </w:r>
          </w:p>
        </w:tc>
        <w:tc>
          <w:tcPr>
            <w:tcW w:w="1276" w:type="dxa"/>
            <w:vAlign w:val="center"/>
          </w:tcPr>
          <w:p w14:paraId="4DE7DEC8" w14:textId="4002D3C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15811180/7</w:t>
            </w:r>
          </w:p>
        </w:tc>
        <w:tc>
          <w:tcPr>
            <w:tcW w:w="1276" w:type="dxa"/>
            <w:vAlign w:val="center"/>
          </w:tcPr>
          <w:p w14:paraId="535A7067" w14:textId="7B8A8BD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Վաֆլի</w:t>
            </w:r>
          </w:p>
        </w:tc>
        <w:tc>
          <w:tcPr>
            <w:tcW w:w="1134" w:type="dxa"/>
            <w:vAlign w:val="center"/>
          </w:tcPr>
          <w:p w14:paraId="4F96FFC6" w14:textId="44C53FF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6EDF3F65" w14:textId="010822E1"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Խոնավությունը</w:t>
            </w:r>
            <w:r w:rsidRPr="009E5B22">
              <w:rPr>
                <w:rFonts w:asciiTheme="minorHAnsi" w:hAnsiTheme="minorHAnsi" w:cstheme="minorHAnsi"/>
                <w:sz w:val="14"/>
                <w:szCs w:val="14"/>
                <w:lang w:val="af-ZA"/>
              </w:rPr>
              <w:t>`3%-</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10%, </w:t>
            </w:r>
            <w:r w:rsidRPr="009E5B22">
              <w:rPr>
                <w:rFonts w:asciiTheme="minorHAnsi" w:hAnsiTheme="minorHAnsi" w:cstheme="minorHAnsi"/>
                <w:sz w:val="14"/>
                <w:szCs w:val="14"/>
              </w:rPr>
              <w:t>շաքարի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զանգվածային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պարունակությունը</w:t>
            </w:r>
            <w:r w:rsidRPr="009E5B22">
              <w:rPr>
                <w:rFonts w:asciiTheme="minorHAnsi" w:hAnsiTheme="minorHAnsi" w:cstheme="minorHAnsi"/>
                <w:sz w:val="14"/>
                <w:szCs w:val="14"/>
                <w:lang w:val="af-ZA"/>
              </w:rPr>
              <w:t>` 20% -</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27%, </w:t>
            </w:r>
            <w:r w:rsidRPr="009E5B22">
              <w:rPr>
                <w:rFonts w:asciiTheme="minorHAnsi" w:hAnsiTheme="minorHAnsi" w:cstheme="minorHAnsi"/>
                <w:sz w:val="14"/>
                <w:szCs w:val="14"/>
              </w:rPr>
              <w:t>յուղայնությունը</w:t>
            </w:r>
            <w:r w:rsidRPr="009E5B22">
              <w:rPr>
                <w:rFonts w:asciiTheme="minorHAnsi" w:hAnsiTheme="minorHAnsi" w:cstheme="minorHAnsi"/>
                <w:sz w:val="14"/>
                <w:szCs w:val="14"/>
                <w:lang w:val="af-ZA"/>
              </w:rPr>
              <w:t>` 3%-</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30%: </w:t>
            </w:r>
            <w:r w:rsidRPr="009E5B22">
              <w:rPr>
                <w:rFonts w:asciiTheme="minorHAnsi" w:hAnsiTheme="minorHAnsi" w:cstheme="minorHAnsi"/>
                <w:sz w:val="14"/>
                <w:szCs w:val="14"/>
              </w:rPr>
              <w:t>Տուփերով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24901-2014: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lastRenderedPageBreak/>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Ընդունել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գիտություն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մատակարարումը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իրականացվի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տվյալ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տեղափոխման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նախատեսված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տրանսպորտային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միջոցներով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որոնք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ծառայության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պետի</w:t>
            </w:r>
            <w:r w:rsidRPr="009E5B22">
              <w:rPr>
                <w:rFonts w:asciiTheme="minorHAnsi" w:hAnsiTheme="minorHAnsi" w:cstheme="minorHAnsi"/>
                <w:sz w:val="14"/>
                <w:szCs w:val="14"/>
                <w:lang w:val="af-ZA"/>
              </w:rPr>
              <w:t xml:space="preserve"> 2017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տեղափոխող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փոխադրամիջոցների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տրամադրման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կարգը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օրինակելի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ձևը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հաստատելու</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85-</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հրամանով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ժամանակացույցի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ունենան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անձնագրեր</w:t>
            </w:r>
            <w:r w:rsidRPr="009E5B22">
              <w:rPr>
                <w:rFonts w:asciiTheme="minorHAnsi" w:hAnsiTheme="minorHAnsi" w:cstheme="minorHAnsi"/>
                <w:sz w:val="14"/>
                <w:szCs w:val="14"/>
                <w:lang w:val="af-ZA"/>
              </w:rPr>
              <w:t>:</w:t>
            </w:r>
          </w:p>
        </w:tc>
        <w:tc>
          <w:tcPr>
            <w:tcW w:w="810" w:type="dxa"/>
            <w:vAlign w:val="center"/>
          </w:tcPr>
          <w:p w14:paraId="058FF830" w14:textId="0FB4E51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7F30EB87" w14:textId="77777777" w:rsidR="008876E9" w:rsidRPr="003C755A" w:rsidRDefault="008876E9" w:rsidP="008876E9">
            <w:pPr>
              <w:rPr>
                <w:rFonts w:asciiTheme="minorHAnsi" w:hAnsiTheme="minorHAnsi" w:cstheme="minorHAnsi"/>
                <w:sz w:val="16"/>
                <w:szCs w:val="16"/>
              </w:rPr>
            </w:pPr>
          </w:p>
        </w:tc>
        <w:tc>
          <w:tcPr>
            <w:tcW w:w="594" w:type="dxa"/>
            <w:vAlign w:val="center"/>
          </w:tcPr>
          <w:p w14:paraId="12C88CB0" w14:textId="77777777" w:rsidR="008876E9" w:rsidRPr="003C755A" w:rsidRDefault="008876E9" w:rsidP="008876E9">
            <w:pPr>
              <w:rPr>
                <w:rFonts w:asciiTheme="minorHAnsi" w:hAnsiTheme="minorHAnsi" w:cstheme="minorHAnsi"/>
                <w:sz w:val="16"/>
                <w:szCs w:val="16"/>
              </w:rPr>
            </w:pPr>
          </w:p>
        </w:tc>
        <w:tc>
          <w:tcPr>
            <w:tcW w:w="810" w:type="dxa"/>
            <w:vAlign w:val="center"/>
          </w:tcPr>
          <w:p w14:paraId="32C9EC1E" w14:textId="56842A57"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115</w:t>
            </w:r>
          </w:p>
        </w:tc>
        <w:tc>
          <w:tcPr>
            <w:tcW w:w="1260" w:type="dxa"/>
            <w:vAlign w:val="center"/>
          </w:tcPr>
          <w:p w14:paraId="07740CE0" w14:textId="071F3F7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A1E95EA" w14:textId="251F2B9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51F6600" w14:textId="7003F38D"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 xml:space="preserve">թվականը պահանջ </w:t>
            </w:r>
            <w:r w:rsidRPr="009E5B22">
              <w:rPr>
                <w:rFonts w:asciiTheme="minorHAnsi" w:hAnsiTheme="minorHAnsi" w:cstheme="minorHAnsi"/>
                <w:sz w:val="14"/>
                <w:szCs w:val="14"/>
                <w:lang w:val="hy-AM"/>
              </w:rPr>
              <w:lastRenderedPageBreak/>
              <w:t>չներկայացվելու դեպքում չկատարված գումարի չափով պայմանագիրը լուծվում  է, առանց որևէ իրավական պարտավորության:</w:t>
            </w:r>
          </w:p>
        </w:tc>
      </w:tr>
      <w:tr w:rsidR="008876E9" w:rsidRPr="003C755A" w14:paraId="51E01632" w14:textId="77777777" w:rsidTr="008876E9">
        <w:trPr>
          <w:trHeight w:val="246"/>
        </w:trPr>
        <w:tc>
          <w:tcPr>
            <w:tcW w:w="851" w:type="dxa"/>
            <w:vAlign w:val="center"/>
          </w:tcPr>
          <w:p w14:paraId="669282CD" w14:textId="443D01D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35</w:t>
            </w:r>
          </w:p>
        </w:tc>
        <w:tc>
          <w:tcPr>
            <w:tcW w:w="1276" w:type="dxa"/>
            <w:vAlign w:val="center"/>
          </w:tcPr>
          <w:p w14:paraId="1DB0CE7D" w14:textId="35A31E4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15811160/3</w:t>
            </w:r>
          </w:p>
        </w:tc>
        <w:tc>
          <w:tcPr>
            <w:tcW w:w="1276" w:type="dxa"/>
            <w:vAlign w:val="center"/>
          </w:tcPr>
          <w:p w14:paraId="22EE46FC" w14:textId="06C8BC7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Թխվածքաբլիթ</w:t>
            </w:r>
          </w:p>
        </w:tc>
        <w:tc>
          <w:tcPr>
            <w:tcW w:w="1134" w:type="dxa"/>
            <w:vAlign w:val="center"/>
          </w:tcPr>
          <w:p w14:paraId="2A260684" w14:textId="3EE9BC3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0FD4CF0C" w14:textId="714AB9EF"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Խոնավությունը`3%-ից մինչև 10%, շաքարի զանգվածային պարունակությունը` 20% -ից մինչև 27%, յուղայնությունը` 3%-ից մինչև 30%: Տուփերով, համապատասխան մակնշումով, ԳՕՍՏ 24901-2014: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ընթեռնելի: Ընդունել ի գիտություն, մատակարարումը պետք է իրականացվի տվյալ սննդամթերքի տեղափոխման համար նախատեսված տրանսպորտային միջոցներով, որոնք, համաձայն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պետք է ունենան սանիտարական անձնագրեր:</w:t>
            </w:r>
          </w:p>
        </w:tc>
        <w:tc>
          <w:tcPr>
            <w:tcW w:w="810" w:type="dxa"/>
            <w:vAlign w:val="center"/>
          </w:tcPr>
          <w:p w14:paraId="7217B1B5" w14:textId="5DD405F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2096F5B" w14:textId="77777777" w:rsidR="008876E9" w:rsidRPr="003C755A" w:rsidRDefault="008876E9" w:rsidP="008876E9">
            <w:pPr>
              <w:rPr>
                <w:rFonts w:asciiTheme="minorHAnsi" w:hAnsiTheme="minorHAnsi" w:cstheme="minorHAnsi"/>
                <w:sz w:val="16"/>
                <w:szCs w:val="16"/>
              </w:rPr>
            </w:pPr>
          </w:p>
        </w:tc>
        <w:tc>
          <w:tcPr>
            <w:tcW w:w="594" w:type="dxa"/>
            <w:vAlign w:val="center"/>
          </w:tcPr>
          <w:p w14:paraId="0F01C09E" w14:textId="77777777" w:rsidR="008876E9" w:rsidRPr="003C755A" w:rsidRDefault="008876E9" w:rsidP="008876E9">
            <w:pPr>
              <w:rPr>
                <w:rFonts w:asciiTheme="minorHAnsi" w:hAnsiTheme="minorHAnsi" w:cstheme="minorHAnsi"/>
                <w:sz w:val="16"/>
                <w:szCs w:val="16"/>
              </w:rPr>
            </w:pPr>
          </w:p>
        </w:tc>
        <w:tc>
          <w:tcPr>
            <w:tcW w:w="810" w:type="dxa"/>
            <w:vAlign w:val="center"/>
          </w:tcPr>
          <w:p w14:paraId="5147169C" w14:textId="225A53F3"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125</w:t>
            </w:r>
          </w:p>
        </w:tc>
        <w:tc>
          <w:tcPr>
            <w:tcW w:w="1260" w:type="dxa"/>
            <w:vAlign w:val="center"/>
          </w:tcPr>
          <w:p w14:paraId="2F3B34C4" w14:textId="3165B54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0D6411BB" w14:textId="715A6E4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198D0406" w14:textId="5AAA7FBC"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06614FDE" w14:textId="77777777" w:rsidTr="008876E9">
        <w:trPr>
          <w:trHeight w:val="246"/>
        </w:trPr>
        <w:tc>
          <w:tcPr>
            <w:tcW w:w="851" w:type="dxa"/>
            <w:vAlign w:val="center"/>
          </w:tcPr>
          <w:p w14:paraId="1CC068F6" w14:textId="5FE8162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36</w:t>
            </w:r>
          </w:p>
        </w:tc>
        <w:tc>
          <w:tcPr>
            <w:tcW w:w="1276" w:type="dxa"/>
            <w:vAlign w:val="center"/>
          </w:tcPr>
          <w:p w14:paraId="1C877551" w14:textId="4DABD13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15811200/16</w:t>
            </w:r>
          </w:p>
        </w:tc>
        <w:tc>
          <w:tcPr>
            <w:tcW w:w="1276" w:type="dxa"/>
            <w:vAlign w:val="center"/>
          </w:tcPr>
          <w:p w14:paraId="13AC7700" w14:textId="67DB610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Օղաբլիթ</w:t>
            </w:r>
          </w:p>
        </w:tc>
        <w:tc>
          <w:tcPr>
            <w:tcW w:w="1134" w:type="dxa"/>
            <w:vAlign w:val="center"/>
          </w:tcPr>
          <w:p w14:paraId="5A5DF4EB" w14:textId="4F2B1BF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6189C4DE" w14:textId="645079BA"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Խոնավությունը</w:t>
            </w:r>
            <w:r w:rsidRPr="009E5B22">
              <w:rPr>
                <w:rFonts w:asciiTheme="minorHAnsi" w:hAnsiTheme="minorHAnsi" w:cstheme="minorHAnsi"/>
                <w:sz w:val="14"/>
                <w:szCs w:val="14"/>
                <w:lang w:val="af-ZA"/>
              </w:rPr>
              <w:t>`3%-</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10%, </w:t>
            </w:r>
            <w:r w:rsidRPr="009E5B22">
              <w:rPr>
                <w:rFonts w:asciiTheme="minorHAnsi" w:hAnsiTheme="minorHAnsi" w:cstheme="minorHAnsi"/>
                <w:sz w:val="14"/>
                <w:szCs w:val="14"/>
              </w:rPr>
              <w:t>շաքարի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զանգվածային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պարունակությունը</w:t>
            </w:r>
            <w:r w:rsidRPr="009E5B22">
              <w:rPr>
                <w:rFonts w:asciiTheme="minorHAnsi" w:hAnsiTheme="minorHAnsi" w:cstheme="minorHAnsi"/>
                <w:sz w:val="14"/>
                <w:szCs w:val="14"/>
                <w:lang w:val="af-ZA"/>
              </w:rPr>
              <w:t>` 20% -</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27%, </w:t>
            </w:r>
            <w:r w:rsidRPr="009E5B22">
              <w:rPr>
                <w:rFonts w:asciiTheme="minorHAnsi" w:hAnsiTheme="minorHAnsi" w:cstheme="minorHAnsi"/>
                <w:sz w:val="14"/>
                <w:szCs w:val="14"/>
              </w:rPr>
              <w:t>յուղայնությունը</w:t>
            </w:r>
            <w:r w:rsidRPr="009E5B22">
              <w:rPr>
                <w:rFonts w:asciiTheme="minorHAnsi" w:hAnsiTheme="minorHAnsi" w:cstheme="minorHAnsi"/>
                <w:sz w:val="14"/>
                <w:szCs w:val="14"/>
                <w:lang w:val="af-ZA"/>
              </w:rPr>
              <w:t>` 3%-</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30%: </w:t>
            </w:r>
            <w:r w:rsidRPr="009E5B22">
              <w:rPr>
                <w:rFonts w:asciiTheme="minorHAnsi" w:hAnsiTheme="minorHAnsi" w:cstheme="minorHAnsi"/>
                <w:sz w:val="14"/>
                <w:szCs w:val="14"/>
              </w:rPr>
              <w:t>Տուփերով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24901-2014: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ենթարկված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համապատասխանության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գնահատման՝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880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021/2011),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881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022/2011),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հանձնաժողովի</w:t>
            </w:r>
            <w:r w:rsidRPr="009E5B22">
              <w:rPr>
                <w:rFonts w:asciiTheme="minorHAnsi" w:hAnsiTheme="minorHAnsi" w:cstheme="minorHAnsi"/>
                <w:sz w:val="14"/>
                <w:szCs w:val="14"/>
                <w:lang w:val="af-ZA"/>
              </w:rPr>
              <w:t xml:space="preserve"> 2011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օգոստոսի</w:t>
            </w:r>
            <w:r w:rsidRPr="009E5B22">
              <w:rPr>
                <w:rFonts w:asciiTheme="minorHAnsi" w:hAnsiTheme="minorHAnsi" w:cstheme="minorHAnsi"/>
                <w:sz w:val="14"/>
                <w:szCs w:val="14"/>
                <w:lang w:val="af-ZA"/>
              </w:rPr>
              <w:t xml:space="preserve"> 16-</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769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Փաթեթվածքի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ՏԿ</w:t>
            </w:r>
            <w:r w:rsidRPr="009E5B22">
              <w:rPr>
                <w:rFonts w:asciiTheme="minorHAnsi" w:hAnsiTheme="minorHAnsi" w:cstheme="minorHAnsi"/>
                <w:sz w:val="14"/>
                <w:szCs w:val="14"/>
                <w:lang w:val="af-ZA"/>
              </w:rPr>
              <w:t xml:space="preserve"> 005/2011) </w:t>
            </w:r>
            <w:r w:rsidRPr="009E5B22">
              <w:rPr>
                <w:rFonts w:asciiTheme="minorHAnsi" w:hAnsiTheme="minorHAnsi" w:cstheme="minorHAnsi"/>
                <w:sz w:val="14"/>
                <w:szCs w:val="14"/>
              </w:rPr>
              <w:t>Մաքսային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կանոնակարգերի</w:t>
            </w:r>
            <w:r w:rsidRPr="009E5B22">
              <w:rPr>
                <w:rFonts w:asciiTheme="minorHAnsi" w:hAnsiTheme="minorHAnsi" w:cstheme="minorHAnsi"/>
                <w:sz w:val="14"/>
                <w:szCs w:val="14"/>
                <w:lang w:val="af-ZA"/>
              </w:rPr>
              <w:t>,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մակնշված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Եվրասիական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տարածքում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շրջանառության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միասնական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նշանով</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Մակնշումը՝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ընթեռնելի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Ընդունել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գիտություն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մատակարարումը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իրականացվի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տվյալ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տեղափոխման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նախատեսված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տրանսպորտային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միջոցներով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որոնք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համաձայն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ծառայության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պետի</w:t>
            </w:r>
            <w:r w:rsidRPr="009E5B22">
              <w:rPr>
                <w:rFonts w:asciiTheme="minorHAnsi" w:hAnsiTheme="minorHAnsi" w:cstheme="minorHAnsi"/>
                <w:sz w:val="14"/>
                <w:szCs w:val="14"/>
                <w:lang w:val="af-ZA"/>
              </w:rPr>
              <w:t xml:space="preserve"> 2017 </w:t>
            </w:r>
            <w:r w:rsidRPr="009E5B22">
              <w:rPr>
                <w:rFonts w:asciiTheme="minorHAnsi" w:hAnsiTheme="minorHAnsi" w:cstheme="minorHAnsi"/>
                <w:sz w:val="14"/>
                <w:szCs w:val="14"/>
              </w:rPr>
              <w:t>թվականի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տեղափոխող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փոխադրամիջոցների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տրամադրման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կարգը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օրինակելի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ձևը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հաստատելու</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թիվ</w:t>
            </w:r>
            <w:r w:rsidRPr="009E5B22">
              <w:rPr>
                <w:rFonts w:asciiTheme="minorHAnsi" w:hAnsiTheme="minorHAnsi" w:cstheme="minorHAnsi"/>
                <w:sz w:val="14"/>
                <w:szCs w:val="14"/>
                <w:lang w:val="af-ZA"/>
              </w:rPr>
              <w:t xml:space="preserve"> 85-</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հրամանով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ժամանակացույցի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ունենան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սանիտարական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անձնագրեր</w:t>
            </w:r>
            <w:r w:rsidRPr="009E5B22">
              <w:rPr>
                <w:rFonts w:asciiTheme="minorHAnsi" w:hAnsiTheme="minorHAnsi" w:cstheme="minorHAnsi"/>
                <w:sz w:val="14"/>
                <w:szCs w:val="14"/>
                <w:lang w:val="af-ZA"/>
              </w:rPr>
              <w:t>:</w:t>
            </w:r>
          </w:p>
        </w:tc>
        <w:tc>
          <w:tcPr>
            <w:tcW w:w="810" w:type="dxa"/>
            <w:vAlign w:val="center"/>
          </w:tcPr>
          <w:p w14:paraId="7D526F42" w14:textId="7AE14148"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rPr>
              <w:t>Կգ</w:t>
            </w:r>
          </w:p>
        </w:tc>
        <w:tc>
          <w:tcPr>
            <w:tcW w:w="846" w:type="dxa"/>
            <w:vAlign w:val="center"/>
          </w:tcPr>
          <w:p w14:paraId="5E83256B"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83F702E"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64BF8DA5" w14:textId="5EAC0D50" w:rsidR="008876E9" w:rsidRPr="008876E9" w:rsidRDefault="008876E9" w:rsidP="008876E9">
            <w:pPr>
              <w:jc w:val="center"/>
              <w:rPr>
                <w:rFonts w:asciiTheme="minorHAnsi" w:hAnsiTheme="minorHAnsi" w:cstheme="minorHAnsi"/>
                <w:sz w:val="18"/>
                <w:szCs w:val="16"/>
                <w:lang w:val="af-ZA"/>
              </w:rPr>
            </w:pPr>
            <w:r>
              <w:rPr>
                <w:rFonts w:ascii="Calibri" w:hAnsi="Calibri" w:cs="Calibri"/>
                <w:color w:val="000000"/>
                <w:sz w:val="22"/>
                <w:szCs w:val="22"/>
              </w:rPr>
              <w:t>115</w:t>
            </w:r>
          </w:p>
        </w:tc>
        <w:tc>
          <w:tcPr>
            <w:tcW w:w="1260" w:type="dxa"/>
            <w:vAlign w:val="center"/>
          </w:tcPr>
          <w:p w14:paraId="23A9D33A" w14:textId="64E1E2D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5191B35" w14:textId="2577E09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74F56CF1" w14:textId="22A8EED4"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49F4075D" w14:textId="77777777" w:rsidTr="008876E9">
        <w:trPr>
          <w:trHeight w:val="246"/>
        </w:trPr>
        <w:tc>
          <w:tcPr>
            <w:tcW w:w="851" w:type="dxa"/>
            <w:vAlign w:val="center"/>
          </w:tcPr>
          <w:p w14:paraId="5E41A3EE" w14:textId="68AF875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37</w:t>
            </w:r>
          </w:p>
        </w:tc>
        <w:tc>
          <w:tcPr>
            <w:tcW w:w="1276" w:type="dxa"/>
            <w:vAlign w:val="center"/>
          </w:tcPr>
          <w:p w14:paraId="173AC8B7" w14:textId="4D58C86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color w:val="404040"/>
                <w:sz w:val="16"/>
                <w:szCs w:val="16"/>
              </w:rPr>
              <w:t>03222113/5</w:t>
            </w:r>
          </w:p>
        </w:tc>
        <w:tc>
          <w:tcPr>
            <w:tcW w:w="1276" w:type="dxa"/>
            <w:vAlign w:val="center"/>
          </w:tcPr>
          <w:p w14:paraId="4532D37F" w14:textId="3AD48DB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color w:val="404040"/>
                <w:sz w:val="16"/>
                <w:szCs w:val="16"/>
              </w:rPr>
              <w:t>Չամիչ</w:t>
            </w:r>
          </w:p>
        </w:tc>
        <w:tc>
          <w:tcPr>
            <w:tcW w:w="1134" w:type="dxa"/>
            <w:vAlign w:val="center"/>
          </w:tcPr>
          <w:p w14:paraId="49E87FC2" w14:textId="34E8E1E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bottom"/>
          </w:tcPr>
          <w:p w14:paraId="2339CA9D" w14:textId="05F2C7E9"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Գործարանային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մշակման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խաղողից՝</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առանց</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կորիզի</w:t>
            </w:r>
            <w:r w:rsidRPr="009E5B22">
              <w:rPr>
                <w:rFonts w:asciiTheme="minorHAnsi" w:hAnsiTheme="minorHAnsi" w:cstheme="minorHAnsi"/>
                <w:color w:val="000000"/>
                <w:sz w:val="14"/>
                <w:szCs w:val="14"/>
                <w:lang w:val="af-ZA"/>
              </w:rPr>
              <w:t xml:space="preserve"> , </w:t>
            </w:r>
            <w:r w:rsidRPr="009E5B22">
              <w:rPr>
                <w:rFonts w:asciiTheme="minorHAnsi" w:hAnsiTheme="minorHAnsi" w:cstheme="minorHAnsi"/>
                <w:color w:val="000000"/>
                <w:sz w:val="14"/>
                <w:szCs w:val="14"/>
              </w:rPr>
              <w:t>պահպանված</w:t>
            </w:r>
            <w:r w:rsidRPr="009E5B22">
              <w:rPr>
                <w:rFonts w:asciiTheme="minorHAnsi" w:hAnsiTheme="minorHAnsi" w:cstheme="minorHAnsi"/>
                <w:color w:val="000000"/>
                <w:sz w:val="14"/>
                <w:szCs w:val="14"/>
                <w:lang w:val="af-ZA"/>
              </w:rPr>
              <w:t xml:space="preserve"> 5 C-</w:t>
            </w:r>
            <w:r w:rsidRPr="009E5B22">
              <w:rPr>
                <w:rFonts w:asciiTheme="minorHAnsi" w:hAnsiTheme="minorHAnsi" w:cstheme="minorHAnsi"/>
                <w:color w:val="000000"/>
                <w:sz w:val="14"/>
                <w:szCs w:val="14"/>
              </w:rPr>
              <w:t>ից</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մինչև</w:t>
            </w:r>
            <w:r w:rsidRPr="009E5B22">
              <w:rPr>
                <w:rFonts w:asciiTheme="minorHAnsi" w:hAnsiTheme="minorHAnsi" w:cstheme="minorHAnsi"/>
                <w:color w:val="000000"/>
                <w:sz w:val="14"/>
                <w:szCs w:val="14"/>
                <w:lang w:val="af-ZA"/>
              </w:rPr>
              <w:t xml:space="preserve"> 25 C </w:t>
            </w:r>
            <w:r w:rsidRPr="009E5B22">
              <w:rPr>
                <w:rFonts w:asciiTheme="minorHAnsi" w:hAnsiTheme="minorHAnsi" w:cstheme="minorHAnsi"/>
                <w:color w:val="000000"/>
                <w:sz w:val="14"/>
                <w:szCs w:val="14"/>
              </w:rPr>
              <w:t>ջերմաստիճանում</w:t>
            </w:r>
            <w:r w:rsidRPr="009E5B22">
              <w:rPr>
                <w:rFonts w:asciiTheme="minorHAnsi" w:hAnsiTheme="minorHAnsi" w:cstheme="minorHAnsi"/>
                <w:color w:val="000000"/>
                <w:sz w:val="14"/>
                <w:szCs w:val="14"/>
                <w:lang w:val="af-ZA"/>
              </w:rPr>
              <w:t xml:space="preserve"> 70 %-</w:t>
            </w:r>
            <w:r w:rsidRPr="009E5B22">
              <w:rPr>
                <w:rFonts w:asciiTheme="minorHAnsi" w:hAnsiTheme="minorHAnsi" w:cstheme="minorHAnsi"/>
                <w:color w:val="000000"/>
                <w:sz w:val="14"/>
                <w:szCs w:val="14"/>
              </w:rPr>
              <w:t>ից</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ոչ</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ավելի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խոնավության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պայմաններում</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Փաթեթավորումը՝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ստվարաթղթի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տուփով՝</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համապատասխան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մակնշումով</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ԳՕՍՏ</w:t>
            </w:r>
            <w:r w:rsidRPr="009E5B22">
              <w:rPr>
                <w:rFonts w:asciiTheme="minorHAnsi" w:hAnsiTheme="minorHAnsi" w:cstheme="minorHAnsi"/>
                <w:color w:val="000000"/>
                <w:sz w:val="14"/>
                <w:szCs w:val="14"/>
                <w:lang w:val="af-ZA"/>
              </w:rPr>
              <w:t xml:space="preserve"> 6882-88:  </w:t>
            </w:r>
            <w:r w:rsidRPr="009E5B22">
              <w:rPr>
                <w:rFonts w:asciiTheme="minorHAnsi" w:hAnsiTheme="minorHAnsi" w:cstheme="minorHAnsi"/>
                <w:color w:val="000000"/>
                <w:sz w:val="14"/>
                <w:szCs w:val="14"/>
              </w:rPr>
              <w:t>Անվտանգությունը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մակնշումը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և</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փաթեթավորումը՝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սննդամթերքը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պետք</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է</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ենթարկված</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լինի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lastRenderedPageBreak/>
              <w:t>համապատասխանության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գնահատման՝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համաձայն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Մաքսային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հանձնաժողովի</w:t>
            </w:r>
            <w:r w:rsidRPr="009E5B22">
              <w:rPr>
                <w:rFonts w:asciiTheme="minorHAnsi" w:hAnsiTheme="minorHAnsi" w:cstheme="minorHAnsi"/>
                <w:color w:val="000000"/>
                <w:sz w:val="14"/>
                <w:szCs w:val="14"/>
                <w:lang w:val="af-ZA"/>
              </w:rPr>
              <w:t xml:space="preserve"> 2011 </w:t>
            </w:r>
            <w:r w:rsidRPr="009E5B22">
              <w:rPr>
                <w:rFonts w:asciiTheme="minorHAnsi" w:hAnsiTheme="minorHAnsi" w:cstheme="minorHAnsi"/>
                <w:color w:val="000000"/>
                <w:sz w:val="14"/>
                <w:szCs w:val="14"/>
              </w:rPr>
              <w:t>թվականի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դեկտեմբերի</w:t>
            </w:r>
            <w:r w:rsidRPr="009E5B22">
              <w:rPr>
                <w:rFonts w:asciiTheme="minorHAnsi" w:hAnsiTheme="minorHAnsi" w:cstheme="minorHAnsi"/>
                <w:color w:val="000000"/>
                <w:sz w:val="14"/>
                <w:szCs w:val="14"/>
                <w:lang w:val="af-ZA"/>
              </w:rPr>
              <w:t xml:space="preserve"> 9-</w:t>
            </w:r>
            <w:r w:rsidRPr="009E5B22">
              <w:rPr>
                <w:rFonts w:asciiTheme="minorHAnsi" w:hAnsiTheme="minorHAnsi" w:cstheme="minorHAnsi"/>
                <w:color w:val="000000"/>
                <w:sz w:val="14"/>
                <w:szCs w:val="14"/>
              </w:rPr>
              <w:t>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թիվ</w:t>
            </w:r>
            <w:r w:rsidRPr="009E5B22">
              <w:rPr>
                <w:rFonts w:asciiTheme="minorHAnsi" w:hAnsiTheme="minorHAnsi" w:cstheme="minorHAnsi"/>
                <w:color w:val="000000"/>
                <w:sz w:val="14"/>
                <w:szCs w:val="14"/>
                <w:lang w:val="af-ZA"/>
              </w:rPr>
              <w:t xml:space="preserve"> 880 </w:t>
            </w:r>
            <w:r w:rsidRPr="009E5B22">
              <w:rPr>
                <w:rFonts w:asciiTheme="minorHAnsi" w:hAnsiTheme="minorHAnsi" w:cstheme="minorHAnsi"/>
                <w:color w:val="000000"/>
                <w:sz w:val="14"/>
                <w:szCs w:val="14"/>
              </w:rPr>
              <w:t>որոշմամբ</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հաստատված</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Սննդամթերքի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անվտանգության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մասին</w:t>
            </w:r>
            <w:r w:rsidRPr="009E5B22">
              <w:rPr>
                <w:rFonts w:asciiTheme="minorHAnsi" w:hAnsiTheme="minorHAnsi" w:cstheme="minorHAnsi"/>
                <w:color w:val="000000"/>
                <w:sz w:val="14"/>
                <w:szCs w:val="14"/>
                <w:lang w:val="af-ZA"/>
              </w:rPr>
              <w:t>» (</w:t>
            </w:r>
            <w:r w:rsidRPr="009E5B22">
              <w:rPr>
                <w:rFonts w:asciiTheme="minorHAnsi" w:hAnsiTheme="minorHAnsi" w:cstheme="minorHAnsi"/>
                <w:color w:val="000000"/>
                <w:sz w:val="14"/>
                <w:szCs w:val="14"/>
              </w:rPr>
              <w:t>ՄՄ</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ՏԿ</w:t>
            </w:r>
            <w:r w:rsidRPr="009E5B22">
              <w:rPr>
                <w:rFonts w:asciiTheme="minorHAnsi" w:hAnsiTheme="minorHAnsi" w:cstheme="minorHAnsi"/>
                <w:color w:val="000000"/>
                <w:sz w:val="14"/>
                <w:szCs w:val="14"/>
                <w:lang w:val="af-ZA"/>
              </w:rPr>
              <w:t xml:space="preserve"> 021/2011), </w:t>
            </w:r>
            <w:r w:rsidRPr="009E5B22">
              <w:rPr>
                <w:rFonts w:asciiTheme="minorHAnsi" w:hAnsiTheme="minorHAnsi" w:cstheme="minorHAnsi"/>
                <w:color w:val="000000"/>
                <w:sz w:val="14"/>
                <w:szCs w:val="14"/>
              </w:rPr>
              <w:t>Մաքսային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հանձնաժողովի</w:t>
            </w:r>
            <w:r w:rsidRPr="009E5B22">
              <w:rPr>
                <w:rFonts w:asciiTheme="minorHAnsi" w:hAnsiTheme="minorHAnsi" w:cstheme="minorHAnsi"/>
                <w:color w:val="000000"/>
                <w:sz w:val="14"/>
                <w:szCs w:val="14"/>
                <w:lang w:val="af-ZA"/>
              </w:rPr>
              <w:t xml:space="preserve"> 2011 </w:t>
            </w:r>
            <w:r w:rsidRPr="009E5B22">
              <w:rPr>
                <w:rFonts w:asciiTheme="minorHAnsi" w:hAnsiTheme="minorHAnsi" w:cstheme="minorHAnsi"/>
                <w:color w:val="000000"/>
                <w:sz w:val="14"/>
                <w:szCs w:val="14"/>
              </w:rPr>
              <w:t>թվականի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դեկտեմբերի</w:t>
            </w:r>
            <w:r w:rsidRPr="009E5B22">
              <w:rPr>
                <w:rFonts w:asciiTheme="minorHAnsi" w:hAnsiTheme="minorHAnsi" w:cstheme="minorHAnsi"/>
                <w:color w:val="000000"/>
                <w:sz w:val="14"/>
                <w:szCs w:val="14"/>
                <w:lang w:val="af-ZA"/>
              </w:rPr>
              <w:t xml:space="preserve"> 9-</w:t>
            </w:r>
            <w:r w:rsidRPr="009E5B22">
              <w:rPr>
                <w:rFonts w:asciiTheme="minorHAnsi" w:hAnsiTheme="minorHAnsi" w:cstheme="minorHAnsi"/>
                <w:color w:val="000000"/>
                <w:sz w:val="14"/>
                <w:szCs w:val="14"/>
              </w:rPr>
              <w:t>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թիվ</w:t>
            </w:r>
            <w:r w:rsidRPr="009E5B22">
              <w:rPr>
                <w:rFonts w:asciiTheme="minorHAnsi" w:hAnsiTheme="minorHAnsi" w:cstheme="minorHAnsi"/>
                <w:color w:val="000000"/>
                <w:sz w:val="14"/>
                <w:szCs w:val="14"/>
                <w:lang w:val="af-ZA"/>
              </w:rPr>
              <w:t xml:space="preserve"> 881 </w:t>
            </w:r>
            <w:r w:rsidRPr="009E5B22">
              <w:rPr>
                <w:rFonts w:asciiTheme="minorHAnsi" w:hAnsiTheme="minorHAnsi" w:cstheme="minorHAnsi"/>
                <w:color w:val="000000"/>
                <w:sz w:val="14"/>
                <w:szCs w:val="14"/>
              </w:rPr>
              <w:t>որոշմամբ</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հաստատված</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Սննդամթերքի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մակնշման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մասին</w:t>
            </w:r>
            <w:r w:rsidRPr="009E5B22">
              <w:rPr>
                <w:rFonts w:asciiTheme="minorHAnsi" w:hAnsiTheme="minorHAnsi" w:cstheme="minorHAnsi"/>
                <w:color w:val="000000"/>
                <w:sz w:val="14"/>
                <w:szCs w:val="14"/>
                <w:lang w:val="af-ZA"/>
              </w:rPr>
              <w:t>» (</w:t>
            </w:r>
            <w:r w:rsidRPr="009E5B22">
              <w:rPr>
                <w:rFonts w:asciiTheme="minorHAnsi" w:hAnsiTheme="minorHAnsi" w:cstheme="minorHAnsi"/>
                <w:color w:val="000000"/>
                <w:sz w:val="14"/>
                <w:szCs w:val="14"/>
              </w:rPr>
              <w:t>ՄՄ</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ՏԿ</w:t>
            </w:r>
            <w:r w:rsidRPr="009E5B22">
              <w:rPr>
                <w:rFonts w:asciiTheme="minorHAnsi" w:hAnsiTheme="minorHAnsi" w:cstheme="minorHAnsi"/>
                <w:color w:val="000000"/>
                <w:sz w:val="14"/>
                <w:szCs w:val="14"/>
                <w:lang w:val="af-ZA"/>
              </w:rPr>
              <w:t xml:space="preserve"> 022/2011),  </w:t>
            </w:r>
            <w:r w:rsidRPr="009E5B22">
              <w:rPr>
                <w:rFonts w:asciiTheme="minorHAnsi" w:hAnsiTheme="minorHAnsi" w:cstheme="minorHAnsi"/>
                <w:color w:val="000000"/>
                <w:sz w:val="14"/>
                <w:szCs w:val="14"/>
              </w:rPr>
              <w:t>Մաքսային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հանձնաժողովի</w:t>
            </w:r>
            <w:r w:rsidRPr="009E5B22">
              <w:rPr>
                <w:rFonts w:asciiTheme="minorHAnsi" w:hAnsiTheme="minorHAnsi" w:cstheme="minorHAnsi"/>
                <w:color w:val="000000"/>
                <w:sz w:val="14"/>
                <w:szCs w:val="14"/>
                <w:lang w:val="af-ZA"/>
              </w:rPr>
              <w:t xml:space="preserve"> 2011 </w:t>
            </w:r>
            <w:r w:rsidRPr="009E5B22">
              <w:rPr>
                <w:rFonts w:asciiTheme="minorHAnsi" w:hAnsiTheme="minorHAnsi" w:cstheme="minorHAnsi"/>
                <w:color w:val="000000"/>
                <w:sz w:val="14"/>
                <w:szCs w:val="14"/>
              </w:rPr>
              <w:t>թվականի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օգոստոսի</w:t>
            </w:r>
            <w:r w:rsidRPr="009E5B22">
              <w:rPr>
                <w:rFonts w:asciiTheme="minorHAnsi" w:hAnsiTheme="minorHAnsi" w:cstheme="minorHAnsi"/>
                <w:color w:val="000000"/>
                <w:sz w:val="14"/>
                <w:szCs w:val="14"/>
                <w:lang w:val="af-ZA"/>
              </w:rPr>
              <w:t xml:space="preserve"> 16-</w:t>
            </w:r>
            <w:r w:rsidRPr="009E5B22">
              <w:rPr>
                <w:rFonts w:asciiTheme="minorHAnsi" w:hAnsiTheme="minorHAnsi" w:cstheme="minorHAnsi"/>
                <w:color w:val="000000"/>
                <w:sz w:val="14"/>
                <w:szCs w:val="14"/>
              </w:rPr>
              <w:t>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թիվ</w:t>
            </w:r>
            <w:r w:rsidRPr="009E5B22">
              <w:rPr>
                <w:rFonts w:asciiTheme="minorHAnsi" w:hAnsiTheme="minorHAnsi" w:cstheme="minorHAnsi"/>
                <w:color w:val="000000"/>
                <w:sz w:val="14"/>
                <w:szCs w:val="14"/>
                <w:lang w:val="af-ZA"/>
              </w:rPr>
              <w:t xml:space="preserve"> 769 </w:t>
            </w:r>
            <w:r w:rsidRPr="009E5B22">
              <w:rPr>
                <w:rFonts w:asciiTheme="minorHAnsi" w:hAnsiTheme="minorHAnsi" w:cstheme="minorHAnsi"/>
                <w:color w:val="000000"/>
                <w:sz w:val="14"/>
                <w:szCs w:val="14"/>
              </w:rPr>
              <w:t>որոշմամբ</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հաստատված</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Փաթեթվածքի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անվտանգության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մասին</w:t>
            </w:r>
            <w:r w:rsidRPr="009E5B22">
              <w:rPr>
                <w:rFonts w:asciiTheme="minorHAnsi" w:hAnsiTheme="minorHAnsi" w:cstheme="minorHAnsi"/>
                <w:color w:val="000000"/>
                <w:sz w:val="14"/>
                <w:szCs w:val="14"/>
                <w:lang w:val="af-ZA"/>
              </w:rPr>
              <w:t>» (</w:t>
            </w:r>
            <w:r w:rsidRPr="009E5B22">
              <w:rPr>
                <w:rFonts w:asciiTheme="minorHAnsi" w:hAnsiTheme="minorHAnsi" w:cstheme="minorHAnsi"/>
                <w:color w:val="000000"/>
                <w:sz w:val="14"/>
                <w:szCs w:val="14"/>
              </w:rPr>
              <w:t>ՄՄ</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ՏԿ</w:t>
            </w:r>
            <w:r w:rsidRPr="009E5B22">
              <w:rPr>
                <w:rFonts w:asciiTheme="minorHAnsi" w:hAnsiTheme="minorHAnsi" w:cstheme="minorHAnsi"/>
                <w:color w:val="000000"/>
                <w:sz w:val="14"/>
                <w:szCs w:val="14"/>
                <w:lang w:val="af-ZA"/>
              </w:rPr>
              <w:t xml:space="preserve"> 005/2011) </w:t>
            </w:r>
            <w:r w:rsidRPr="009E5B22">
              <w:rPr>
                <w:rFonts w:asciiTheme="minorHAnsi" w:hAnsiTheme="minorHAnsi" w:cstheme="minorHAnsi"/>
                <w:color w:val="000000"/>
                <w:sz w:val="14"/>
                <w:szCs w:val="14"/>
              </w:rPr>
              <w:t>Մաքսային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տեխնիկական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կանոնակարգերի</w:t>
            </w:r>
            <w:r w:rsidRPr="009E5B22">
              <w:rPr>
                <w:rFonts w:asciiTheme="minorHAnsi" w:hAnsiTheme="minorHAnsi" w:cstheme="minorHAnsi"/>
                <w:color w:val="000000"/>
                <w:sz w:val="14"/>
                <w:szCs w:val="14"/>
                <w:lang w:val="af-ZA"/>
              </w:rPr>
              <w:t>, «</w:t>
            </w:r>
            <w:r w:rsidRPr="009E5B22">
              <w:rPr>
                <w:rFonts w:asciiTheme="minorHAnsi" w:hAnsiTheme="minorHAnsi" w:cstheme="minorHAnsi"/>
                <w:color w:val="000000"/>
                <w:sz w:val="14"/>
                <w:szCs w:val="14"/>
              </w:rPr>
              <w:t>Սննդամթերքի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անվտանգության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մասին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ՀՀ</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օրենքի</w:t>
            </w:r>
            <w:r w:rsidRPr="009E5B22">
              <w:rPr>
                <w:rFonts w:asciiTheme="minorHAnsi" w:hAnsiTheme="minorHAnsi" w:cstheme="minorHAnsi"/>
                <w:color w:val="000000"/>
                <w:sz w:val="14"/>
                <w:szCs w:val="14"/>
                <w:lang w:val="af-ZA"/>
              </w:rPr>
              <w:t xml:space="preserve"> 9-</w:t>
            </w:r>
            <w:r w:rsidRPr="009E5B22">
              <w:rPr>
                <w:rFonts w:asciiTheme="minorHAnsi" w:hAnsiTheme="minorHAnsi" w:cstheme="minorHAnsi"/>
                <w:color w:val="000000"/>
                <w:sz w:val="14"/>
                <w:szCs w:val="14"/>
              </w:rPr>
              <w:t>րդ</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հոդվածի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և</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մակնշված</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լինի</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Եվրասիական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տնտեսական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տարածքում</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շրջանառության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միասնական</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նշանով</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Մակնշումը</w:t>
            </w:r>
            <w:r w:rsidRPr="009E5B22">
              <w:rPr>
                <w:rFonts w:asciiTheme="minorHAnsi" w:hAnsiTheme="minorHAnsi" w:cstheme="minorHAnsi"/>
                <w:color w:val="000000"/>
                <w:sz w:val="14"/>
                <w:szCs w:val="14"/>
                <w:lang w:val="af-ZA"/>
              </w:rPr>
              <w:t xml:space="preserve"> </w:t>
            </w:r>
            <w:r w:rsidRPr="009E5B22">
              <w:rPr>
                <w:rFonts w:asciiTheme="minorHAnsi" w:hAnsiTheme="minorHAnsi" w:cstheme="minorHAnsi"/>
                <w:color w:val="000000"/>
                <w:sz w:val="14"/>
                <w:szCs w:val="14"/>
              </w:rPr>
              <w:t>ընթեռնելի</w:t>
            </w:r>
            <w:r w:rsidRPr="009E5B22">
              <w:rPr>
                <w:rFonts w:asciiTheme="minorHAnsi" w:hAnsiTheme="minorHAnsi" w:cstheme="minorHAnsi"/>
                <w:color w:val="000000"/>
                <w:sz w:val="14"/>
                <w:szCs w:val="14"/>
                <w:lang w:val="af-ZA"/>
              </w:rPr>
              <w:t>:</w:t>
            </w:r>
          </w:p>
        </w:tc>
        <w:tc>
          <w:tcPr>
            <w:tcW w:w="810" w:type="dxa"/>
            <w:vAlign w:val="center"/>
          </w:tcPr>
          <w:p w14:paraId="7B1EAFB0" w14:textId="6C6CB22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6346FE27" w14:textId="77777777" w:rsidR="008876E9" w:rsidRPr="003C755A" w:rsidRDefault="008876E9" w:rsidP="008876E9">
            <w:pPr>
              <w:rPr>
                <w:rFonts w:asciiTheme="minorHAnsi" w:hAnsiTheme="minorHAnsi" w:cstheme="minorHAnsi"/>
                <w:sz w:val="16"/>
                <w:szCs w:val="16"/>
              </w:rPr>
            </w:pPr>
          </w:p>
        </w:tc>
        <w:tc>
          <w:tcPr>
            <w:tcW w:w="594" w:type="dxa"/>
            <w:vAlign w:val="center"/>
          </w:tcPr>
          <w:p w14:paraId="35910AE4" w14:textId="77777777" w:rsidR="008876E9" w:rsidRPr="003C755A" w:rsidRDefault="008876E9" w:rsidP="008876E9">
            <w:pPr>
              <w:rPr>
                <w:rFonts w:asciiTheme="minorHAnsi" w:hAnsiTheme="minorHAnsi" w:cstheme="minorHAnsi"/>
                <w:sz w:val="16"/>
                <w:szCs w:val="16"/>
              </w:rPr>
            </w:pPr>
          </w:p>
        </w:tc>
        <w:tc>
          <w:tcPr>
            <w:tcW w:w="810" w:type="dxa"/>
            <w:vAlign w:val="center"/>
          </w:tcPr>
          <w:p w14:paraId="185B95D0" w14:textId="34A7B48D"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w:t>
            </w:r>
          </w:p>
        </w:tc>
        <w:tc>
          <w:tcPr>
            <w:tcW w:w="1260" w:type="dxa"/>
            <w:vAlign w:val="center"/>
          </w:tcPr>
          <w:p w14:paraId="0C8EFCE5" w14:textId="16058E3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48896BC" w14:textId="672D7D1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2B8E348" w14:textId="2EBC67B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31.01.2025թ.: </w:t>
            </w:r>
            <w:r w:rsidRPr="009E5B22">
              <w:rPr>
                <w:rFonts w:asciiTheme="minorHAnsi" w:hAnsiTheme="minorHAnsi" w:cstheme="minorHAnsi"/>
                <w:bCs/>
                <w:sz w:val="14"/>
                <w:szCs w:val="14"/>
                <w:lang w:val="hy-AM"/>
              </w:rPr>
              <w:lastRenderedPageBreak/>
              <w:t>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0E156F3F" w14:textId="77777777" w:rsidTr="008876E9">
        <w:trPr>
          <w:trHeight w:val="246"/>
        </w:trPr>
        <w:tc>
          <w:tcPr>
            <w:tcW w:w="851" w:type="dxa"/>
            <w:vAlign w:val="center"/>
          </w:tcPr>
          <w:p w14:paraId="31CB5C31" w14:textId="2B09A0C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38</w:t>
            </w:r>
          </w:p>
        </w:tc>
        <w:tc>
          <w:tcPr>
            <w:tcW w:w="1276" w:type="dxa"/>
            <w:vAlign w:val="center"/>
          </w:tcPr>
          <w:p w14:paraId="619CA2BC" w14:textId="2B5C253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15331167/14</w:t>
            </w:r>
          </w:p>
        </w:tc>
        <w:tc>
          <w:tcPr>
            <w:tcW w:w="1276" w:type="dxa"/>
            <w:vAlign w:val="center"/>
          </w:tcPr>
          <w:p w14:paraId="511BE575" w14:textId="37D43A9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Կանաչի</w:t>
            </w:r>
          </w:p>
        </w:tc>
        <w:tc>
          <w:tcPr>
            <w:tcW w:w="1134" w:type="dxa"/>
            <w:vAlign w:val="center"/>
          </w:tcPr>
          <w:p w14:paraId="363E8735" w14:textId="7F3C83A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7D5BD98" w14:textId="4F93E6A0" w:rsidR="008876E9" w:rsidRPr="009E5B22" w:rsidRDefault="008876E9" w:rsidP="008876E9">
            <w:pPr>
              <w:rPr>
                <w:rFonts w:asciiTheme="minorHAnsi" w:hAnsiTheme="minorHAnsi" w:cstheme="minorHAnsi"/>
                <w:sz w:val="14"/>
                <w:szCs w:val="14"/>
              </w:rPr>
            </w:pPr>
            <w:r w:rsidRPr="009E5B22">
              <w:rPr>
                <w:rFonts w:asciiTheme="minorHAnsi" w:hAnsiTheme="minorHAnsi" w:cstheme="minorHAnsi"/>
                <w:sz w:val="14"/>
                <w:szCs w:val="14"/>
              </w:rPr>
              <w:t>Խառը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կանաչի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կապը՝</w:t>
            </w:r>
            <w:r w:rsidRPr="009E5B22">
              <w:rPr>
                <w:rFonts w:asciiTheme="minorHAnsi" w:hAnsiTheme="minorHAnsi" w:cstheme="minorHAnsi"/>
                <w:sz w:val="14"/>
                <w:szCs w:val="14"/>
                <w:lang w:val="af-ZA"/>
              </w:rPr>
              <w:t xml:space="preserve"> 200-220</w:t>
            </w:r>
            <w:r w:rsidRPr="009E5B22">
              <w:rPr>
                <w:rFonts w:asciiTheme="minorHAnsi" w:hAnsiTheme="minorHAnsi" w:cstheme="minorHAnsi"/>
                <w:sz w:val="14"/>
                <w:szCs w:val="14"/>
              </w:rPr>
              <w:t>գրամ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քանի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կանաչիներից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հավաքված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փունջ՝</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համեմ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մաղադանոս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ռեհան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ծիտրոն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սամիթ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այլն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p>
        </w:tc>
        <w:tc>
          <w:tcPr>
            <w:tcW w:w="810" w:type="dxa"/>
            <w:vAlign w:val="center"/>
          </w:tcPr>
          <w:p w14:paraId="7DD732AD" w14:textId="35C3878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43C01B79" w14:textId="77777777" w:rsidR="008876E9" w:rsidRPr="003C755A" w:rsidRDefault="008876E9" w:rsidP="008876E9">
            <w:pPr>
              <w:rPr>
                <w:rFonts w:asciiTheme="minorHAnsi" w:hAnsiTheme="minorHAnsi" w:cstheme="minorHAnsi"/>
                <w:sz w:val="16"/>
                <w:szCs w:val="16"/>
              </w:rPr>
            </w:pPr>
          </w:p>
        </w:tc>
        <w:tc>
          <w:tcPr>
            <w:tcW w:w="594" w:type="dxa"/>
            <w:vAlign w:val="center"/>
          </w:tcPr>
          <w:p w14:paraId="3BEAB7EA" w14:textId="77777777" w:rsidR="008876E9" w:rsidRPr="003C755A" w:rsidRDefault="008876E9" w:rsidP="008876E9">
            <w:pPr>
              <w:rPr>
                <w:rFonts w:asciiTheme="minorHAnsi" w:hAnsiTheme="minorHAnsi" w:cstheme="minorHAnsi"/>
                <w:sz w:val="16"/>
                <w:szCs w:val="16"/>
              </w:rPr>
            </w:pPr>
          </w:p>
        </w:tc>
        <w:tc>
          <w:tcPr>
            <w:tcW w:w="810" w:type="dxa"/>
            <w:vAlign w:val="center"/>
          </w:tcPr>
          <w:p w14:paraId="369E665F" w14:textId="73C40B4B"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18</w:t>
            </w:r>
          </w:p>
        </w:tc>
        <w:tc>
          <w:tcPr>
            <w:tcW w:w="1260" w:type="dxa"/>
            <w:vAlign w:val="center"/>
          </w:tcPr>
          <w:p w14:paraId="75CA2698" w14:textId="3F574D5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7379E7C" w14:textId="4CF4CB2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0A5A771" w14:textId="65B78C2E"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06B76DA5" w14:textId="77777777" w:rsidTr="008876E9">
        <w:trPr>
          <w:trHeight w:val="246"/>
        </w:trPr>
        <w:tc>
          <w:tcPr>
            <w:tcW w:w="851" w:type="dxa"/>
            <w:vAlign w:val="center"/>
          </w:tcPr>
          <w:p w14:paraId="67598B84" w14:textId="3D40B3E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39</w:t>
            </w:r>
          </w:p>
        </w:tc>
        <w:tc>
          <w:tcPr>
            <w:tcW w:w="1276" w:type="dxa"/>
            <w:vAlign w:val="center"/>
          </w:tcPr>
          <w:p w14:paraId="714A39AA" w14:textId="188D928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15331170</w:t>
            </w:r>
          </w:p>
        </w:tc>
        <w:tc>
          <w:tcPr>
            <w:tcW w:w="1276" w:type="dxa"/>
            <w:vAlign w:val="center"/>
          </w:tcPr>
          <w:p w14:paraId="4793327B" w14:textId="2E91BEA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Կարմիր պղպեղ</w:t>
            </w:r>
          </w:p>
        </w:tc>
        <w:tc>
          <w:tcPr>
            <w:tcW w:w="1134" w:type="dxa"/>
            <w:vAlign w:val="center"/>
          </w:tcPr>
          <w:p w14:paraId="75047F1C" w14:textId="6466198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3BEF671" w14:textId="77777777"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rPr>
              <w:t>Քաղցր կարմիր պղպեղ</w:t>
            </w:r>
            <w:r w:rsidRPr="009E5B22">
              <w:rPr>
                <w:rFonts w:asciiTheme="minorHAnsi" w:hAnsiTheme="minorHAnsi" w:cstheme="minorHAnsi"/>
                <w:sz w:val="14"/>
                <w:szCs w:val="14"/>
                <w:lang w:val="hy-AM"/>
              </w:rPr>
              <w:t>, աղացած</w:t>
            </w:r>
          </w:p>
          <w:p w14:paraId="488D3AA0" w14:textId="3BED255B" w:rsidR="008876E9" w:rsidRPr="009E5B22" w:rsidRDefault="008876E9" w:rsidP="008876E9">
            <w:pPr>
              <w:rPr>
                <w:rFonts w:asciiTheme="minorHAnsi" w:hAnsiTheme="minorHAnsi" w:cstheme="minorHAnsi"/>
                <w:sz w:val="14"/>
                <w:szCs w:val="14"/>
              </w:rPr>
            </w:pPr>
          </w:p>
        </w:tc>
        <w:tc>
          <w:tcPr>
            <w:tcW w:w="810" w:type="dxa"/>
            <w:vAlign w:val="center"/>
          </w:tcPr>
          <w:p w14:paraId="6D0EE3DD" w14:textId="64554BF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6F488A05" w14:textId="77777777" w:rsidR="008876E9" w:rsidRPr="003C755A" w:rsidRDefault="008876E9" w:rsidP="008876E9">
            <w:pPr>
              <w:rPr>
                <w:rFonts w:asciiTheme="minorHAnsi" w:hAnsiTheme="minorHAnsi" w:cstheme="minorHAnsi"/>
                <w:sz w:val="16"/>
                <w:szCs w:val="16"/>
              </w:rPr>
            </w:pPr>
          </w:p>
        </w:tc>
        <w:tc>
          <w:tcPr>
            <w:tcW w:w="594" w:type="dxa"/>
            <w:vAlign w:val="center"/>
          </w:tcPr>
          <w:p w14:paraId="4CE3E205" w14:textId="77777777" w:rsidR="008876E9" w:rsidRPr="003C755A" w:rsidRDefault="008876E9" w:rsidP="008876E9">
            <w:pPr>
              <w:rPr>
                <w:rFonts w:asciiTheme="minorHAnsi" w:hAnsiTheme="minorHAnsi" w:cstheme="minorHAnsi"/>
                <w:sz w:val="16"/>
                <w:szCs w:val="16"/>
              </w:rPr>
            </w:pPr>
          </w:p>
        </w:tc>
        <w:tc>
          <w:tcPr>
            <w:tcW w:w="810" w:type="dxa"/>
            <w:vAlign w:val="center"/>
          </w:tcPr>
          <w:p w14:paraId="5D62AB90" w14:textId="61C0DCA0"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20</w:t>
            </w:r>
          </w:p>
        </w:tc>
        <w:tc>
          <w:tcPr>
            <w:tcW w:w="1260" w:type="dxa"/>
            <w:vAlign w:val="center"/>
          </w:tcPr>
          <w:p w14:paraId="2D5C93AC" w14:textId="364DBE9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399F796" w14:textId="290F246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156B700" w14:textId="4252F1D9"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3164976" w14:textId="77777777" w:rsidTr="008876E9">
        <w:trPr>
          <w:trHeight w:val="246"/>
        </w:trPr>
        <w:tc>
          <w:tcPr>
            <w:tcW w:w="851" w:type="dxa"/>
            <w:vAlign w:val="center"/>
          </w:tcPr>
          <w:p w14:paraId="45F602F8" w14:textId="1D17E30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40</w:t>
            </w:r>
          </w:p>
        </w:tc>
        <w:tc>
          <w:tcPr>
            <w:tcW w:w="1276" w:type="dxa"/>
            <w:vAlign w:val="center"/>
          </w:tcPr>
          <w:p w14:paraId="09DCCE7F" w14:textId="1178302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15331161/12</w:t>
            </w:r>
          </w:p>
        </w:tc>
        <w:tc>
          <w:tcPr>
            <w:tcW w:w="1276" w:type="dxa"/>
            <w:vAlign w:val="center"/>
          </w:tcPr>
          <w:p w14:paraId="76EA8EE9" w14:textId="5F7AAAA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Սոխ/գլուխ/</w:t>
            </w:r>
          </w:p>
        </w:tc>
        <w:tc>
          <w:tcPr>
            <w:tcW w:w="1134" w:type="dxa"/>
            <w:vAlign w:val="center"/>
          </w:tcPr>
          <w:p w14:paraId="1F798A5D" w14:textId="64CB957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af-ZA"/>
              </w:rPr>
              <w:t>ցանկացած</w:t>
            </w:r>
          </w:p>
        </w:tc>
        <w:tc>
          <w:tcPr>
            <w:tcW w:w="4536" w:type="dxa"/>
            <w:vAlign w:val="center"/>
          </w:tcPr>
          <w:p w14:paraId="14BDE63B" w14:textId="4192066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rPr>
              <w:t>Թարմ, քաղցր, ընտիր տեսակի, նեղ մասի տրամագիծը 6-7 սմ-ից ոչ պակաս: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5436341B" w14:textId="6E83CB6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3E79E55F" w14:textId="77777777" w:rsidR="008876E9" w:rsidRPr="003C755A" w:rsidRDefault="008876E9" w:rsidP="008876E9">
            <w:pPr>
              <w:rPr>
                <w:rFonts w:asciiTheme="minorHAnsi" w:hAnsiTheme="minorHAnsi" w:cstheme="minorHAnsi"/>
                <w:sz w:val="16"/>
                <w:szCs w:val="16"/>
              </w:rPr>
            </w:pPr>
          </w:p>
        </w:tc>
        <w:tc>
          <w:tcPr>
            <w:tcW w:w="594" w:type="dxa"/>
            <w:vAlign w:val="center"/>
          </w:tcPr>
          <w:p w14:paraId="65614720" w14:textId="77777777" w:rsidR="008876E9" w:rsidRPr="003C755A" w:rsidRDefault="008876E9" w:rsidP="008876E9">
            <w:pPr>
              <w:rPr>
                <w:rFonts w:asciiTheme="minorHAnsi" w:hAnsiTheme="minorHAnsi" w:cstheme="minorHAnsi"/>
                <w:sz w:val="16"/>
                <w:szCs w:val="16"/>
              </w:rPr>
            </w:pPr>
          </w:p>
        </w:tc>
        <w:tc>
          <w:tcPr>
            <w:tcW w:w="810" w:type="dxa"/>
            <w:vAlign w:val="center"/>
          </w:tcPr>
          <w:p w14:paraId="5FF279C1" w14:textId="3A0A26DF"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70</w:t>
            </w:r>
          </w:p>
        </w:tc>
        <w:tc>
          <w:tcPr>
            <w:tcW w:w="1260" w:type="dxa"/>
            <w:vAlign w:val="center"/>
          </w:tcPr>
          <w:p w14:paraId="7435C6DD" w14:textId="528B4F3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E1AFFC0" w14:textId="2706074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8CD327A" w14:textId="13D8D314"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31.01.2025թ.: Մատակարարը ծանուցումն </w:t>
            </w:r>
            <w:r w:rsidRPr="009E5B22">
              <w:rPr>
                <w:rFonts w:asciiTheme="minorHAnsi" w:hAnsiTheme="minorHAnsi" w:cstheme="minorHAnsi"/>
                <w:bCs/>
                <w:sz w:val="14"/>
                <w:szCs w:val="14"/>
                <w:lang w:val="hy-AM"/>
              </w:rPr>
              <w:lastRenderedPageBreak/>
              <w:t>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3B69A41B" w14:textId="77777777" w:rsidTr="008876E9">
        <w:trPr>
          <w:trHeight w:val="246"/>
        </w:trPr>
        <w:tc>
          <w:tcPr>
            <w:tcW w:w="851" w:type="dxa"/>
            <w:vAlign w:val="center"/>
          </w:tcPr>
          <w:p w14:paraId="690D1738" w14:textId="60F8D34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41</w:t>
            </w:r>
          </w:p>
        </w:tc>
        <w:tc>
          <w:tcPr>
            <w:tcW w:w="1276" w:type="dxa"/>
            <w:vAlign w:val="center"/>
          </w:tcPr>
          <w:p w14:paraId="3640BA01" w14:textId="33EFC30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15311100/14</w:t>
            </w:r>
          </w:p>
        </w:tc>
        <w:tc>
          <w:tcPr>
            <w:tcW w:w="1276" w:type="dxa"/>
            <w:vAlign w:val="center"/>
          </w:tcPr>
          <w:p w14:paraId="6C2C7919" w14:textId="34DC759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Կարտոֆիլ</w:t>
            </w:r>
          </w:p>
        </w:tc>
        <w:tc>
          <w:tcPr>
            <w:tcW w:w="1134" w:type="dxa"/>
            <w:vAlign w:val="center"/>
          </w:tcPr>
          <w:p w14:paraId="012EB1E4" w14:textId="31CBFFC4"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776B2A67" w14:textId="32ED67C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af-ZA"/>
              </w:rPr>
              <w:t xml:space="preserve"> I </w:t>
            </w:r>
            <w:r w:rsidRPr="009E5B22">
              <w:rPr>
                <w:rFonts w:asciiTheme="minorHAnsi" w:hAnsiTheme="minorHAnsi" w:cstheme="minorHAnsi"/>
                <w:sz w:val="14"/>
                <w:szCs w:val="14"/>
              </w:rPr>
              <w:t>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կլոր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ձվաձև</w:t>
            </w:r>
            <w:r w:rsidRPr="009E5B22">
              <w:rPr>
                <w:rFonts w:asciiTheme="minorHAnsi" w:hAnsiTheme="minorHAnsi" w:cstheme="minorHAnsi"/>
                <w:sz w:val="14"/>
                <w:szCs w:val="14"/>
                <w:lang w:val="af-ZA"/>
              </w:rPr>
              <w:t xml:space="preserve"> 10-14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5%, </w:t>
            </w:r>
            <w:r w:rsidRPr="009E5B22">
              <w:rPr>
                <w:rFonts w:asciiTheme="minorHAnsi" w:hAnsiTheme="minorHAnsi" w:cstheme="minorHAnsi"/>
                <w:sz w:val="14"/>
                <w:szCs w:val="14"/>
              </w:rPr>
              <w:t>երկարացված</w:t>
            </w:r>
            <w:r w:rsidRPr="009E5B22">
              <w:rPr>
                <w:rFonts w:asciiTheme="minorHAnsi" w:hAnsiTheme="minorHAnsi" w:cstheme="minorHAnsi"/>
                <w:sz w:val="14"/>
                <w:szCs w:val="14"/>
                <w:lang w:val="af-ZA"/>
              </w:rPr>
              <w:t xml:space="preserve"> 9,5</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5 %, </w:t>
            </w:r>
            <w:r w:rsidRPr="009E5B22">
              <w:rPr>
                <w:rFonts w:asciiTheme="minorHAnsi" w:hAnsiTheme="minorHAnsi" w:cstheme="minorHAnsi"/>
                <w:sz w:val="14"/>
                <w:szCs w:val="14"/>
              </w:rPr>
              <w:t>կլոր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ձվաձև</w:t>
            </w:r>
            <w:r w:rsidRPr="009E5B22">
              <w:rPr>
                <w:rFonts w:asciiTheme="minorHAnsi" w:hAnsiTheme="minorHAnsi" w:cstheme="minorHAnsi"/>
                <w:sz w:val="14"/>
                <w:szCs w:val="14"/>
                <w:lang w:val="af-ZA"/>
              </w:rPr>
              <w:t xml:space="preserve"> (10-</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14)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20%, </w:t>
            </w:r>
            <w:r w:rsidRPr="009E5B22">
              <w:rPr>
                <w:rFonts w:asciiTheme="minorHAnsi" w:hAnsiTheme="minorHAnsi" w:cstheme="minorHAnsi"/>
                <w:sz w:val="14"/>
                <w:szCs w:val="14"/>
              </w:rPr>
              <w:t>երկարացված</w:t>
            </w:r>
            <w:r w:rsidRPr="009E5B22">
              <w:rPr>
                <w:rFonts w:asciiTheme="minorHAnsi" w:hAnsiTheme="minorHAnsi" w:cstheme="minorHAnsi"/>
                <w:sz w:val="14"/>
                <w:szCs w:val="14"/>
                <w:lang w:val="af-ZA"/>
              </w:rPr>
              <w:t xml:space="preserve"> (10-</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11,5</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20%, </w:t>
            </w:r>
            <w:r w:rsidRPr="009E5B22">
              <w:rPr>
                <w:rFonts w:asciiTheme="minorHAnsi" w:hAnsiTheme="minorHAnsi" w:cstheme="minorHAnsi"/>
                <w:sz w:val="14"/>
                <w:szCs w:val="14"/>
              </w:rPr>
              <w:t>կլոր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ձվաձև</w:t>
            </w:r>
            <w:r w:rsidRPr="009E5B22">
              <w:rPr>
                <w:rFonts w:asciiTheme="minorHAnsi" w:hAnsiTheme="minorHAnsi" w:cstheme="minorHAnsi"/>
                <w:sz w:val="14"/>
                <w:szCs w:val="14"/>
                <w:lang w:val="af-ZA"/>
              </w:rPr>
              <w:t xml:space="preserve"> (11-</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12</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55%, </w:t>
            </w:r>
            <w:r w:rsidRPr="009E5B22">
              <w:rPr>
                <w:rFonts w:asciiTheme="minorHAnsi" w:hAnsiTheme="minorHAnsi" w:cstheme="minorHAnsi"/>
                <w:sz w:val="14"/>
                <w:szCs w:val="14"/>
              </w:rPr>
              <w:t>երկարացված</w:t>
            </w:r>
            <w:r w:rsidRPr="009E5B22">
              <w:rPr>
                <w:rFonts w:asciiTheme="minorHAnsi" w:hAnsiTheme="minorHAnsi" w:cstheme="minorHAnsi"/>
                <w:sz w:val="14"/>
                <w:szCs w:val="14"/>
                <w:lang w:val="af-ZA"/>
              </w:rPr>
              <w:t xml:space="preserve"> (11-</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11,5)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55%, </w:t>
            </w:r>
            <w:r w:rsidRPr="009E5B22">
              <w:rPr>
                <w:rFonts w:asciiTheme="minorHAnsi" w:hAnsiTheme="minorHAnsi" w:cstheme="minorHAnsi"/>
                <w:sz w:val="14"/>
                <w:szCs w:val="14"/>
              </w:rPr>
              <w:t>կլոր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ձվաձև</w:t>
            </w:r>
            <w:r w:rsidRPr="009E5B22">
              <w:rPr>
                <w:rFonts w:asciiTheme="minorHAnsi" w:hAnsiTheme="minorHAnsi" w:cstheme="minorHAnsi"/>
                <w:sz w:val="14"/>
                <w:szCs w:val="14"/>
                <w:lang w:val="af-ZA"/>
              </w:rPr>
              <w:t xml:space="preserve"> (12-</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13)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20%, </w:t>
            </w:r>
            <w:r w:rsidRPr="009E5B22">
              <w:rPr>
                <w:rFonts w:asciiTheme="minorHAnsi" w:hAnsiTheme="minorHAnsi" w:cstheme="minorHAnsi"/>
                <w:sz w:val="14"/>
                <w:szCs w:val="14"/>
              </w:rPr>
              <w:t>երկարացված</w:t>
            </w:r>
            <w:r w:rsidRPr="009E5B22">
              <w:rPr>
                <w:rFonts w:asciiTheme="minorHAnsi" w:hAnsiTheme="minorHAnsi" w:cstheme="minorHAnsi"/>
                <w:sz w:val="14"/>
                <w:szCs w:val="14"/>
                <w:lang w:val="af-ZA"/>
              </w:rPr>
              <w:t xml:space="preserve"> (12-</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12,5)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20%: </w:t>
            </w:r>
            <w:r w:rsidRPr="009E5B22">
              <w:rPr>
                <w:rFonts w:asciiTheme="minorHAnsi" w:hAnsiTheme="minorHAnsi" w:cstheme="minorHAnsi"/>
                <w:sz w:val="14"/>
                <w:szCs w:val="14"/>
              </w:rPr>
              <w:t>Տեսականու</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մաքրությունը</w:t>
            </w:r>
            <w:r w:rsidRPr="009E5B22">
              <w:rPr>
                <w:rFonts w:asciiTheme="minorHAnsi" w:hAnsiTheme="minorHAnsi" w:cstheme="minorHAnsi"/>
                <w:sz w:val="14"/>
                <w:szCs w:val="14"/>
                <w:lang w:val="af-ZA"/>
              </w:rPr>
              <w:t>` 90 %-</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պակաս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Պալարները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տվյալ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բուսաբանական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տարատեսակի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սովորական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տեսքով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ամբողջական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պինդ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գործնականորեն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թույլտատրվում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փաթեթավորված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ապրանքի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պահպանվածության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ապրանքային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վրա</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ազդող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ներքոհիշյալ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ներքին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թերությունների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առկայություն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ՀՍՏ</w:t>
            </w:r>
            <w:r w:rsidRPr="009E5B22">
              <w:rPr>
                <w:rFonts w:asciiTheme="minorHAnsi" w:hAnsiTheme="minorHAnsi" w:cstheme="minorHAnsi"/>
                <w:sz w:val="14"/>
                <w:szCs w:val="14"/>
                <w:lang w:val="af-ZA"/>
              </w:rPr>
              <w:t xml:space="preserve"> 354-2013):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p>
        </w:tc>
        <w:tc>
          <w:tcPr>
            <w:tcW w:w="810" w:type="dxa"/>
            <w:vAlign w:val="center"/>
          </w:tcPr>
          <w:p w14:paraId="6546A28F" w14:textId="1441D91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61D737F7"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188AEDC7"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24D0A61D" w14:textId="4236F116"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1150</w:t>
            </w:r>
          </w:p>
        </w:tc>
        <w:tc>
          <w:tcPr>
            <w:tcW w:w="1260" w:type="dxa"/>
            <w:vAlign w:val="center"/>
          </w:tcPr>
          <w:p w14:paraId="73817090" w14:textId="5AE0391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7C82FD6" w14:textId="54D7750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B3C8290" w14:textId="09175124"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351EAFE7" w14:textId="77777777" w:rsidTr="008876E9">
        <w:trPr>
          <w:trHeight w:val="246"/>
        </w:trPr>
        <w:tc>
          <w:tcPr>
            <w:tcW w:w="851" w:type="dxa"/>
            <w:vAlign w:val="center"/>
          </w:tcPr>
          <w:p w14:paraId="5EC978D2" w14:textId="4B4AD90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42</w:t>
            </w:r>
          </w:p>
        </w:tc>
        <w:tc>
          <w:tcPr>
            <w:tcW w:w="1276" w:type="dxa"/>
            <w:vAlign w:val="center"/>
          </w:tcPr>
          <w:p w14:paraId="722D0865" w14:textId="78A7A3E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03221410/12</w:t>
            </w:r>
          </w:p>
        </w:tc>
        <w:tc>
          <w:tcPr>
            <w:tcW w:w="1276" w:type="dxa"/>
            <w:vAlign w:val="center"/>
          </w:tcPr>
          <w:p w14:paraId="44A8116A" w14:textId="182F572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Կաղամբ</w:t>
            </w:r>
          </w:p>
        </w:tc>
        <w:tc>
          <w:tcPr>
            <w:tcW w:w="1134" w:type="dxa"/>
            <w:vAlign w:val="center"/>
          </w:tcPr>
          <w:p w14:paraId="7EB0D9C2" w14:textId="1050FB69"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619EE7E7" w14:textId="0CAE763A"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տեսքը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ամբողջական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հիվանդությունների</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լիովին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ձևավորված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չծլած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տվյալ</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բուսաբանական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բնորոշ</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գույնով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ձևով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ու</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հոտով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կողմնակի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հոտի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գյուղատնտեսական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վնասատուներով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ունենան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ավելորդ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խոնավություն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խիտ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քիչ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խիտ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բայց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փխրուն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վաղահաս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տարբեր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աստիճանի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փխրունությամբ։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մաքրման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աստիճանը՝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մինչև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մակրեևույթը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ամուր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գրկող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կանաչ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սպիտակ</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տերևներով։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Վաղահաս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պետք</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է</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լինեն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վարդաձև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տերևաբույլերից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օգտագործման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համար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պիտանի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տերևներից։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Կաղամբակոթի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երկարությունը</w:t>
            </w:r>
            <w:r w:rsidRPr="009E5B22">
              <w:rPr>
                <w:rFonts w:asciiTheme="minorHAnsi" w:hAnsiTheme="minorHAnsi" w:cstheme="minorHAnsi"/>
                <w:sz w:val="14"/>
                <w:szCs w:val="14"/>
                <w:lang w:val="af-ZA"/>
              </w:rPr>
              <w:t xml:space="preserve"> 3</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քաշը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պակաս՝</w:t>
            </w:r>
            <w:r w:rsidRPr="009E5B22">
              <w:rPr>
                <w:rFonts w:asciiTheme="minorHAnsi" w:hAnsiTheme="minorHAnsi" w:cstheme="minorHAnsi"/>
                <w:sz w:val="14"/>
                <w:szCs w:val="14"/>
                <w:lang w:val="af-ZA"/>
              </w:rPr>
              <w:t xml:space="preserve"> 0,8 </w:t>
            </w:r>
            <w:r w:rsidRPr="009E5B22">
              <w:rPr>
                <w:rFonts w:asciiTheme="minorHAnsi" w:hAnsiTheme="minorHAnsi" w:cstheme="minorHAnsi"/>
                <w:sz w:val="14"/>
                <w:szCs w:val="14"/>
              </w:rPr>
              <w:t>կգ</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վաղահաս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առնվազն</w:t>
            </w:r>
            <w:r w:rsidRPr="009E5B22">
              <w:rPr>
                <w:rFonts w:asciiTheme="minorHAnsi" w:hAnsiTheme="minorHAnsi" w:cstheme="minorHAnsi"/>
                <w:sz w:val="14"/>
                <w:szCs w:val="14"/>
                <w:lang w:val="af-ZA"/>
              </w:rPr>
              <w:t xml:space="preserve"> 0,8-1.8 </w:t>
            </w:r>
            <w:r w:rsidRPr="009E5B22">
              <w:rPr>
                <w:rFonts w:asciiTheme="minorHAnsi" w:hAnsiTheme="minorHAnsi" w:cstheme="minorHAnsi"/>
                <w:sz w:val="14"/>
                <w:szCs w:val="14"/>
              </w:rPr>
              <w:t>կգ</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իսկ</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միջահաս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առնվազն</w:t>
            </w:r>
            <w:r w:rsidRPr="009E5B22">
              <w:rPr>
                <w:rFonts w:asciiTheme="minorHAnsi" w:hAnsiTheme="minorHAnsi" w:cstheme="minorHAnsi"/>
                <w:sz w:val="14"/>
                <w:szCs w:val="14"/>
                <w:lang w:val="af-ZA"/>
              </w:rPr>
              <w:t xml:space="preserve"> 2 </w:t>
            </w:r>
            <w:r w:rsidRPr="009E5B22">
              <w:rPr>
                <w:rFonts w:asciiTheme="minorHAnsi" w:hAnsiTheme="minorHAnsi" w:cstheme="minorHAnsi"/>
                <w:sz w:val="14"/>
                <w:szCs w:val="14"/>
              </w:rPr>
              <w:t>կգ։</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Ճաքած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3</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խորությամբ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մեխանիկական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զանգվածային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մասը</w:t>
            </w:r>
            <w:r w:rsidRPr="009E5B22">
              <w:rPr>
                <w:rFonts w:asciiTheme="minorHAnsi" w:hAnsiTheme="minorHAnsi" w:cstheme="minorHAnsi"/>
                <w:sz w:val="14"/>
                <w:szCs w:val="14"/>
                <w:lang w:val="af-ZA"/>
              </w:rPr>
              <w:t xml:space="preserve"> 5 %–</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3</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խորությամբ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մեխանիկական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ճաքերով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նեխած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գյուղատնտեսական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վնասատուներով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ցրտահարված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շոգեհարված՝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միջուկի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դեղնվածության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կարմրածության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նշաններով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առկայութան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թույլատրվում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թույլատրվում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նշահատված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գլուխներով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կաղամբակոթերով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կաղամբի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առկայություն։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28373-94: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p>
        </w:tc>
        <w:tc>
          <w:tcPr>
            <w:tcW w:w="810" w:type="dxa"/>
            <w:vAlign w:val="center"/>
          </w:tcPr>
          <w:p w14:paraId="28336FA5" w14:textId="6CF9EDF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584EE7E7"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6237663"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79819C43" w14:textId="2E9329D7"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400</w:t>
            </w:r>
          </w:p>
        </w:tc>
        <w:tc>
          <w:tcPr>
            <w:tcW w:w="1260" w:type="dxa"/>
            <w:vAlign w:val="center"/>
          </w:tcPr>
          <w:p w14:paraId="7C54B08B" w14:textId="6C8825E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805CE96" w14:textId="7224D08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1729DDB" w14:textId="348C261C"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0A112BBF" w14:textId="77777777" w:rsidTr="008876E9">
        <w:trPr>
          <w:trHeight w:val="246"/>
        </w:trPr>
        <w:tc>
          <w:tcPr>
            <w:tcW w:w="851" w:type="dxa"/>
            <w:vAlign w:val="center"/>
          </w:tcPr>
          <w:p w14:paraId="754F067C" w14:textId="754BD2A7"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43</w:t>
            </w:r>
          </w:p>
        </w:tc>
        <w:tc>
          <w:tcPr>
            <w:tcW w:w="1276" w:type="dxa"/>
            <w:vAlign w:val="center"/>
          </w:tcPr>
          <w:p w14:paraId="73B8AD84" w14:textId="0B94D5A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15331163/8</w:t>
            </w:r>
          </w:p>
        </w:tc>
        <w:tc>
          <w:tcPr>
            <w:tcW w:w="1276" w:type="dxa"/>
            <w:vAlign w:val="center"/>
          </w:tcPr>
          <w:p w14:paraId="0EE5A581" w14:textId="0C36467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Բազուկ</w:t>
            </w:r>
          </w:p>
        </w:tc>
        <w:tc>
          <w:tcPr>
            <w:tcW w:w="1134" w:type="dxa"/>
            <w:vAlign w:val="center"/>
          </w:tcPr>
          <w:p w14:paraId="1B0B05C8" w14:textId="06187586"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10E97AD0" w14:textId="75D5F9FC"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Արտաքին տեսքը` արմատապտուղները թարմ, ամբողջական, առանց հիվանդությունների, չոր, չկեղտոտված, առանց ճաքերի և վնասվածքների: </w:t>
            </w:r>
            <w:r w:rsidRPr="009E5B22">
              <w:rPr>
                <w:rFonts w:asciiTheme="minorHAnsi" w:hAnsiTheme="minorHAnsi" w:cstheme="minorHAnsi"/>
                <w:sz w:val="14"/>
                <w:szCs w:val="14"/>
                <w:lang w:val="hy-AM"/>
              </w:rPr>
              <w:lastRenderedPageBreak/>
              <w:t>Ներքին կառուցվածքը` միջուկը հյութալի, մուգ կարմիր` տարբեր երանգների: Արմատապտուղների չափսերը (ամենամեծ լայնակի տրամագծով) 10-14սմ: Թույլատրվում է շեղումներ նշված չափսերից և մեխանիկական վնասվածքներով 3 մմ ավել խորությամբ` ընդհանուր քանակի 5%-ից ոչ ավելի: Հունիս-օգոստոս ամիսներին պետք է մատակարարվեն վաղահաս տեսակները՝ տրամագիծը՝ առնվազն 5-7սմ: Արմատապտուղներին կպած հողի քանակությունը ոչ ավել քան ընդհանուր քանակի 1%: ԳՕՍՏ 1722-85: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68193708" w14:textId="4A2E31D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2A6113F6"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94786FA"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78121103" w14:textId="783CDB37"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170</w:t>
            </w:r>
          </w:p>
        </w:tc>
        <w:tc>
          <w:tcPr>
            <w:tcW w:w="1260" w:type="dxa"/>
            <w:vAlign w:val="center"/>
          </w:tcPr>
          <w:p w14:paraId="6823AB61" w14:textId="080545F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lastRenderedPageBreak/>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3B729BDA" w14:textId="0F475B8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lastRenderedPageBreak/>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w:t>
            </w:r>
            <w:r w:rsidRPr="003C755A">
              <w:rPr>
                <w:rFonts w:asciiTheme="minorHAnsi" w:hAnsiTheme="minorHAnsi" w:cstheme="minorHAnsi"/>
                <w:sz w:val="16"/>
                <w:szCs w:val="16"/>
                <w:lang w:val="hy-AM"/>
              </w:rPr>
              <w:lastRenderedPageBreak/>
              <w:t>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C4FBCF7" w14:textId="660EE92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lastRenderedPageBreak/>
              <w:t xml:space="preserve">Ապրանքի մատակարարումը՝ </w:t>
            </w:r>
            <w:r w:rsidRPr="009E5B22">
              <w:rPr>
                <w:rFonts w:asciiTheme="minorHAnsi" w:hAnsiTheme="minorHAnsi" w:cstheme="minorHAnsi"/>
                <w:bCs/>
                <w:sz w:val="14"/>
                <w:szCs w:val="14"/>
                <w:lang w:val="hy-AM"/>
              </w:rPr>
              <w:lastRenderedPageBreak/>
              <w:t>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0DF7625F" w14:textId="77777777" w:rsidTr="008876E9">
        <w:trPr>
          <w:trHeight w:val="246"/>
        </w:trPr>
        <w:tc>
          <w:tcPr>
            <w:tcW w:w="851" w:type="dxa"/>
            <w:vAlign w:val="center"/>
          </w:tcPr>
          <w:p w14:paraId="4FC7F3F6" w14:textId="5E0F85C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44</w:t>
            </w:r>
          </w:p>
        </w:tc>
        <w:tc>
          <w:tcPr>
            <w:tcW w:w="1276" w:type="dxa"/>
            <w:vAlign w:val="center"/>
          </w:tcPr>
          <w:p w14:paraId="44E6F956" w14:textId="3469E8D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03221110/14</w:t>
            </w:r>
          </w:p>
        </w:tc>
        <w:tc>
          <w:tcPr>
            <w:tcW w:w="1276" w:type="dxa"/>
            <w:vAlign w:val="center"/>
          </w:tcPr>
          <w:p w14:paraId="6BF83154" w14:textId="30790DC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Գազար</w:t>
            </w:r>
          </w:p>
        </w:tc>
        <w:tc>
          <w:tcPr>
            <w:tcW w:w="1134" w:type="dxa"/>
            <w:vAlign w:val="center"/>
          </w:tcPr>
          <w:p w14:paraId="2B896298" w14:textId="4D2089BC"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50983D74" w14:textId="5B87E42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rPr>
              <w:t>Սովորական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ընտիր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պտուղները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ամբողջական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առողջ</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մաքուր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չթորշնած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գյուղատնտեսական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վնասատուներով</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ավելորդ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ներքին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խոնավության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տրամագիծը՝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առնվազն</w:t>
            </w:r>
            <w:r w:rsidRPr="009E5B22">
              <w:rPr>
                <w:rFonts w:asciiTheme="minorHAnsi" w:hAnsiTheme="minorHAnsi" w:cstheme="minorHAnsi"/>
                <w:sz w:val="14"/>
                <w:szCs w:val="14"/>
                <w:lang w:val="af-ZA"/>
              </w:rPr>
              <w:t xml:space="preserve"> 1,5-3,5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երկարությունը՝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առնվազն</w:t>
            </w:r>
            <w:r w:rsidRPr="009E5B22">
              <w:rPr>
                <w:rFonts w:asciiTheme="minorHAnsi" w:hAnsiTheme="minorHAnsi" w:cstheme="minorHAnsi"/>
                <w:sz w:val="14"/>
                <w:szCs w:val="14"/>
                <w:lang w:val="af-ZA"/>
              </w:rPr>
              <w:t xml:space="preserve"> 13-15 </w:t>
            </w:r>
            <w:r w:rsidRPr="009E5B22">
              <w:rPr>
                <w:rFonts w:asciiTheme="minorHAnsi" w:hAnsiTheme="minorHAnsi" w:cstheme="minorHAnsi"/>
                <w:sz w:val="14"/>
                <w:szCs w:val="14"/>
              </w:rPr>
              <w:t>սմ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ԳՕՍՏ</w:t>
            </w:r>
            <w:r w:rsidRPr="009E5B22">
              <w:rPr>
                <w:rFonts w:asciiTheme="minorHAnsi" w:hAnsiTheme="minorHAnsi" w:cstheme="minorHAnsi"/>
                <w:sz w:val="14"/>
                <w:szCs w:val="14"/>
                <w:lang w:val="af-ZA"/>
              </w:rPr>
              <w:t xml:space="preserve"> 26767-85</w:t>
            </w:r>
            <w:r w:rsidRPr="009E5B22">
              <w:rPr>
                <w:rFonts w:asciiTheme="minorHAnsi" w:hAnsiTheme="minorHAnsi" w:cstheme="minorHAnsi"/>
                <w:sz w:val="14"/>
                <w:szCs w:val="14"/>
              </w:rPr>
              <w:t>։</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p>
        </w:tc>
        <w:tc>
          <w:tcPr>
            <w:tcW w:w="810" w:type="dxa"/>
            <w:vAlign w:val="center"/>
          </w:tcPr>
          <w:p w14:paraId="7B7A7BFB" w14:textId="6B3FACC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24F33B28"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22312175"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51DD5A9F" w14:textId="4F96A283"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200</w:t>
            </w:r>
          </w:p>
        </w:tc>
        <w:tc>
          <w:tcPr>
            <w:tcW w:w="1260" w:type="dxa"/>
            <w:vAlign w:val="center"/>
          </w:tcPr>
          <w:p w14:paraId="33EA6CCA" w14:textId="16CBB2A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35C51DB" w14:textId="062EB38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3CD68D4C" w14:textId="5207FA75"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60D68C9E" w14:textId="77777777" w:rsidTr="008876E9">
        <w:trPr>
          <w:trHeight w:val="246"/>
        </w:trPr>
        <w:tc>
          <w:tcPr>
            <w:tcW w:w="851" w:type="dxa"/>
            <w:vAlign w:val="center"/>
          </w:tcPr>
          <w:p w14:paraId="66858E1B" w14:textId="55DD3CA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45</w:t>
            </w:r>
          </w:p>
        </w:tc>
        <w:tc>
          <w:tcPr>
            <w:tcW w:w="1276" w:type="dxa"/>
            <w:vAlign w:val="center"/>
          </w:tcPr>
          <w:p w14:paraId="2CA99978" w14:textId="44C90725"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03221124/14</w:t>
            </w:r>
          </w:p>
        </w:tc>
        <w:tc>
          <w:tcPr>
            <w:tcW w:w="1276" w:type="dxa"/>
            <w:vAlign w:val="center"/>
          </w:tcPr>
          <w:p w14:paraId="01716D82" w14:textId="50A90D1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Վարունգ</w:t>
            </w:r>
          </w:p>
        </w:tc>
        <w:tc>
          <w:tcPr>
            <w:tcW w:w="1134" w:type="dxa"/>
            <w:vAlign w:val="center"/>
          </w:tcPr>
          <w:p w14:paraId="7782D0B1" w14:textId="5FF60AFA"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708D068B" w14:textId="6B07B8FB"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Սովորական և ընտիր տեսակի, պտուղները թարմ, ամբողջական, առողջ, մաքուր, չթորշնած, առանց գյուղատնտեսական վնասատուներով վնասվածքների, ըստ ԳՕՍՏ 26767-85։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6D40EB9E" w14:textId="013BC52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6E9C069B"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72B64C09"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568FEC7B" w14:textId="5B69B358"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150</w:t>
            </w:r>
          </w:p>
        </w:tc>
        <w:tc>
          <w:tcPr>
            <w:tcW w:w="1260" w:type="dxa"/>
            <w:vAlign w:val="center"/>
          </w:tcPr>
          <w:p w14:paraId="6A700438" w14:textId="4911EAD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65EDADE" w14:textId="334E793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326C168" w14:textId="0872963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12A07DC4" w14:textId="77777777" w:rsidTr="008876E9">
        <w:trPr>
          <w:trHeight w:val="246"/>
        </w:trPr>
        <w:tc>
          <w:tcPr>
            <w:tcW w:w="851" w:type="dxa"/>
            <w:vAlign w:val="center"/>
          </w:tcPr>
          <w:p w14:paraId="21DD8170" w14:textId="2FB4DBFA"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46</w:t>
            </w:r>
          </w:p>
        </w:tc>
        <w:tc>
          <w:tcPr>
            <w:tcW w:w="1276" w:type="dxa"/>
            <w:vAlign w:val="center"/>
          </w:tcPr>
          <w:p w14:paraId="49BB58B7" w14:textId="5A0A5B00"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15331139/8</w:t>
            </w:r>
          </w:p>
        </w:tc>
        <w:tc>
          <w:tcPr>
            <w:tcW w:w="1276" w:type="dxa"/>
            <w:vAlign w:val="center"/>
          </w:tcPr>
          <w:p w14:paraId="334732B5" w14:textId="134752D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Լոլիկ</w:t>
            </w:r>
          </w:p>
        </w:tc>
        <w:tc>
          <w:tcPr>
            <w:tcW w:w="1134" w:type="dxa"/>
            <w:vAlign w:val="center"/>
          </w:tcPr>
          <w:p w14:paraId="4D711582" w14:textId="7A813E2D"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0652E835" w14:textId="381E50DF"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 xml:space="preserve">Սովորական և ընտիր տեսակի, պտուղները թարմ, ամբողջական, առողջ, մաքուր, չթորշնած, առանց գյուղատնտեսական վնասատուներով վնասվածքների, ըստ ԳՕՍՏ 26767-85։ Անվտանգությունը՝ ըստ ՀՀ </w:t>
            </w:r>
            <w:r w:rsidRPr="009E5B22">
              <w:rPr>
                <w:rFonts w:asciiTheme="minorHAnsi" w:hAnsiTheme="minorHAnsi" w:cstheme="minorHAnsi"/>
                <w:sz w:val="14"/>
                <w:szCs w:val="14"/>
                <w:lang w:val="hy-AM"/>
              </w:rPr>
              <w:lastRenderedPageBreak/>
              <w:t>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35A2F3C6" w14:textId="79CBA28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Կգ</w:t>
            </w:r>
          </w:p>
        </w:tc>
        <w:tc>
          <w:tcPr>
            <w:tcW w:w="846" w:type="dxa"/>
            <w:vAlign w:val="center"/>
          </w:tcPr>
          <w:p w14:paraId="476EC773"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7FE65C6B"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43746650" w14:textId="2EF5F189"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120</w:t>
            </w:r>
          </w:p>
        </w:tc>
        <w:tc>
          <w:tcPr>
            <w:tcW w:w="1260" w:type="dxa"/>
            <w:vAlign w:val="center"/>
          </w:tcPr>
          <w:p w14:paraId="6385E533" w14:textId="39489BB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lastRenderedPageBreak/>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2B6C313" w14:textId="175C30A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lastRenderedPageBreak/>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w:t>
            </w:r>
            <w:r w:rsidRPr="003C755A">
              <w:rPr>
                <w:rFonts w:asciiTheme="minorHAnsi" w:hAnsiTheme="minorHAnsi" w:cstheme="minorHAnsi"/>
                <w:sz w:val="16"/>
                <w:szCs w:val="16"/>
                <w:lang w:val="hy-AM"/>
              </w:rPr>
              <w:lastRenderedPageBreak/>
              <w:t>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E356CEC" w14:textId="2A50B761"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lastRenderedPageBreak/>
              <w:t xml:space="preserve">Ապրանքի մատակարարումը՝ սկսվում է  պայմանագրի </w:t>
            </w:r>
            <w:r w:rsidRPr="009E5B22">
              <w:rPr>
                <w:rFonts w:asciiTheme="minorHAnsi" w:hAnsiTheme="minorHAnsi" w:cstheme="minorHAnsi"/>
                <w:bCs/>
                <w:sz w:val="14"/>
                <w:szCs w:val="14"/>
                <w:lang w:val="hy-AM"/>
              </w:rPr>
              <w:lastRenderedPageBreak/>
              <w:t>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3C755A" w14:paraId="097DA42E" w14:textId="77777777" w:rsidTr="008876E9">
        <w:trPr>
          <w:trHeight w:val="246"/>
        </w:trPr>
        <w:tc>
          <w:tcPr>
            <w:tcW w:w="851" w:type="dxa"/>
            <w:vAlign w:val="center"/>
          </w:tcPr>
          <w:p w14:paraId="32058E90" w14:textId="4F561D9B"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lastRenderedPageBreak/>
              <w:t>47</w:t>
            </w:r>
          </w:p>
        </w:tc>
        <w:tc>
          <w:tcPr>
            <w:tcW w:w="1276" w:type="dxa"/>
            <w:vAlign w:val="center"/>
          </w:tcPr>
          <w:p w14:paraId="1A3AF34C" w14:textId="4C86F602"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15331170/7</w:t>
            </w:r>
          </w:p>
        </w:tc>
        <w:tc>
          <w:tcPr>
            <w:tcW w:w="1276" w:type="dxa"/>
            <w:vAlign w:val="center"/>
          </w:tcPr>
          <w:p w14:paraId="62945AF0" w14:textId="254AEA0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Տաքդեղ</w:t>
            </w:r>
          </w:p>
        </w:tc>
        <w:tc>
          <w:tcPr>
            <w:tcW w:w="1134" w:type="dxa"/>
            <w:vAlign w:val="center"/>
          </w:tcPr>
          <w:p w14:paraId="70718918" w14:textId="48E37B18"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4EA54ABD" w14:textId="54CDE176"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rPr>
              <w:t>Քաղցր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կարմիր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կանաչ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նեղ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տրամագիծը</w:t>
            </w:r>
            <w:r w:rsidRPr="009E5B22">
              <w:rPr>
                <w:rFonts w:asciiTheme="minorHAnsi" w:hAnsiTheme="minorHAnsi" w:cstheme="minorHAnsi"/>
                <w:sz w:val="14"/>
                <w:szCs w:val="14"/>
                <w:lang w:val="af-ZA"/>
              </w:rPr>
              <w:t xml:space="preserve"> 60-70</w:t>
            </w:r>
            <w:r w:rsidRPr="009E5B22">
              <w:rPr>
                <w:rFonts w:asciiTheme="minorHAnsi" w:hAnsiTheme="minorHAnsi" w:cstheme="minorHAnsi"/>
                <w:sz w:val="14"/>
                <w:szCs w:val="14"/>
              </w:rPr>
              <w:t>մմ</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պակաս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Ընտիր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սովորական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w:t>
            </w:r>
          </w:p>
        </w:tc>
        <w:tc>
          <w:tcPr>
            <w:tcW w:w="810" w:type="dxa"/>
            <w:vAlign w:val="center"/>
          </w:tcPr>
          <w:p w14:paraId="36311997" w14:textId="73AA65F9"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14AF8309"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2C42A732"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414E21D" w14:textId="2776049A" w:rsidR="008876E9" w:rsidRPr="008876E9" w:rsidRDefault="008876E9" w:rsidP="008876E9">
            <w:pPr>
              <w:jc w:val="center"/>
              <w:rPr>
                <w:rFonts w:asciiTheme="minorHAnsi" w:hAnsiTheme="minorHAnsi" w:cstheme="minorHAnsi"/>
                <w:sz w:val="18"/>
                <w:szCs w:val="16"/>
              </w:rPr>
            </w:pPr>
            <w:r>
              <w:rPr>
                <w:rFonts w:ascii="Calibri" w:hAnsi="Calibri" w:cs="Calibri"/>
                <w:color w:val="000000"/>
                <w:sz w:val="22"/>
                <w:szCs w:val="22"/>
              </w:rPr>
              <w:t>48</w:t>
            </w:r>
          </w:p>
        </w:tc>
        <w:tc>
          <w:tcPr>
            <w:tcW w:w="1260" w:type="dxa"/>
            <w:vAlign w:val="center"/>
          </w:tcPr>
          <w:p w14:paraId="003327D0" w14:textId="5DDEFA8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58B0FA8" w14:textId="65CD2C0D"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147FE4EA" w14:textId="630C8C8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114E8D11" w14:textId="77777777" w:rsidTr="008876E9">
        <w:trPr>
          <w:trHeight w:val="246"/>
        </w:trPr>
        <w:tc>
          <w:tcPr>
            <w:tcW w:w="851" w:type="dxa"/>
            <w:vAlign w:val="center"/>
          </w:tcPr>
          <w:p w14:paraId="3410218C" w14:textId="55D1EDF4"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48</w:t>
            </w:r>
          </w:p>
        </w:tc>
        <w:tc>
          <w:tcPr>
            <w:tcW w:w="1276" w:type="dxa"/>
            <w:vAlign w:val="bottom"/>
          </w:tcPr>
          <w:p w14:paraId="69E3D179" w14:textId="15F3DD9D"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03221122/3</w:t>
            </w:r>
          </w:p>
        </w:tc>
        <w:tc>
          <w:tcPr>
            <w:tcW w:w="1276" w:type="dxa"/>
            <w:vAlign w:val="bottom"/>
          </w:tcPr>
          <w:p w14:paraId="63E7F216" w14:textId="47898229"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Դդմիկ</w:t>
            </w:r>
          </w:p>
        </w:tc>
        <w:tc>
          <w:tcPr>
            <w:tcW w:w="1134" w:type="dxa"/>
            <w:vAlign w:val="center"/>
          </w:tcPr>
          <w:p w14:paraId="543F1BBE" w14:textId="2029112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14183B7E" w14:textId="0AEB277C"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Սովորական և ընտիր տեսակի, պտուղները թարմ, ամբողջական, առողջ, մաքուր, չթորշնած, առանց գյուղատնտեսական վնասատուներով վնասվածքների, ըստ ԳՕՍՏ 26767-85։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00AF00BB" w14:textId="6BD900E4" w:rsidR="008876E9" w:rsidRPr="00DC033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rPr>
              <w:t>Կգ</w:t>
            </w:r>
          </w:p>
        </w:tc>
        <w:tc>
          <w:tcPr>
            <w:tcW w:w="846" w:type="dxa"/>
            <w:vAlign w:val="center"/>
          </w:tcPr>
          <w:p w14:paraId="54BBC300"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4234B244"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7AA7A2C8" w14:textId="6441266B" w:rsidR="008876E9" w:rsidRPr="008876E9" w:rsidRDefault="008876E9" w:rsidP="008876E9">
            <w:pPr>
              <w:jc w:val="center"/>
              <w:rPr>
                <w:rFonts w:asciiTheme="minorHAnsi" w:hAnsiTheme="minorHAnsi" w:cstheme="minorHAnsi"/>
                <w:sz w:val="18"/>
                <w:szCs w:val="16"/>
                <w:lang w:val="hy-AM"/>
              </w:rPr>
            </w:pPr>
            <w:r>
              <w:rPr>
                <w:rFonts w:ascii="Calibri" w:hAnsi="Calibri" w:cs="Calibri"/>
                <w:color w:val="000000"/>
                <w:sz w:val="22"/>
                <w:szCs w:val="22"/>
              </w:rPr>
              <w:t>40</w:t>
            </w:r>
          </w:p>
        </w:tc>
        <w:tc>
          <w:tcPr>
            <w:tcW w:w="1260" w:type="dxa"/>
            <w:vAlign w:val="center"/>
          </w:tcPr>
          <w:p w14:paraId="0C1CC8D2" w14:textId="7378A29C" w:rsidR="008876E9" w:rsidRPr="00DC033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750E500" w14:textId="76032D02" w:rsidR="008876E9" w:rsidRPr="00DC033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721A89D" w14:textId="72E2AD1F"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10D58BA2" w14:textId="77777777" w:rsidTr="008876E9">
        <w:trPr>
          <w:trHeight w:val="246"/>
        </w:trPr>
        <w:tc>
          <w:tcPr>
            <w:tcW w:w="851" w:type="dxa"/>
            <w:vAlign w:val="center"/>
          </w:tcPr>
          <w:p w14:paraId="0D868C96" w14:textId="0643ED3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49</w:t>
            </w:r>
          </w:p>
        </w:tc>
        <w:tc>
          <w:tcPr>
            <w:tcW w:w="1276" w:type="dxa"/>
            <w:vAlign w:val="bottom"/>
          </w:tcPr>
          <w:p w14:paraId="7DCC0DF0" w14:textId="01534C98"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15331168/5</w:t>
            </w:r>
          </w:p>
        </w:tc>
        <w:tc>
          <w:tcPr>
            <w:tcW w:w="1276" w:type="dxa"/>
            <w:vAlign w:val="bottom"/>
          </w:tcPr>
          <w:p w14:paraId="183F99EA" w14:textId="73AE13B2" w:rsidR="008876E9" w:rsidRPr="00DC033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Սմբուկ</w:t>
            </w:r>
          </w:p>
        </w:tc>
        <w:tc>
          <w:tcPr>
            <w:tcW w:w="1134" w:type="dxa"/>
            <w:vAlign w:val="center"/>
          </w:tcPr>
          <w:p w14:paraId="5B0064DF" w14:textId="6282E6FE"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392AA810" w14:textId="7A5685F4"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 xml:space="preserve">Սովորական և ընտիր տեսակի, պտուղները թարմ, ամբողջական, առողջ, մաքուր, չթորշնած, առանց գյուղատնտեսական վնասատուներով վնասվածքների, ըստ ԳՕՍՏ 26767-85։ Անվտանգությունը՝ ըստ ՀՀ կառավարության 2006թ. դեկտեմբերի 21-ի N 1913-Ն որոշմամբ հաստատված </w:t>
            </w:r>
            <w:r w:rsidRPr="009E5B22">
              <w:rPr>
                <w:rFonts w:asciiTheme="minorHAnsi" w:hAnsiTheme="minorHAnsi" w:cstheme="minorHAnsi"/>
                <w:sz w:val="14"/>
                <w:szCs w:val="14"/>
                <w:lang w:val="hy-AM"/>
              </w:rPr>
              <w:lastRenderedPageBreak/>
              <w:t>«Թարմ պտուղ-բանջարեղենի տեխնիկական կանոնակարգի» և «Սննդամթերքի անվտանգության մասին» ՀՀ օրենքի 9-րդ հոդվածի:Անվտանգությունը՝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347E3A9D" w14:textId="7F0418AB"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rPr>
              <w:lastRenderedPageBreak/>
              <w:t>Կգ</w:t>
            </w:r>
          </w:p>
        </w:tc>
        <w:tc>
          <w:tcPr>
            <w:tcW w:w="846" w:type="dxa"/>
            <w:vAlign w:val="center"/>
          </w:tcPr>
          <w:p w14:paraId="699B79D7"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0C9E2106"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29659695" w14:textId="6CAB56A5" w:rsidR="008876E9" w:rsidRPr="008876E9" w:rsidRDefault="008876E9" w:rsidP="008876E9">
            <w:pPr>
              <w:jc w:val="center"/>
              <w:rPr>
                <w:rFonts w:asciiTheme="minorHAnsi" w:hAnsiTheme="minorHAnsi" w:cstheme="minorHAnsi"/>
                <w:sz w:val="18"/>
                <w:szCs w:val="16"/>
                <w:lang w:val="hy-AM"/>
              </w:rPr>
            </w:pPr>
            <w:r>
              <w:rPr>
                <w:rFonts w:ascii="Calibri" w:hAnsi="Calibri" w:cs="Calibri"/>
                <w:color w:val="000000"/>
                <w:sz w:val="22"/>
                <w:szCs w:val="22"/>
              </w:rPr>
              <w:t>60</w:t>
            </w:r>
          </w:p>
        </w:tc>
        <w:tc>
          <w:tcPr>
            <w:tcW w:w="1260" w:type="dxa"/>
            <w:vAlign w:val="center"/>
          </w:tcPr>
          <w:p w14:paraId="394E9CD5" w14:textId="7D1860CA" w:rsidR="008876E9" w:rsidRPr="00DC033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17E374E4" w14:textId="2B462031" w:rsidR="008876E9" w:rsidRPr="00DC033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E410E7D" w14:textId="3C4DC68D"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w:t>
            </w:r>
            <w:r w:rsidRPr="009E5B22">
              <w:rPr>
                <w:rFonts w:asciiTheme="minorHAnsi" w:hAnsiTheme="minorHAnsi" w:cstheme="minorHAnsi"/>
                <w:bCs/>
                <w:sz w:val="14"/>
                <w:szCs w:val="14"/>
                <w:lang w:val="hy-AM"/>
              </w:rPr>
              <w:lastRenderedPageBreak/>
              <w:t>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3B7E9AD1" w14:textId="77777777" w:rsidTr="008876E9">
        <w:trPr>
          <w:trHeight w:val="246"/>
        </w:trPr>
        <w:tc>
          <w:tcPr>
            <w:tcW w:w="851" w:type="dxa"/>
            <w:vAlign w:val="center"/>
          </w:tcPr>
          <w:p w14:paraId="3B0CB559" w14:textId="3195ABD3"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rPr>
              <w:lastRenderedPageBreak/>
              <w:t>50</w:t>
            </w:r>
          </w:p>
        </w:tc>
        <w:tc>
          <w:tcPr>
            <w:tcW w:w="1276" w:type="dxa"/>
            <w:vAlign w:val="bottom"/>
          </w:tcPr>
          <w:p w14:paraId="7195D824" w14:textId="78368182"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03221420/1</w:t>
            </w:r>
          </w:p>
        </w:tc>
        <w:tc>
          <w:tcPr>
            <w:tcW w:w="1276" w:type="dxa"/>
            <w:vAlign w:val="bottom"/>
          </w:tcPr>
          <w:p w14:paraId="1C91E1DB" w14:textId="5E13488B" w:rsidR="008876E9" w:rsidRPr="00DC033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Ծաղկակաղամբ</w:t>
            </w:r>
          </w:p>
        </w:tc>
        <w:tc>
          <w:tcPr>
            <w:tcW w:w="1134" w:type="dxa"/>
            <w:vAlign w:val="center"/>
          </w:tcPr>
          <w:p w14:paraId="23923CF1" w14:textId="52E48D77"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3C38ADBC" w14:textId="645DCD89" w:rsidR="008876E9" w:rsidRPr="009E5B22" w:rsidRDefault="008876E9" w:rsidP="008876E9">
            <w:pPr>
              <w:rPr>
                <w:rFonts w:asciiTheme="minorHAnsi" w:hAnsiTheme="minorHAnsi" w:cstheme="minorHAnsi"/>
                <w:sz w:val="14"/>
                <w:szCs w:val="14"/>
                <w:lang w:val="af-ZA"/>
              </w:rPr>
            </w:pPr>
            <w:r w:rsidRPr="009E5B22">
              <w:rPr>
                <w:rFonts w:asciiTheme="minorHAnsi" w:hAnsiTheme="minorHAnsi" w:cstheme="minorHAnsi"/>
                <w:sz w:val="14"/>
                <w:szCs w:val="14"/>
                <w:lang w:val="hy-AM"/>
              </w:rPr>
              <w:t>Սովորական և ընտիր տեսակի, պտուղները թարմ, ամբողջական, առողջ, մաքուր, չթորշնած, առանց գյուղատնտեսական վնասատուներով վնասվածքների, ըստ ԳՕՍՏ 26767-85։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10" w:type="dxa"/>
            <w:vAlign w:val="center"/>
          </w:tcPr>
          <w:p w14:paraId="656DEA60" w14:textId="5B336369"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rPr>
              <w:t>Կգ</w:t>
            </w:r>
          </w:p>
        </w:tc>
        <w:tc>
          <w:tcPr>
            <w:tcW w:w="846" w:type="dxa"/>
            <w:vAlign w:val="center"/>
          </w:tcPr>
          <w:p w14:paraId="44C53FFD"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5E34A1F4"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2435EDB3" w14:textId="079EEC49" w:rsidR="008876E9" w:rsidRPr="008876E9" w:rsidRDefault="008876E9" w:rsidP="008876E9">
            <w:pPr>
              <w:jc w:val="center"/>
              <w:rPr>
                <w:rFonts w:asciiTheme="minorHAnsi" w:hAnsiTheme="minorHAnsi" w:cstheme="minorHAnsi"/>
                <w:sz w:val="18"/>
                <w:szCs w:val="16"/>
                <w:lang w:val="af-ZA"/>
              </w:rPr>
            </w:pPr>
            <w:r>
              <w:rPr>
                <w:rFonts w:ascii="Calibri" w:hAnsi="Calibri" w:cs="Calibri"/>
                <w:color w:val="000000"/>
                <w:sz w:val="22"/>
                <w:szCs w:val="22"/>
              </w:rPr>
              <w:t>50</w:t>
            </w:r>
          </w:p>
        </w:tc>
        <w:tc>
          <w:tcPr>
            <w:tcW w:w="1260" w:type="dxa"/>
            <w:vAlign w:val="center"/>
          </w:tcPr>
          <w:p w14:paraId="43ECC09F" w14:textId="0EC6E565"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CA6705F" w14:textId="7F5B02D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831D9D5" w14:textId="618815CB"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1F8C024F" w14:textId="77777777" w:rsidTr="008876E9">
        <w:trPr>
          <w:trHeight w:val="246"/>
        </w:trPr>
        <w:tc>
          <w:tcPr>
            <w:tcW w:w="851" w:type="dxa"/>
            <w:vAlign w:val="center"/>
          </w:tcPr>
          <w:p w14:paraId="3F062C8A" w14:textId="149AA850" w:rsidR="008876E9" w:rsidRPr="008876E9" w:rsidRDefault="008876E9" w:rsidP="008876E9">
            <w:pPr>
              <w:rPr>
                <w:rFonts w:asciiTheme="minorHAnsi" w:hAnsiTheme="minorHAnsi" w:cstheme="minorHAnsi"/>
                <w:sz w:val="16"/>
                <w:szCs w:val="16"/>
              </w:rPr>
            </w:pPr>
            <w:r w:rsidRPr="008876E9">
              <w:rPr>
                <w:rFonts w:asciiTheme="minorHAnsi" w:hAnsiTheme="minorHAnsi" w:cstheme="minorHAnsi"/>
                <w:sz w:val="16"/>
                <w:szCs w:val="16"/>
              </w:rPr>
              <w:t>51</w:t>
            </w:r>
          </w:p>
        </w:tc>
        <w:tc>
          <w:tcPr>
            <w:tcW w:w="1276" w:type="dxa"/>
            <w:vAlign w:val="center"/>
          </w:tcPr>
          <w:p w14:paraId="6AE7797B" w14:textId="239279E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03221115</w:t>
            </w:r>
          </w:p>
        </w:tc>
        <w:tc>
          <w:tcPr>
            <w:tcW w:w="1276" w:type="dxa"/>
            <w:vAlign w:val="center"/>
          </w:tcPr>
          <w:p w14:paraId="4D2C4B3C" w14:textId="7661578B"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Լոբի կանաչ</w:t>
            </w:r>
          </w:p>
        </w:tc>
        <w:tc>
          <w:tcPr>
            <w:tcW w:w="1134" w:type="dxa"/>
            <w:vAlign w:val="center"/>
          </w:tcPr>
          <w:p w14:paraId="374F17D6" w14:textId="35BCEA53"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af-ZA"/>
              </w:rPr>
              <w:t>ցանկացած</w:t>
            </w:r>
          </w:p>
        </w:tc>
        <w:tc>
          <w:tcPr>
            <w:tcW w:w="4536" w:type="dxa"/>
            <w:vAlign w:val="center"/>
          </w:tcPr>
          <w:p w14:paraId="70523AD1" w14:textId="744B411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Ընտիր կամ սովորական 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ԳՕՍՏ</w:t>
            </w:r>
            <w:r w:rsidRPr="009E5B22">
              <w:rPr>
                <w:rFonts w:asciiTheme="minorHAnsi" w:hAnsiTheme="minorHAnsi" w:cstheme="minorHAnsi"/>
                <w:sz w:val="14"/>
                <w:szCs w:val="14"/>
                <w:lang w:val="af-ZA"/>
              </w:rPr>
              <w:t xml:space="preserve"> 31822-2012: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lang w:val="hy-AM"/>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lang w:val="hy-AM"/>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lang w:val="hy-AM"/>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lang w:val="hy-AM"/>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հոդվածի</w:t>
            </w:r>
            <w:r w:rsidRPr="009E5B22">
              <w:rPr>
                <w:rFonts w:asciiTheme="minorHAnsi" w:hAnsiTheme="minorHAnsi" w:cstheme="minorHAnsi"/>
                <w:sz w:val="14"/>
                <w:szCs w:val="14"/>
                <w:lang w:val="af-ZA"/>
              </w:rPr>
              <w:t>:</w:t>
            </w:r>
          </w:p>
        </w:tc>
        <w:tc>
          <w:tcPr>
            <w:tcW w:w="810" w:type="dxa"/>
            <w:vAlign w:val="center"/>
          </w:tcPr>
          <w:p w14:paraId="1DA7481B" w14:textId="21E8D75C"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rPr>
              <w:t>Կգ</w:t>
            </w:r>
          </w:p>
        </w:tc>
        <w:tc>
          <w:tcPr>
            <w:tcW w:w="846" w:type="dxa"/>
            <w:vAlign w:val="center"/>
          </w:tcPr>
          <w:p w14:paraId="3586081B"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71F1B48B"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60A8364D" w14:textId="5899EFD5" w:rsidR="008876E9" w:rsidRPr="008876E9" w:rsidRDefault="008876E9" w:rsidP="008876E9">
            <w:pPr>
              <w:jc w:val="center"/>
              <w:rPr>
                <w:rFonts w:asciiTheme="minorHAnsi" w:hAnsiTheme="minorHAnsi" w:cstheme="minorHAnsi"/>
                <w:sz w:val="18"/>
                <w:szCs w:val="16"/>
                <w:lang w:val="hy-AM"/>
              </w:rPr>
            </w:pPr>
            <w:r>
              <w:rPr>
                <w:rFonts w:ascii="Calibri" w:hAnsi="Calibri" w:cs="Calibri"/>
                <w:color w:val="000000"/>
                <w:sz w:val="22"/>
                <w:szCs w:val="22"/>
              </w:rPr>
              <w:t>50</w:t>
            </w:r>
          </w:p>
        </w:tc>
        <w:tc>
          <w:tcPr>
            <w:tcW w:w="1260" w:type="dxa"/>
            <w:vAlign w:val="center"/>
          </w:tcPr>
          <w:p w14:paraId="303800EA" w14:textId="1DB4CBAF"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6F87DBC9" w14:textId="00F4033E"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A079280" w14:textId="5A90DB65"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2678738B" w14:textId="77777777" w:rsidTr="008876E9">
        <w:trPr>
          <w:trHeight w:val="246"/>
        </w:trPr>
        <w:tc>
          <w:tcPr>
            <w:tcW w:w="851" w:type="dxa"/>
            <w:vAlign w:val="center"/>
          </w:tcPr>
          <w:p w14:paraId="4D239E88" w14:textId="0C37CAAD"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52</w:t>
            </w:r>
          </w:p>
        </w:tc>
        <w:tc>
          <w:tcPr>
            <w:tcW w:w="1276" w:type="dxa"/>
            <w:vAlign w:val="center"/>
          </w:tcPr>
          <w:p w14:paraId="6A85AF2E" w14:textId="3BC61148"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15331151</w:t>
            </w:r>
          </w:p>
        </w:tc>
        <w:tc>
          <w:tcPr>
            <w:tcW w:w="1276" w:type="dxa"/>
            <w:vAlign w:val="center"/>
          </w:tcPr>
          <w:p w14:paraId="259E6782" w14:textId="4C7BDEC6"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Լոբի կարմիր</w:t>
            </w:r>
          </w:p>
        </w:tc>
        <w:tc>
          <w:tcPr>
            <w:tcW w:w="1134" w:type="dxa"/>
            <w:vAlign w:val="center"/>
          </w:tcPr>
          <w:p w14:paraId="48F59A00" w14:textId="6D92DE71"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ցանկացած</w:t>
            </w:r>
          </w:p>
        </w:tc>
        <w:tc>
          <w:tcPr>
            <w:tcW w:w="4536" w:type="dxa"/>
            <w:vAlign w:val="center"/>
          </w:tcPr>
          <w:p w14:paraId="1121DF8C" w14:textId="7A2EA3D4"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 xml:space="preserve">Լոբի կարմիր, չոր՝ խոնավությունը  խոնավությունը` 15%-ից ոչ ավելի կամ միջին չորությամբ (15,1-18.0)%: Փաթեթավորումը  սննդի համար նախատեսված պոլիէթիլենային թաղանթով՝ համապատասխան մակնշումով:  ԳՕՍՏ 7066-77: Անվտանգությունը, մակնշումը և փաթեթավորումը՝ սննդամթերքը պետք է ենթարկված լինի համապատասխանության գնահատման՝ </w:t>
            </w:r>
            <w:r w:rsidRPr="009E5B22">
              <w:rPr>
                <w:rFonts w:asciiTheme="minorHAnsi" w:hAnsiTheme="minorHAnsi" w:cstheme="minorHAnsi"/>
                <w:sz w:val="14"/>
                <w:szCs w:val="14"/>
                <w:lang w:val="hy-AM"/>
              </w:rPr>
              <w:lastRenderedPageBreak/>
              <w:t>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ընթեռնելի:</w:t>
            </w:r>
          </w:p>
        </w:tc>
        <w:tc>
          <w:tcPr>
            <w:tcW w:w="810" w:type="dxa"/>
            <w:vAlign w:val="center"/>
          </w:tcPr>
          <w:p w14:paraId="5B89C6C3" w14:textId="6A4FF94B" w:rsidR="008876E9" w:rsidRPr="00DC033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lastRenderedPageBreak/>
              <w:t>կգ</w:t>
            </w:r>
          </w:p>
        </w:tc>
        <w:tc>
          <w:tcPr>
            <w:tcW w:w="846" w:type="dxa"/>
            <w:vAlign w:val="center"/>
          </w:tcPr>
          <w:p w14:paraId="4F9B1CED"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0CB19421"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38C7C46" w14:textId="2B363C5B" w:rsidR="008876E9" w:rsidRPr="008876E9" w:rsidRDefault="008876E9" w:rsidP="008876E9">
            <w:pPr>
              <w:jc w:val="center"/>
              <w:rPr>
                <w:rFonts w:ascii="Calibri" w:hAnsi="Calibri" w:cs="Calibri"/>
                <w:color w:val="000000"/>
                <w:sz w:val="18"/>
                <w:szCs w:val="22"/>
              </w:rPr>
            </w:pPr>
            <w:r>
              <w:rPr>
                <w:rFonts w:ascii="Calibri" w:hAnsi="Calibri" w:cs="Calibri"/>
                <w:color w:val="000000"/>
                <w:sz w:val="22"/>
                <w:szCs w:val="22"/>
              </w:rPr>
              <w:t>25</w:t>
            </w:r>
          </w:p>
        </w:tc>
        <w:tc>
          <w:tcPr>
            <w:tcW w:w="1260" w:type="dxa"/>
            <w:vAlign w:val="center"/>
          </w:tcPr>
          <w:p w14:paraId="0F884B72" w14:textId="0DD8454A"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7AC308DC" w14:textId="7DD0D43C"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737E5D2" w14:textId="553602D2"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31.01.2025թ.: </w:t>
            </w:r>
            <w:r w:rsidRPr="009E5B22">
              <w:rPr>
                <w:rFonts w:asciiTheme="minorHAnsi" w:hAnsiTheme="minorHAnsi" w:cstheme="minorHAnsi"/>
                <w:bCs/>
                <w:sz w:val="14"/>
                <w:szCs w:val="14"/>
                <w:lang w:val="hy-AM"/>
              </w:rPr>
              <w:lastRenderedPageBreak/>
              <w:t>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2BB27018" w14:textId="77777777" w:rsidTr="008876E9">
        <w:trPr>
          <w:trHeight w:val="246"/>
        </w:trPr>
        <w:tc>
          <w:tcPr>
            <w:tcW w:w="851" w:type="dxa"/>
            <w:vAlign w:val="center"/>
          </w:tcPr>
          <w:p w14:paraId="72E0E027" w14:textId="5366F882"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lastRenderedPageBreak/>
              <w:t>53</w:t>
            </w:r>
          </w:p>
        </w:tc>
        <w:tc>
          <w:tcPr>
            <w:tcW w:w="1276" w:type="dxa"/>
            <w:vAlign w:val="center"/>
          </w:tcPr>
          <w:p w14:paraId="380425B7" w14:textId="177601DE"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03222134</w:t>
            </w:r>
          </w:p>
        </w:tc>
        <w:tc>
          <w:tcPr>
            <w:tcW w:w="1276" w:type="dxa"/>
            <w:vAlign w:val="center"/>
          </w:tcPr>
          <w:p w14:paraId="1227A68A" w14:textId="1ADDF16C"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lang w:val="hy-AM"/>
              </w:rPr>
              <w:t>Ծիրան</w:t>
            </w:r>
          </w:p>
        </w:tc>
        <w:tc>
          <w:tcPr>
            <w:tcW w:w="1134" w:type="dxa"/>
            <w:vAlign w:val="center"/>
          </w:tcPr>
          <w:p w14:paraId="162CB36F" w14:textId="047A9B97"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ցանկացած</w:t>
            </w:r>
          </w:p>
        </w:tc>
        <w:tc>
          <w:tcPr>
            <w:tcW w:w="4536" w:type="dxa"/>
            <w:vAlign w:val="center"/>
          </w:tcPr>
          <w:p w14:paraId="4BEC5EBF" w14:textId="61D4F42A"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ԳՕՍՏ</w:t>
            </w:r>
            <w:r w:rsidRPr="009E5B22">
              <w:rPr>
                <w:rFonts w:asciiTheme="minorHAnsi" w:hAnsiTheme="minorHAnsi" w:cstheme="minorHAnsi"/>
                <w:sz w:val="14"/>
                <w:szCs w:val="14"/>
                <w:lang w:val="af-ZA"/>
              </w:rPr>
              <w:t xml:space="preserve"> 31822-2012: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lang w:val="hy-AM"/>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lang w:val="hy-AM"/>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lang w:val="hy-AM"/>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lang w:val="hy-AM"/>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հոդվածի</w:t>
            </w:r>
            <w:r w:rsidRPr="009E5B22">
              <w:rPr>
                <w:rFonts w:asciiTheme="minorHAnsi" w:hAnsiTheme="minorHAnsi" w:cstheme="minorHAnsi"/>
                <w:sz w:val="14"/>
                <w:szCs w:val="14"/>
                <w:lang w:val="af-ZA"/>
              </w:rPr>
              <w:t>:</w:t>
            </w:r>
          </w:p>
        </w:tc>
        <w:tc>
          <w:tcPr>
            <w:tcW w:w="810" w:type="dxa"/>
            <w:vAlign w:val="center"/>
          </w:tcPr>
          <w:p w14:paraId="45FBB2C8" w14:textId="3606803A" w:rsidR="008876E9" w:rsidRPr="00DC033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կգ</w:t>
            </w:r>
          </w:p>
        </w:tc>
        <w:tc>
          <w:tcPr>
            <w:tcW w:w="846" w:type="dxa"/>
            <w:vAlign w:val="center"/>
          </w:tcPr>
          <w:p w14:paraId="640683FC"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690258E0"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A186CA8" w14:textId="1C96428F" w:rsidR="008876E9" w:rsidRPr="008876E9" w:rsidRDefault="008876E9" w:rsidP="008876E9">
            <w:pPr>
              <w:jc w:val="center"/>
              <w:rPr>
                <w:rFonts w:ascii="Calibri" w:hAnsi="Calibri" w:cs="Calibri"/>
                <w:color w:val="000000"/>
                <w:sz w:val="18"/>
                <w:szCs w:val="22"/>
              </w:rPr>
            </w:pPr>
            <w:r>
              <w:rPr>
                <w:rFonts w:ascii="Calibri" w:hAnsi="Calibri" w:cs="Calibri"/>
                <w:color w:val="000000"/>
                <w:sz w:val="22"/>
                <w:szCs w:val="22"/>
              </w:rPr>
              <w:t>50</w:t>
            </w:r>
          </w:p>
        </w:tc>
        <w:tc>
          <w:tcPr>
            <w:tcW w:w="1260" w:type="dxa"/>
            <w:vAlign w:val="center"/>
          </w:tcPr>
          <w:p w14:paraId="360D365C" w14:textId="5478314E"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33EB2C48" w14:textId="356406C1"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600E9D39" w14:textId="675F6E2B"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5B6630AA" w14:textId="77777777" w:rsidTr="008876E9">
        <w:trPr>
          <w:trHeight w:val="246"/>
        </w:trPr>
        <w:tc>
          <w:tcPr>
            <w:tcW w:w="851" w:type="dxa"/>
            <w:vAlign w:val="center"/>
          </w:tcPr>
          <w:p w14:paraId="55A4DAA1" w14:textId="30586CC4"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54</w:t>
            </w:r>
          </w:p>
        </w:tc>
        <w:tc>
          <w:tcPr>
            <w:tcW w:w="1276" w:type="dxa"/>
            <w:vAlign w:val="bottom"/>
          </w:tcPr>
          <w:p w14:paraId="306441D5" w14:textId="4FD71488"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03222132</w:t>
            </w:r>
          </w:p>
        </w:tc>
        <w:tc>
          <w:tcPr>
            <w:tcW w:w="1276" w:type="dxa"/>
            <w:vAlign w:val="bottom"/>
          </w:tcPr>
          <w:p w14:paraId="113E5F13" w14:textId="093B944E"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Սալոր</w:t>
            </w:r>
          </w:p>
        </w:tc>
        <w:tc>
          <w:tcPr>
            <w:tcW w:w="1134" w:type="dxa"/>
            <w:vAlign w:val="center"/>
          </w:tcPr>
          <w:p w14:paraId="20D21573" w14:textId="7C97107D"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ցանկացած</w:t>
            </w:r>
          </w:p>
        </w:tc>
        <w:tc>
          <w:tcPr>
            <w:tcW w:w="4536" w:type="dxa"/>
            <w:vAlign w:val="center"/>
          </w:tcPr>
          <w:p w14:paraId="368DA370" w14:textId="3451D082"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ԳՕՍՏ</w:t>
            </w:r>
            <w:r w:rsidRPr="009E5B22">
              <w:rPr>
                <w:rFonts w:asciiTheme="minorHAnsi" w:hAnsiTheme="minorHAnsi" w:cstheme="minorHAnsi"/>
                <w:sz w:val="14"/>
                <w:szCs w:val="14"/>
                <w:lang w:val="af-ZA"/>
              </w:rPr>
              <w:t xml:space="preserve"> 31822-2012: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lang w:val="hy-AM"/>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lang w:val="hy-AM"/>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lang w:val="hy-AM"/>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lang w:val="hy-AM"/>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հոդվածի</w:t>
            </w:r>
            <w:r w:rsidRPr="009E5B22">
              <w:rPr>
                <w:rFonts w:asciiTheme="minorHAnsi" w:hAnsiTheme="minorHAnsi" w:cstheme="minorHAnsi"/>
                <w:sz w:val="14"/>
                <w:szCs w:val="14"/>
                <w:lang w:val="af-ZA"/>
              </w:rPr>
              <w:t>:</w:t>
            </w:r>
          </w:p>
        </w:tc>
        <w:tc>
          <w:tcPr>
            <w:tcW w:w="810" w:type="dxa"/>
            <w:vAlign w:val="center"/>
          </w:tcPr>
          <w:p w14:paraId="72C3BE2D" w14:textId="32720B6F" w:rsidR="008876E9" w:rsidRPr="00DC033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կգ</w:t>
            </w:r>
          </w:p>
        </w:tc>
        <w:tc>
          <w:tcPr>
            <w:tcW w:w="846" w:type="dxa"/>
            <w:vAlign w:val="center"/>
          </w:tcPr>
          <w:p w14:paraId="5A63B0EB"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3D8708DA"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006B791A" w14:textId="28505CEC" w:rsidR="008876E9" w:rsidRPr="008876E9" w:rsidRDefault="008876E9" w:rsidP="008876E9">
            <w:pPr>
              <w:jc w:val="center"/>
              <w:rPr>
                <w:rFonts w:ascii="Calibri" w:hAnsi="Calibri" w:cs="Calibri"/>
                <w:color w:val="000000"/>
                <w:sz w:val="18"/>
                <w:szCs w:val="22"/>
                <w:lang w:val="af-ZA"/>
              </w:rPr>
            </w:pPr>
            <w:r>
              <w:rPr>
                <w:rFonts w:ascii="Calibri" w:hAnsi="Calibri" w:cs="Calibri"/>
                <w:color w:val="000000"/>
                <w:sz w:val="22"/>
                <w:szCs w:val="22"/>
              </w:rPr>
              <w:t>50</w:t>
            </w:r>
          </w:p>
        </w:tc>
        <w:tc>
          <w:tcPr>
            <w:tcW w:w="1260" w:type="dxa"/>
            <w:vAlign w:val="center"/>
          </w:tcPr>
          <w:p w14:paraId="36118F1F" w14:textId="5312589D"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5AAC6656" w14:textId="01DE5595"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2DEE0E3" w14:textId="4985E0BD"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75EC160E" w14:textId="77777777" w:rsidTr="008876E9">
        <w:trPr>
          <w:trHeight w:val="246"/>
        </w:trPr>
        <w:tc>
          <w:tcPr>
            <w:tcW w:w="851" w:type="dxa"/>
            <w:vAlign w:val="center"/>
          </w:tcPr>
          <w:p w14:paraId="506C2884" w14:textId="4B51775D"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55</w:t>
            </w:r>
          </w:p>
        </w:tc>
        <w:tc>
          <w:tcPr>
            <w:tcW w:w="1276" w:type="dxa"/>
            <w:vAlign w:val="bottom"/>
          </w:tcPr>
          <w:p w14:paraId="605B29CA" w14:textId="4DB52138"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03222132/3</w:t>
            </w:r>
          </w:p>
        </w:tc>
        <w:tc>
          <w:tcPr>
            <w:tcW w:w="1276" w:type="dxa"/>
            <w:vAlign w:val="bottom"/>
          </w:tcPr>
          <w:p w14:paraId="245F226C" w14:textId="38C8339E" w:rsidR="008876E9" w:rsidRPr="003C755A" w:rsidRDefault="008876E9" w:rsidP="008876E9">
            <w:pPr>
              <w:rPr>
                <w:rFonts w:asciiTheme="minorHAnsi" w:hAnsiTheme="minorHAnsi" w:cstheme="minorHAnsi"/>
                <w:sz w:val="16"/>
                <w:szCs w:val="16"/>
              </w:rPr>
            </w:pPr>
            <w:r w:rsidRPr="00DC033A">
              <w:rPr>
                <w:rFonts w:asciiTheme="minorHAnsi" w:hAnsiTheme="minorHAnsi" w:cstheme="minorHAnsi"/>
                <w:sz w:val="16"/>
                <w:szCs w:val="16"/>
              </w:rPr>
              <w:t>Դեղձ</w:t>
            </w:r>
          </w:p>
        </w:tc>
        <w:tc>
          <w:tcPr>
            <w:tcW w:w="1134" w:type="dxa"/>
            <w:vAlign w:val="center"/>
          </w:tcPr>
          <w:p w14:paraId="70B83C42" w14:textId="4A609919"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ցանկացած</w:t>
            </w:r>
          </w:p>
        </w:tc>
        <w:tc>
          <w:tcPr>
            <w:tcW w:w="4536" w:type="dxa"/>
            <w:vAlign w:val="center"/>
          </w:tcPr>
          <w:p w14:paraId="66ECA490" w14:textId="41B8E405"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արտաքին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ԳՕՍՏ</w:t>
            </w:r>
            <w:r w:rsidRPr="009E5B22">
              <w:rPr>
                <w:rFonts w:asciiTheme="minorHAnsi" w:hAnsiTheme="minorHAnsi" w:cstheme="minorHAnsi"/>
                <w:sz w:val="14"/>
                <w:szCs w:val="14"/>
                <w:lang w:val="af-ZA"/>
              </w:rPr>
              <w:t xml:space="preserve"> 31822-2012: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lang w:val="hy-AM"/>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lang w:val="hy-AM"/>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lang w:val="hy-AM"/>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lang w:val="hy-AM"/>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հոդվածի</w:t>
            </w:r>
            <w:r w:rsidRPr="009E5B22">
              <w:rPr>
                <w:rFonts w:asciiTheme="minorHAnsi" w:hAnsiTheme="minorHAnsi" w:cstheme="minorHAnsi"/>
                <w:sz w:val="14"/>
                <w:szCs w:val="14"/>
                <w:lang w:val="af-ZA"/>
              </w:rPr>
              <w:t>:</w:t>
            </w:r>
          </w:p>
        </w:tc>
        <w:tc>
          <w:tcPr>
            <w:tcW w:w="810" w:type="dxa"/>
            <w:vAlign w:val="center"/>
          </w:tcPr>
          <w:p w14:paraId="1F721A6E" w14:textId="5C2D7D69" w:rsidR="008876E9" w:rsidRPr="00DC033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hy-AM"/>
              </w:rPr>
              <w:t>կգ</w:t>
            </w:r>
          </w:p>
        </w:tc>
        <w:tc>
          <w:tcPr>
            <w:tcW w:w="846" w:type="dxa"/>
            <w:vAlign w:val="center"/>
          </w:tcPr>
          <w:p w14:paraId="776CB9EF"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21260D12"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4BD04022" w14:textId="42735479" w:rsidR="008876E9" w:rsidRPr="008876E9" w:rsidRDefault="008876E9" w:rsidP="008876E9">
            <w:pPr>
              <w:jc w:val="center"/>
              <w:rPr>
                <w:rFonts w:ascii="Calibri" w:hAnsi="Calibri" w:cs="Calibri"/>
                <w:color w:val="000000"/>
                <w:sz w:val="18"/>
                <w:szCs w:val="22"/>
                <w:lang w:val="af-ZA"/>
              </w:rPr>
            </w:pPr>
            <w:r>
              <w:rPr>
                <w:rFonts w:ascii="Calibri" w:hAnsi="Calibri" w:cs="Calibri"/>
                <w:color w:val="000000"/>
                <w:sz w:val="22"/>
                <w:szCs w:val="22"/>
              </w:rPr>
              <w:t>50</w:t>
            </w:r>
          </w:p>
        </w:tc>
        <w:tc>
          <w:tcPr>
            <w:tcW w:w="1260" w:type="dxa"/>
            <w:vAlign w:val="center"/>
          </w:tcPr>
          <w:p w14:paraId="0F3934F7" w14:textId="300B8190"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20B1AEB1" w14:textId="4476460E"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5B87704D" w14:textId="086A71A3"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 xml:space="preserve">Ապրանքի մատակարարումը՝ սկսվում է  պայմանագրի կնքման պահից  մինչև  31.01.2025թ.: Մատակարարը ծանուցումն </w:t>
            </w:r>
            <w:r w:rsidRPr="009E5B22">
              <w:rPr>
                <w:rFonts w:asciiTheme="minorHAnsi" w:hAnsiTheme="minorHAnsi" w:cstheme="minorHAnsi"/>
                <w:bCs/>
                <w:sz w:val="14"/>
                <w:szCs w:val="14"/>
                <w:lang w:val="hy-AM"/>
              </w:rPr>
              <w:lastRenderedPageBreak/>
              <w:t>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6A3A8353" w14:textId="77777777" w:rsidTr="008876E9">
        <w:trPr>
          <w:trHeight w:val="246"/>
        </w:trPr>
        <w:tc>
          <w:tcPr>
            <w:tcW w:w="851" w:type="dxa"/>
            <w:vAlign w:val="center"/>
          </w:tcPr>
          <w:p w14:paraId="19DDA9DF" w14:textId="0F5D14AA"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lastRenderedPageBreak/>
              <w:t>56</w:t>
            </w:r>
          </w:p>
        </w:tc>
        <w:tc>
          <w:tcPr>
            <w:tcW w:w="1276" w:type="dxa"/>
            <w:vAlign w:val="center"/>
          </w:tcPr>
          <w:p w14:paraId="67CA96E4" w14:textId="7349FC41"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03222128/14</w:t>
            </w:r>
          </w:p>
        </w:tc>
        <w:tc>
          <w:tcPr>
            <w:tcW w:w="1276" w:type="dxa"/>
            <w:vAlign w:val="center"/>
          </w:tcPr>
          <w:p w14:paraId="620BA296" w14:textId="767DD84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Խնձոր</w:t>
            </w:r>
          </w:p>
        </w:tc>
        <w:tc>
          <w:tcPr>
            <w:tcW w:w="1134" w:type="dxa"/>
            <w:vAlign w:val="center"/>
          </w:tcPr>
          <w:p w14:paraId="736934B3" w14:textId="758DF3E6"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2617998F" w14:textId="6A0A2B88"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Խնձոր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պտղաբանական</w:t>
            </w:r>
            <w:r w:rsidRPr="009E5B22">
              <w:rPr>
                <w:rFonts w:asciiTheme="minorHAnsi" w:hAnsiTheme="minorHAnsi" w:cstheme="minorHAnsi"/>
                <w:sz w:val="14"/>
                <w:szCs w:val="14"/>
                <w:lang w:val="af-ZA"/>
              </w:rPr>
              <w:t xml:space="preserve"> I </w:t>
            </w:r>
            <w:r w:rsidRPr="009E5B22">
              <w:rPr>
                <w:rFonts w:asciiTheme="minorHAnsi" w:hAnsiTheme="minorHAnsi" w:cstheme="minorHAnsi"/>
                <w:sz w:val="14"/>
                <w:szCs w:val="14"/>
                <w:lang w:val="hy-AM"/>
              </w:rPr>
              <w:t>խմբի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Հայաստանի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տարբեր</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տեսակների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նեղ</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տրամագիծը</w:t>
            </w:r>
            <w:r w:rsidRPr="009E5B22">
              <w:rPr>
                <w:rFonts w:asciiTheme="minorHAnsi" w:hAnsiTheme="minorHAnsi" w:cstheme="minorHAnsi"/>
                <w:sz w:val="14"/>
                <w:szCs w:val="14"/>
                <w:lang w:val="af-ZA"/>
              </w:rPr>
              <w:t xml:space="preserve"> 70-75 </w:t>
            </w:r>
            <w:r w:rsidRPr="009E5B22">
              <w:rPr>
                <w:rFonts w:asciiTheme="minorHAnsi" w:hAnsiTheme="minorHAnsi" w:cstheme="minorHAnsi"/>
                <w:sz w:val="14"/>
                <w:szCs w:val="14"/>
                <w:lang w:val="hy-AM"/>
              </w:rPr>
              <w:t>մմ</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պակաս</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առանց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կեղևի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վնասվածքների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փոսիկներն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ու</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կարկտահարվածության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հետքերը</w:t>
            </w:r>
            <w:r w:rsidRPr="009E5B22">
              <w:rPr>
                <w:rFonts w:asciiTheme="minorHAnsi" w:hAnsiTheme="minorHAnsi" w:cstheme="minorHAnsi"/>
                <w:sz w:val="14"/>
                <w:szCs w:val="14"/>
                <w:lang w:val="af-ZA"/>
              </w:rPr>
              <w:t xml:space="preserve"> 2-</w:t>
            </w:r>
            <w:r w:rsidRPr="009E5B22">
              <w:rPr>
                <w:rFonts w:asciiTheme="minorHAnsi" w:hAnsiTheme="minorHAnsi" w:cstheme="minorHAnsi"/>
                <w:sz w:val="14"/>
                <w:szCs w:val="14"/>
                <w:lang w:val="hy-AM"/>
              </w:rPr>
              <w:t>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ոչ</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ավելի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ԳՕՍՏ</w:t>
            </w:r>
            <w:r w:rsidRPr="009E5B22">
              <w:rPr>
                <w:rFonts w:asciiTheme="minorHAnsi" w:hAnsiTheme="minorHAnsi" w:cstheme="minorHAnsi"/>
                <w:sz w:val="14"/>
                <w:szCs w:val="14"/>
                <w:lang w:val="af-ZA"/>
              </w:rPr>
              <w:t xml:space="preserve"> 21122-75: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կառավարության</w:t>
            </w:r>
            <w:r w:rsidRPr="009E5B22">
              <w:rPr>
                <w:rFonts w:asciiTheme="minorHAnsi" w:hAnsiTheme="minorHAnsi" w:cstheme="minorHAnsi"/>
                <w:sz w:val="14"/>
                <w:szCs w:val="14"/>
                <w:lang w:val="af-ZA"/>
              </w:rPr>
              <w:t xml:space="preserve"> 2006</w:t>
            </w:r>
            <w:r w:rsidRPr="009E5B22">
              <w:rPr>
                <w:rFonts w:asciiTheme="minorHAnsi" w:hAnsiTheme="minorHAnsi" w:cstheme="minorHAnsi"/>
                <w:sz w:val="14"/>
                <w:szCs w:val="14"/>
                <w:lang w:val="hy-AM"/>
              </w:rPr>
              <w:t>թ</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դեկտեմբերի</w:t>
            </w:r>
            <w:r w:rsidRPr="009E5B22">
              <w:rPr>
                <w:rFonts w:asciiTheme="minorHAnsi" w:hAnsiTheme="minorHAnsi" w:cstheme="minorHAnsi"/>
                <w:sz w:val="14"/>
                <w:szCs w:val="14"/>
                <w:lang w:val="af-ZA"/>
              </w:rPr>
              <w:t xml:space="preserve"> 21-</w:t>
            </w:r>
            <w:r w:rsidRPr="009E5B22">
              <w:rPr>
                <w:rFonts w:asciiTheme="minorHAnsi" w:hAnsiTheme="minorHAnsi" w:cstheme="minorHAnsi"/>
                <w:sz w:val="14"/>
                <w:szCs w:val="14"/>
                <w:lang w:val="hy-AM"/>
              </w:rPr>
              <w:t>ի</w:t>
            </w:r>
            <w:r w:rsidRPr="009E5B22">
              <w:rPr>
                <w:rFonts w:asciiTheme="minorHAnsi" w:hAnsiTheme="minorHAnsi" w:cstheme="minorHAnsi"/>
                <w:sz w:val="14"/>
                <w:szCs w:val="14"/>
                <w:lang w:val="af-ZA"/>
              </w:rPr>
              <w:t xml:space="preserve"> N 1913-</w:t>
            </w:r>
            <w:r w:rsidRPr="009E5B22">
              <w:rPr>
                <w:rFonts w:asciiTheme="minorHAnsi" w:hAnsiTheme="minorHAnsi" w:cstheme="minorHAnsi"/>
                <w:sz w:val="14"/>
                <w:szCs w:val="14"/>
                <w:lang w:val="hy-AM"/>
              </w:rPr>
              <w:t>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որոշմամբ</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հաստատված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Թարմ</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պտուղ</w:t>
            </w:r>
            <w:r w:rsidRPr="009E5B22">
              <w:rPr>
                <w:rFonts w:asciiTheme="minorHAnsi" w:hAnsiTheme="minorHAnsi" w:cstheme="minorHAnsi"/>
                <w:sz w:val="14"/>
                <w:szCs w:val="14"/>
                <w:lang w:val="af-ZA"/>
              </w:rPr>
              <w:t>-</w:t>
            </w:r>
            <w:r w:rsidRPr="009E5B22">
              <w:rPr>
                <w:rFonts w:asciiTheme="minorHAnsi" w:hAnsiTheme="minorHAnsi" w:cstheme="minorHAnsi"/>
                <w:sz w:val="14"/>
                <w:szCs w:val="14"/>
                <w:lang w:val="hy-AM"/>
              </w:rPr>
              <w:t>բանջարեղենի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տեխնիկական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կանոնակարգի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ՀՀ</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օրենքի</w:t>
            </w:r>
            <w:r w:rsidRPr="009E5B22">
              <w:rPr>
                <w:rFonts w:asciiTheme="minorHAnsi" w:hAnsiTheme="minorHAnsi" w:cstheme="minorHAnsi"/>
                <w:sz w:val="14"/>
                <w:szCs w:val="14"/>
                <w:lang w:val="af-ZA"/>
              </w:rPr>
              <w:t xml:space="preserve"> 9-</w:t>
            </w:r>
            <w:r w:rsidRPr="009E5B22">
              <w:rPr>
                <w:rFonts w:asciiTheme="minorHAnsi" w:hAnsiTheme="minorHAnsi" w:cstheme="minorHAnsi"/>
                <w:sz w:val="14"/>
                <w:szCs w:val="14"/>
                <w:lang w:val="hy-AM"/>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հոդվածի</w:t>
            </w:r>
            <w:r w:rsidRPr="009E5B22">
              <w:rPr>
                <w:rFonts w:asciiTheme="minorHAnsi" w:hAnsiTheme="minorHAnsi" w:cstheme="minorHAnsi"/>
                <w:sz w:val="14"/>
                <w:szCs w:val="14"/>
                <w:lang w:val="af-ZA"/>
              </w:rPr>
              <w:t>:</w:t>
            </w:r>
          </w:p>
        </w:tc>
        <w:tc>
          <w:tcPr>
            <w:tcW w:w="810" w:type="dxa"/>
            <w:vAlign w:val="center"/>
          </w:tcPr>
          <w:p w14:paraId="726AD764" w14:textId="4328D50F"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07D60C5F"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39A54180"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13CE8CB1" w14:textId="0A2E9E95" w:rsidR="008876E9" w:rsidRPr="008876E9" w:rsidRDefault="008876E9" w:rsidP="008876E9">
            <w:pPr>
              <w:jc w:val="center"/>
              <w:rPr>
                <w:rFonts w:ascii="Calibri" w:hAnsi="Calibri" w:cs="Calibri"/>
                <w:color w:val="000000"/>
                <w:sz w:val="18"/>
                <w:szCs w:val="22"/>
              </w:rPr>
            </w:pPr>
            <w:r>
              <w:rPr>
                <w:rFonts w:ascii="Calibri" w:hAnsi="Calibri" w:cs="Calibri"/>
                <w:color w:val="000000"/>
                <w:sz w:val="22"/>
                <w:szCs w:val="22"/>
              </w:rPr>
              <w:t>730</w:t>
            </w:r>
          </w:p>
        </w:tc>
        <w:tc>
          <w:tcPr>
            <w:tcW w:w="1260" w:type="dxa"/>
            <w:vAlign w:val="center"/>
          </w:tcPr>
          <w:p w14:paraId="75F816D3" w14:textId="7784988A"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49908327" w14:textId="16BD02C0"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48045B97" w14:textId="3927D4E9"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8876E9" w:rsidRPr="000A78F6" w14:paraId="0A480FA8" w14:textId="77777777" w:rsidTr="008876E9">
        <w:trPr>
          <w:trHeight w:val="246"/>
        </w:trPr>
        <w:tc>
          <w:tcPr>
            <w:tcW w:w="851" w:type="dxa"/>
            <w:vAlign w:val="center"/>
          </w:tcPr>
          <w:p w14:paraId="056259B5" w14:textId="00EE6420"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57</w:t>
            </w:r>
          </w:p>
        </w:tc>
        <w:tc>
          <w:tcPr>
            <w:tcW w:w="1276" w:type="dxa"/>
            <w:vAlign w:val="center"/>
          </w:tcPr>
          <w:p w14:paraId="291824C9" w14:textId="098D56BC"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15811100</w:t>
            </w:r>
          </w:p>
        </w:tc>
        <w:tc>
          <w:tcPr>
            <w:tcW w:w="1276" w:type="dxa"/>
            <w:vAlign w:val="center"/>
          </w:tcPr>
          <w:p w14:paraId="1E47F70F" w14:textId="0E450E57" w:rsidR="008876E9" w:rsidRPr="008876E9" w:rsidRDefault="008876E9" w:rsidP="008876E9">
            <w:pPr>
              <w:rPr>
                <w:rFonts w:asciiTheme="minorHAnsi" w:hAnsiTheme="minorHAnsi" w:cstheme="minorHAnsi"/>
                <w:sz w:val="16"/>
                <w:szCs w:val="16"/>
                <w:lang w:val="hy-AM"/>
              </w:rPr>
            </w:pPr>
            <w:r w:rsidRPr="008876E9">
              <w:rPr>
                <w:rFonts w:asciiTheme="minorHAnsi" w:hAnsiTheme="minorHAnsi" w:cstheme="minorHAnsi"/>
                <w:sz w:val="16"/>
                <w:szCs w:val="16"/>
                <w:lang w:val="hy-AM"/>
              </w:rPr>
              <w:t>Հաց</w:t>
            </w:r>
          </w:p>
        </w:tc>
        <w:tc>
          <w:tcPr>
            <w:tcW w:w="1134" w:type="dxa"/>
            <w:vAlign w:val="center"/>
          </w:tcPr>
          <w:p w14:paraId="49DDAB3A" w14:textId="0A43E13F" w:rsidR="008876E9" w:rsidRPr="003C755A" w:rsidRDefault="008876E9" w:rsidP="008876E9">
            <w:pPr>
              <w:rPr>
                <w:rFonts w:asciiTheme="minorHAnsi" w:hAnsiTheme="minorHAnsi" w:cstheme="minorHAnsi"/>
                <w:sz w:val="16"/>
                <w:szCs w:val="16"/>
                <w:lang w:val="af-ZA"/>
              </w:rPr>
            </w:pPr>
            <w:r w:rsidRPr="003C755A">
              <w:rPr>
                <w:rFonts w:asciiTheme="minorHAnsi" w:hAnsiTheme="minorHAnsi" w:cstheme="minorHAnsi"/>
                <w:sz w:val="16"/>
                <w:szCs w:val="16"/>
                <w:lang w:val="af-ZA"/>
              </w:rPr>
              <w:t>ցանկացած</w:t>
            </w:r>
          </w:p>
        </w:tc>
        <w:tc>
          <w:tcPr>
            <w:tcW w:w="4536" w:type="dxa"/>
            <w:vAlign w:val="center"/>
          </w:tcPr>
          <w:p w14:paraId="57FEB36D" w14:textId="6924E5DB" w:rsidR="008876E9" w:rsidRPr="009E5B22" w:rsidRDefault="008876E9" w:rsidP="008876E9">
            <w:pPr>
              <w:rPr>
                <w:rFonts w:asciiTheme="minorHAnsi" w:hAnsiTheme="minorHAnsi" w:cstheme="minorHAnsi"/>
                <w:sz w:val="14"/>
                <w:szCs w:val="14"/>
                <w:lang w:val="hy-AM"/>
              </w:rPr>
            </w:pPr>
            <w:r w:rsidRPr="009E5B22">
              <w:rPr>
                <w:rFonts w:asciiTheme="minorHAnsi" w:hAnsiTheme="minorHAnsi" w:cstheme="minorHAnsi"/>
                <w:sz w:val="14"/>
                <w:szCs w:val="14"/>
                <w:lang w:val="hy-AM"/>
              </w:rPr>
              <w:t>Հաց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Ցորենի</w:t>
            </w:r>
            <w:r w:rsidRPr="009E5B22">
              <w:rPr>
                <w:rFonts w:asciiTheme="minorHAnsi" w:hAnsiTheme="minorHAnsi" w:cstheme="minorHAnsi"/>
                <w:sz w:val="14"/>
                <w:szCs w:val="14"/>
                <w:lang w:val="af-ZA"/>
              </w:rPr>
              <w:t xml:space="preserve"> 1-</w:t>
            </w:r>
            <w:r w:rsidRPr="009E5B22">
              <w:rPr>
                <w:rFonts w:asciiTheme="minorHAnsi" w:hAnsiTheme="minorHAnsi" w:cstheme="minorHAnsi"/>
                <w:sz w:val="14"/>
                <w:szCs w:val="14"/>
                <w:lang w:val="hy-AM"/>
              </w:rPr>
              <w:t>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տեսակի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ալյուրից</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պատրաստված</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ՀՍՏ</w:t>
            </w:r>
            <w:r w:rsidRPr="009E5B22">
              <w:rPr>
                <w:rFonts w:asciiTheme="minorHAnsi" w:hAnsiTheme="minorHAnsi" w:cstheme="minorHAnsi"/>
                <w:sz w:val="14"/>
                <w:szCs w:val="14"/>
                <w:lang w:val="af-ZA"/>
              </w:rPr>
              <w:t xml:space="preserve"> 31- 99</w:t>
            </w:r>
            <w:r w:rsidRPr="009E5B22">
              <w:rPr>
                <w:rFonts w:asciiTheme="minorHAnsi" w:hAnsiTheme="minorHAnsi" w:cstheme="minorHAnsi"/>
                <w:sz w:val="14"/>
                <w:szCs w:val="14"/>
                <w:lang w:val="hy-AM"/>
              </w:rPr>
              <w:t>։</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Անվտանգությունը</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lang w:val="hy-AM"/>
              </w:rPr>
              <w:t>ըստ</w:t>
            </w:r>
            <w:r w:rsidRPr="009E5B22">
              <w:rPr>
                <w:rFonts w:asciiTheme="minorHAnsi" w:hAnsiTheme="minorHAnsi" w:cstheme="minorHAnsi"/>
                <w:sz w:val="14"/>
                <w:szCs w:val="14"/>
                <w:lang w:val="af-ZA"/>
              </w:rPr>
              <w:t xml:space="preserve"> N 2-III-4.9-01-2010 </w:t>
            </w:r>
            <w:r w:rsidRPr="009E5B22">
              <w:rPr>
                <w:rFonts w:asciiTheme="minorHAnsi" w:hAnsiTheme="minorHAnsi" w:cstheme="minorHAnsi"/>
                <w:sz w:val="14"/>
                <w:szCs w:val="14"/>
                <w:lang w:val="hy-AM"/>
              </w:rPr>
              <w:t>հի</w:t>
            </w:r>
            <w:r w:rsidRPr="009E5B22">
              <w:rPr>
                <w:rFonts w:asciiTheme="minorHAnsi" w:hAnsiTheme="minorHAnsi" w:cstheme="minorHAnsi"/>
                <w:sz w:val="14"/>
                <w:szCs w:val="14"/>
              </w:rPr>
              <w:t>գիենիկ</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նորմատիվների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և</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Սննդամթերքի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անվտանգության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մասին</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ՀՀօրենքի</w:t>
            </w:r>
            <w:r w:rsidRPr="009E5B22">
              <w:rPr>
                <w:rFonts w:asciiTheme="minorHAnsi" w:hAnsiTheme="minorHAnsi" w:cstheme="minorHAnsi"/>
                <w:sz w:val="14"/>
                <w:szCs w:val="14"/>
                <w:lang w:val="af-ZA"/>
              </w:rPr>
              <w:t xml:space="preserve"> 8-</w:t>
            </w:r>
            <w:r w:rsidRPr="009E5B22">
              <w:rPr>
                <w:rFonts w:asciiTheme="minorHAnsi" w:hAnsiTheme="minorHAnsi" w:cstheme="minorHAnsi"/>
                <w:sz w:val="14"/>
                <w:szCs w:val="14"/>
              </w:rPr>
              <w:t>րդ</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հոդվածի։</w:t>
            </w:r>
            <w:r w:rsidRPr="009E5B22">
              <w:rPr>
                <w:rFonts w:asciiTheme="minorHAnsi" w:hAnsiTheme="minorHAnsi" w:cstheme="minorHAnsi"/>
                <w:sz w:val="14"/>
                <w:szCs w:val="14"/>
                <w:lang w:val="af-ZA"/>
              </w:rPr>
              <w:t xml:space="preserve"> </w:t>
            </w:r>
            <w:r w:rsidRPr="009E5B22">
              <w:rPr>
                <w:rFonts w:asciiTheme="minorHAnsi" w:hAnsiTheme="minorHAnsi" w:cstheme="minorHAnsi"/>
                <w:sz w:val="14"/>
                <w:szCs w:val="14"/>
              </w:rPr>
              <w:t>Պիտանելիության մնացորդային ժամկետը ոչ պակաս քան 90 %:</w:t>
            </w:r>
          </w:p>
        </w:tc>
        <w:tc>
          <w:tcPr>
            <w:tcW w:w="810" w:type="dxa"/>
            <w:vAlign w:val="center"/>
          </w:tcPr>
          <w:p w14:paraId="613630E4" w14:textId="4792F6B3" w:rsidR="008876E9" w:rsidRPr="003C755A" w:rsidRDefault="008876E9" w:rsidP="008876E9">
            <w:pPr>
              <w:rPr>
                <w:rFonts w:asciiTheme="minorHAnsi" w:hAnsiTheme="minorHAnsi" w:cstheme="minorHAnsi"/>
                <w:sz w:val="16"/>
                <w:szCs w:val="16"/>
              </w:rPr>
            </w:pPr>
            <w:r w:rsidRPr="003C755A">
              <w:rPr>
                <w:rFonts w:asciiTheme="minorHAnsi" w:hAnsiTheme="minorHAnsi" w:cstheme="minorHAnsi"/>
                <w:sz w:val="16"/>
                <w:szCs w:val="16"/>
              </w:rPr>
              <w:t>Կգ</w:t>
            </w:r>
          </w:p>
        </w:tc>
        <w:tc>
          <w:tcPr>
            <w:tcW w:w="846" w:type="dxa"/>
            <w:vAlign w:val="center"/>
          </w:tcPr>
          <w:p w14:paraId="76FE81ED" w14:textId="77777777" w:rsidR="008876E9" w:rsidRPr="003C755A" w:rsidRDefault="008876E9" w:rsidP="008876E9">
            <w:pPr>
              <w:rPr>
                <w:rFonts w:asciiTheme="minorHAnsi" w:hAnsiTheme="minorHAnsi" w:cstheme="minorHAnsi"/>
                <w:sz w:val="16"/>
                <w:szCs w:val="16"/>
                <w:lang w:val="af-ZA"/>
              </w:rPr>
            </w:pPr>
          </w:p>
        </w:tc>
        <w:tc>
          <w:tcPr>
            <w:tcW w:w="594" w:type="dxa"/>
            <w:vAlign w:val="center"/>
          </w:tcPr>
          <w:p w14:paraId="1CCB5EE8" w14:textId="77777777" w:rsidR="008876E9" w:rsidRPr="003C755A" w:rsidRDefault="008876E9" w:rsidP="008876E9">
            <w:pPr>
              <w:rPr>
                <w:rFonts w:asciiTheme="minorHAnsi" w:hAnsiTheme="minorHAnsi" w:cstheme="minorHAnsi"/>
                <w:sz w:val="16"/>
                <w:szCs w:val="16"/>
                <w:lang w:val="af-ZA"/>
              </w:rPr>
            </w:pPr>
          </w:p>
        </w:tc>
        <w:tc>
          <w:tcPr>
            <w:tcW w:w="810" w:type="dxa"/>
            <w:vAlign w:val="center"/>
          </w:tcPr>
          <w:p w14:paraId="41049CDC" w14:textId="73BD7546" w:rsidR="008876E9" w:rsidRPr="008876E9" w:rsidRDefault="008876E9" w:rsidP="008876E9">
            <w:pPr>
              <w:jc w:val="center"/>
              <w:rPr>
                <w:rFonts w:ascii="Calibri" w:hAnsi="Calibri" w:cs="Calibri"/>
                <w:color w:val="000000"/>
                <w:sz w:val="18"/>
                <w:szCs w:val="22"/>
              </w:rPr>
            </w:pPr>
            <w:r>
              <w:rPr>
                <w:rFonts w:ascii="Calibri" w:hAnsi="Calibri" w:cs="Calibri"/>
                <w:color w:val="000000"/>
                <w:sz w:val="22"/>
                <w:szCs w:val="22"/>
              </w:rPr>
              <w:t>1430</w:t>
            </w:r>
          </w:p>
        </w:tc>
        <w:tc>
          <w:tcPr>
            <w:tcW w:w="1260" w:type="dxa"/>
            <w:vAlign w:val="center"/>
          </w:tcPr>
          <w:p w14:paraId="69026EB3" w14:textId="15801696"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ՀՀ</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Գեղարքունիքի</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մարզ</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pt-BR"/>
              </w:rPr>
              <w:t>ք․ Գավառ Դեմիրճյան 25</w:t>
            </w:r>
          </w:p>
        </w:tc>
        <w:tc>
          <w:tcPr>
            <w:tcW w:w="810" w:type="dxa"/>
            <w:vAlign w:val="center"/>
          </w:tcPr>
          <w:p w14:paraId="1D5DAD82" w14:textId="6DEF30C3" w:rsidR="008876E9" w:rsidRPr="003C755A" w:rsidRDefault="008876E9" w:rsidP="008876E9">
            <w:pPr>
              <w:rPr>
                <w:rFonts w:asciiTheme="minorHAnsi" w:hAnsiTheme="minorHAnsi" w:cstheme="minorHAnsi"/>
                <w:sz w:val="16"/>
                <w:szCs w:val="16"/>
                <w:lang w:val="hy-AM"/>
              </w:rPr>
            </w:pPr>
            <w:r w:rsidRPr="003C755A">
              <w:rPr>
                <w:rFonts w:asciiTheme="minorHAnsi" w:hAnsiTheme="minorHAnsi" w:cstheme="minorHAnsi"/>
                <w:sz w:val="16"/>
                <w:szCs w:val="16"/>
                <w:lang w:val="hy-AM"/>
              </w:rPr>
              <w:t>Ամսական</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բաշխումը</w:t>
            </w:r>
            <w:r w:rsidRPr="003C755A">
              <w:rPr>
                <w:rFonts w:asciiTheme="minorHAnsi" w:hAnsiTheme="minorHAnsi" w:cstheme="minorHAnsi"/>
                <w:sz w:val="16"/>
                <w:szCs w:val="16"/>
                <w:lang w:val="af-ZA"/>
              </w:rPr>
              <w:t xml:space="preserve"> </w:t>
            </w:r>
            <w:r w:rsidRPr="003C755A">
              <w:rPr>
                <w:rFonts w:asciiTheme="minorHAnsi" w:hAnsiTheme="minorHAnsi" w:cstheme="minorHAnsi"/>
                <w:sz w:val="16"/>
                <w:szCs w:val="16"/>
                <w:lang w:val="hy-AM"/>
              </w:rPr>
              <w:t>ըստ պահանջի</w:t>
            </w:r>
          </w:p>
        </w:tc>
        <w:tc>
          <w:tcPr>
            <w:tcW w:w="1710" w:type="dxa"/>
            <w:vAlign w:val="center"/>
          </w:tcPr>
          <w:p w14:paraId="2DD61DF5" w14:textId="654E8467" w:rsidR="008876E9" w:rsidRPr="009E5B22" w:rsidRDefault="008876E9" w:rsidP="008876E9">
            <w:pPr>
              <w:rPr>
                <w:rFonts w:asciiTheme="minorHAnsi" w:hAnsiTheme="minorHAnsi" w:cstheme="minorHAnsi"/>
                <w:bCs/>
                <w:sz w:val="14"/>
                <w:szCs w:val="14"/>
                <w:lang w:val="hy-AM"/>
              </w:rPr>
            </w:pPr>
            <w:r w:rsidRPr="009E5B22">
              <w:rPr>
                <w:rFonts w:asciiTheme="minorHAnsi" w:hAnsiTheme="minorHAnsi" w:cstheme="minorHAnsi"/>
                <w:bCs/>
                <w:sz w:val="14"/>
                <w:szCs w:val="14"/>
                <w:lang w:val="hy-AM"/>
              </w:rPr>
              <w:t>Ապրանքի մատակարարումը՝ սկսվում է  01․08․2024թ  մինչև  31.01.2025թ.: Մատակարարը ծանուցումն ստանալու օրվան հաջորդող աշխատանքնային օրը մատակարարում է ապրանքը:</w:t>
            </w:r>
            <w:r w:rsidRPr="009E5B22">
              <w:rPr>
                <w:rFonts w:asciiTheme="minorHAnsi" w:hAnsiTheme="minorHAnsi" w:cstheme="minorHAnsi"/>
                <w:bCs/>
                <w:sz w:val="14"/>
                <w:szCs w:val="14"/>
                <w:lang w:val="hy-AM"/>
              </w:rPr>
              <w:br/>
            </w:r>
            <w:r w:rsidRPr="009E5B22">
              <w:rPr>
                <w:rFonts w:asciiTheme="minorHAnsi" w:hAnsiTheme="minorHAnsi" w:cstheme="minorHAnsi"/>
                <w:sz w:val="14"/>
                <w:szCs w:val="14"/>
                <w:lang w:val="hy-AM"/>
              </w:rPr>
              <w:t xml:space="preserve">Մինչև </w:t>
            </w:r>
            <w:r w:rsidRPr="009E5B22">
              <w:rPr>
                <w:rFonts w:asciiTheme="minorHAnsi" w:hAnsiTheme="minorHAnsi" w:cstheme="minorHAnsi"/>
                <w:bCs/>
                <w:sz w:val="14"/>
                <w:szCs w:val="14"/>
                <w:lang w:val="hy-AM"/>
              </w:rPr>
              <w:t xml:space="preserve">31.01.2025 </w:t>
            </w:r>
            <w:r w:rsidRPr="009E5B22">
              <w:rPr>
                <w:rFonts w:asciiTheme="minorHAnsi" w:hAnsiTheme="minorHAnsi"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bl>
    <w:p w14:paraId="56054FC4" w14:textId="77777777" w:rsidR="00071D1C" w:rsidRPr="00A35208" w:rsidRDefault="00071D1C" w:rsidP="00EF3662">
      <w:pPr>
        <w:jc w:val="both"/>
        <w:rPr>
          <w:rFonts w:ascii="GHEA Grapalat" w:hAnsi="GHEA Grapalat"/>
          <w:sz w:val="20"/>
          <w:lang w:val="hy-AM"/>
        </w:rPr>
      </w:pPr>
    </w:p>
    <w:p w14:paraId="24D1EFF1" w14:textId="77777777" w:rsidR="00D10B0C" w:rsidRPr="00A35208" w:rsidRDefault="00D10B0C" w:rsidP="00D10B0C">
      <w:pPr>
        <w:pStyle w:val="3"/>
        <w:spacing w:line="240" w:lineRule="auto"/>
        <w:ind w:firstLine="567"/>
        <w:jc w:val="left"/>
        <w:rPr>
          <w:rFonts w:ascii="GHEA Grapalat" w:hAnsi="GHEA Grapalat"/>
          <w:b/>
          <w:lang w:val="hy-AM"/>
        </w:rPr>
      </w:pPr>
    </w:p>
    <w:p w14:paraId="7BBC3CC7" w14:textId="77777777" w:rsidR="00DE380A" w:rsidRPr="00741C54" w:rsidRDefault="00DE380A" w:rsidP="00DE380A">
      <w:pPr>
        <w:jc w:val="both"/>
        <w:rPr>
          <w:rFonts w:asciiTheme="minorHAnsi" w:hAnsiTheme="minorHAnsi" w:cstheme="minorHAnsi"/>
          <w:sz w:val="20"/>
          <w:szCs w:val="20"/>
          <w:lang w:val="pt-BR"/>
        </w:rPr>
      </w:pPr>
      <w:r w:rsidRPr="00741C54">
        <w:rPr>
          <w:rFonts w:asciiTheme="minorHAnsi" w:hAnsiTheme="minorHAnsi" w:cstheme="minorHAnsi"/>
          <w:sz w:val="20"/>
          <w:szCs w:val="20"/>
          <w:lang w:val="pt-BR"/>
        </w:rPr>
        <w:t>**Արտերկրյա ապրանքները լինեն հայերեն թարգմանությամբ մակնիշմամբ:</w:t>
      </w:r>
    </w:p>
    <w:p w14:paraId="7F74A097" w14:textId="77777777" w:rsidR="00DE380A" w:rsidRPr="00741C54" w:rsidRDefault="00DE380A" w:rsidP="00DE380A">
      <w:pPr>
        <w:jc w:val="both"/>
        <w:rPr>
          <w:rFonts w:asciiTheme="minorHAnsi" w:hAnsiTheme="minorHAnsi" w:cstheme="minorHAnsi"/>
          <w:sz w:val="20"/>
          <w:szCs w:val="20"/>
          <w:lang w:val="pt-BR"/>
        </w:rPr>
      </w:pPr>
      <w:r w:rsidRPr="00741C54">
        <w:rPr>
          <w:rFonts w:asciiTheme="minorHAnsi" w:hAnsiTheme="minorHAnsi" w:cstheme="minorHAnsi"/>
          <w:sz w:val="20"/>
          <w:szCs w:val="20"/>
          <w:lang w:val="pt-BR"/>
        </w:rPr>
        <w:t xml:space="preserve">***Գնման առարկայի հատկանիշ բնութագրում չպետք է հղում պարունակի (որևէ առևտրային նշանին, ֆիրմային անվանմանը, արտոնագրին, էսքիզին </w:t>
      </w:r>
      <w:r w:rsidRPr="00741C54">
        <w:rPr>
          <w:rFonts w:asciiTheme="minorHAnsi" w:hAnsiTheme="minorHAnsi" w:cstheme="minorHAnsi"/>
          <w:sz w:val="20"/>
          <w:szCs w:val="20"/>
          <w:lang w:val="pt-BR"/>
        </w:rPr>
        <w:tab/>
        <w:t>կամ մոդելին,ծագման երկրին կամ կոնկրետ աղբյուրին կամ արտադրողին): Պարունակելու դեպքում կիրառելի է &lt;&lt;կամ համարժեք&gt;&gt; բառերը:</w:t>
      </w:r>
    </w:p>
    <w:p w14:paraId="3841BC43" w14:textId="15CBECB7" w:rsidR="00DE380A" w:rsidRPr="00741C54" w:rsidRDefault="00DE380A" w:rsidP="00DE380A">
      <w:pPr>
        <w:jc w:val="both"/>
        <w:rPr>
          <w:rFonts w:asciiTheme="minorHAnsi" w:hAnsiTheme="minorHAnsi" w:cstheme="minorHAnsi"/>
          <w:sz w:val="20"/>
          <w:szCs w:val="20"/>
          <w:lang w:val="pt-BR"/>
        </w:rPr>
      </w:pPr>
      <w:r w:rsidRPr="00741C54">
        <w:rPr>
          <w:rFonts w:asciiTheme="minorHAnsi" w:hAnsiTheme="minorHAnsi" w:cstheme="minorHAnsi"/>
          <w:sz w:val="20"/>
          <w:szCs w:val="20"/>
          <w:lang w:val="pt-BR"/>
        </w:rPr>
        <w:lastRenderedPageBreak/>
        <w:t>****Ծանոթանալ`   12 օգոստոսի 2013 թ.  N 42-Ն«ՀՀ ԱՌՈՂՋԱՊԱՀՈՒԹՅԱՆ ՆԱԽԱՐԱՐԻ ՀՐԱՄԱՆԸ «ՆԱԽԱԴՊՐՈՑԱԿԱՆ ՈՒՍՈՒՄՆԱԿԱՆ ՀԱՍՏԱՏՈՒԹՅՈՒՆՆԵՐՈՒՄ ԵՐԵԽԱՆԵՐԻ ՍՆՆԴԻ ԿԱԶՄԱԿԵՐՊՄԱՆԸ ՆԵՐԿԱՅԱՑՎՈՂ ՀԻԳԻԵՆԻԿ ՊԱՀԱՆՋՆԵՐ</w:t>
      </w:r>
      <w:r w:rsidR="00FF68F1" w:rsidRPr="00741C54">
        <w:rPr>
          <w:rFonts w:asciiTheme="minorHAnsi" w:hAnsiTheme="minorHAnsi" w:cstheme="minorHAnsi"/>
          <w:sz w:val="20"/>
          <w:szCs w:val="20"/>
          <w:lang w:val="pt-BR"/>
        </w:rPr>
        <w:t>”</w:t>
      </w:r>
      <w:r w:rsidRPr="00741C54">
        <w:rPr>
          <w:rFonts w:asciiTheme="minorHAnsi" w:hAnsiTheme="minorHAnsi" w:cstheme="minorHAnsi"/>
          <w:sz w:val="20"/>
          <w:szCs w:val="20"/>
          <w:lang w:val="pt-BR"/>
        </w:rPr>
        <w:t xml:space="preserve"> N 2.3.1-01-2013 ՍԱՆԻՏԱՐԱԿԱՆ ԿԱՆՈՆՆԵՐԸ ԵՎ ՆՈՐՄԵՐԸ ՀԱՍՏԱՏԵԼՈՒ ՄԱՍԻՆ</w:t>
      </w:r>
    </w:p>
    <w:p w14:paraId="4CE03679" w14:textId="77777777" w:rsidR="00DE380A" w:rsidRPr="00741C54" w:rsidRDefault="00DE380A" w:rsidP="00DE380A">
      <w:pPr>
        <w:jc w:val="both"/>
        <w:rPr>
          <w:rFonts w:asciiTheme="minorHAnsi" w:hAnsiTheme="minorHAnsi" w:cstheme="minorHAnsi"/>
          <w:sz w:val="20"/>
          <w:szCs w:val="20"/>
          <w:lang w:val="pt-BR"/>
        </w:rPr>
      </w:pPr>
      <w:r w:rsidRPr="00741C54">
        <w:rPr>
          <w:rFonts w:asciiTheme="minorHAnsi" w:hAnsiTheme="minorHAnsi" w:cstheme="minorHAnsi"/>
          <w:sz w:val="20"/>
          <w:szCs w:val="20"/>
          <w:lang w:val="pt-BR"/>
        </w:rPr>
        <w:t xml:space="preserve">Ապրանքախմբին ներկայացվող ընդհանուր պարտադիր պայմաններ՝ անվտանգությունը, մակնշումը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 </w:t>
      </w:r>
    </w:p>
    <w:p w14:paraId="0CEB2CD5" w14:textId="6064DE99" w:rsidR="00071D1C" w:rsidRDefault="00741C54" w:rsidP="00741C54">
      <w:pPr>
        <w:rPr>
          <w:rFonts w:asciiTheme="minorHAnsi" w:hAnsiTheme="minorHAnsi" w:cstheme="minorHAnsi"/>
          <w:color w:val="000000"/>
          <w:sz w:val="20"/>
          <w:szCs w:val="20"/>
          <w:lang w:val="pt-BR"/>
        </w:rPr>
      </w:pPr>
      <w:r w:rsidRPr="00741C54">
        <w:rPr>
          <w:rFonts w:asciiTheme="minorHAnsi" w:hAnsiTheme="minorHAnsi" w:cstheme="minorHAnsi"/>
          <w:color w:val="000000"/>
          <w:sz w:val="20"/>
          <w:szCs w:val="20"/>
        </w:rPr>
        <w:t>Կաթնամթերքը՝</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ըստ</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մաքսային</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միության</w:t>
      </w:r>
      <w:r w:rsidRPr="00741C54">
        <w:rPr>
          <w:rFonts w:asciiTheme="minorHAnsi" w:hAnsiTheme="minorHAnsi" w:cstheme="minorHAnsi"/>
          <w:color w:val="000000"/>
          <w:sz w:val="20"/>
          <w:szCs w:val="20"/>
          <w:lang w:val="pt-BR"/>
        </w:rPr>
        <w:t> 2013</w:t>
      </w:r>
      <w:r w:rsidRPr="00741C54">
        <w:rPr>
          <w:rFonts w:asciiTheme="minorHAnsi" w:hAnsiTheme="minorHAnsi" w:cstheme="minorHAnsi"/>
          <w:color w:val="000000"/>
          <w:sz w:val="20"/>
          <w:szCs w:val="20"/>
        </w:rPr>
        <w:t>թ</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հոկտեմբերի</w:t>
      </w:r>
      <w:r w:rsidRPr="00741C54">
        <w:rPr>
          <w:rFonts w:asciiTheme="minorHAnsi" w:hAnsiTheme="minorHAnsi" w:cstheme="minorHAnsi"/>
          <w:color w:val="000000"/>
          <w:sz w:val="20"/>
          <w:szCs w:val="20"/>
          <w:lang w:val="pt-BR"/>
        </w:rPr>
        <w:t> 09-</w:t>
      </w:r>
      <w:r w:rsidRPr="00741C54">
        <w:rPr>
          <w:rFonts w:asciiTheme="minorHAnsi" w:hAnsiTheme="minorHAnsi" w:cstheme="minorHAnsi"/>
          <w:color w:val="000000"/>
          <w:sz w:val="20"/>
          <w:szCs w:val="20"/>
        </w:rPr>
        <w:t>ի</w:t>
      </w:r>
      <w:r w:rsidRPr="00741C54">
        <w:rPr>
          <w:rFonts w:asciiTheme="minorHAnsi" w:hAnsiTheme="minorHAnsi" w:cstheme="minorHAnsi"/>
          <w:color w:val="000000"/>
          <w:sz w:val="20"/>
          <w:szCs w:val="20"/>
          <w:lang w:val="pt-BR"/>
        </w:rPr>
        <w:t xml:space="preserve"> N 033  </w:t>
      </w:r>
      <w:r w:rsidRPr="00741C54">
        <w:rPr>
          <w:rFonts w:asciiTheme="minorHAnsi" w:hAnsiTheme="minorHAnsi" w:cstheme="minorHAnsi"/>
          <w:color w:val="000000"/>
          <w:sz w:val="20"/>
          <w:szCs w:val="20"/>
        </w:rPr>
        <w:t>որոշ</w:t>
      </w:r>
      <w:r w:rsidRPr="00741C54">
        <w:rPr>
          <w:rFonts w:asciiTheme="minorHAnsi" w:hAnsiTheme="minorHAnsi" w:cstheme="minorHAnsi"/>
          <w:color w:val="000000"/>
          <w:sz w:val="20"/>
          <w:szCs w:val="20"/>
          <w:lang w:val="hy-AM"/>
        </w:rPr>
        <w:t>մ</w:t>
      </w:r>
      <w:r w:rsidRPr="00741C54">
        <w:rPr>
          <w:rFonts w:asciiTheme="minorHAnsi" w:hAnsiTheme="minorHAnsi" w:cstheme="minorHAnsi"/>
          <w:color w:val="000000"/>
          <w:sz w:val="20"/>
          <w:szCs w:val="20"/>
        </w:rPr>
        <w:t>ամբ</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հաստատված</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Կաթի</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և</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կաթնամթերքի</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տեխնիկական</w:t>
      </w:r>
      <w:r w:rsidRPr="00741C54">
        <w:rPr>
          <w:rFonts w:asciiTheme="minorHAnsi" w:hAnsiTheme="minorHAnsi" w:cstheme="minorHAnsi"/>
          <w:color w:val="000000"/>
          <w:sz w:val="20"/>
          <w:szCs w:val="20"/>
          <w:lang w:val="pt-BR"/>
        </w:rPr>
        <w:t xml:space="preserve"> </w:t>
      </w:r>
      <w:r w:rsidRPr="00741C54">
        <w:rPr>
          <w:rFonts w:asciiTheme="minorHAnsi" w:hAnsiTheme="minorHAnsi" w:cstheme="minorHAnsi"/>
          <w:color w:val="000000"/>
          <w:sz w:val="20"/>
          <w:szCs w:val="20"/>
        </w:rPr>
        <w:t>կանոնակարգի</w:t>
      </w:r>
      <w:r w:rsidRPr="00741C54">
        <w:rPr>
          <w:rFonts w:asciiTheme="minorHAnsi" w:hAnsiTheme="minorHAnsi" w:cstheme="minorHAnsi"/>
          <w:color w:val="000000"/>
          <w:sz w:val="20"/>
          <w:szCs w:val="20"/>
          <w:lang w:val="pt-BR"/>
        </w:rPr>
        <w:t>»</w:t>
      </w:r>
    </w:p>
    <w:p w14:paraId="18BC7883" w14:textId="77777777" w:rsidR="00741C54" w:rsidRPr="00741C54" w:rsidRDefault="00741C54" w:rsidP="00741C54">
      <w:pPr>
        <w:rPr>
          <w:rFonts w:asciiTheme="minorHAnsi" w:hAnsiTheme="minorHAnsi" w:cstheme="minorHAns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35208" w14:paraId="438E47FE" w14:textId="77777777" w:rsidTr="00E22E51">
        <w:trPr>
          <w:jc w:val="center"/>
        </w:trPr>
        <w:tc>
          <w:tcPr>
            <w:tcW w:w="4536" w:type="dxa"/>
          </w:tcPr>
          <w:p w14:paraId="3523A6C5" w14:textId="77777777" w:rsidR="00071D1C" w:rsidRPr="00A35208" w:rsidRDefault="00071D1C" w:rsidP="00EF3662">
            <w:pPr>
              <w:jc w:val="center"/>
              <w:rPr>
                <w:rFonts w:ascii="GHEA Grapalat" w:hAnsi="GHEA Grapalat" w:cs="Sylfaen"/>
                <w:b/>
                <w:bCs/>
                <w:lang w:val="nb-NO"/>
              </w:rPr>
            </w:pPr>
            <w:r w:rsidRPr="00A35208">
              <w:rPr>
                <w:rFonts w:ascii="GHEA Grapalat" w:hAnsi="GHEA Grapalat" w:cs="Sylfaen"/>
                <w:b/>
                <w:bCs/>
                <w:lang w:val="nb-NO"/>
              </w:rPr>
              <w:t>ԳՆՈՐԴ</w:t>
            </w:r>
          </w:p>
          <w:p w14:paraId="33C1A0AB" w14:textId="77777777" w:rsidR="00071D1C" w:rsidRPr="00A35208" w:rsidRDefault="00071D1C" w:rsidP="00EF3662">
            <w:pPr>
              <w:rPr>
                <w:rFonts w:ascii="GHEA Grapalat" w:hAnsi="GHEA Grapalat"/>
                <w:sz w:val="22"/>
                <w:szCs w:val="22"/>
                <w:lang w:val="ru-RU"/>
              </w:rPr>
            </w:pPr>
          </w:p>
          <w:p w14:paraId="263D9671" w14:textId="77777777" w:rsidR="00071D1C" w:rsidRPr="00A35208" w:rsidRDefault="00071D1C" w:rsidP="00EF3662">
            <w:pPr>
              <w:rPr>
                <w:rFonts w:ascii="GHEA Grapalat" w:hAnsi="GHEA Grapalat"/>
                <w:lang w:val="ru-RU"/>
              </w:rPr>
            </w:pPr>
          </w:p>
          <w:p w14:paraId="23C12A1F" w14:textId="77777777" w:rsidR="00071D1C" w:rsidRPr="00A35208" w:rsidRDefault="00071D1C" w:rsidP="00EF3662">
            <w:pPr>
              <w:jc w:val="center"/>
              <w:rPr>
                <w:rFonts w:ascii="GHEA Grapalat" w:hAnsi="GHEA Grapalat"/>
                <w:lang w:val="ru-RU"/>
              </w:rPr>
            </w:pPr>
            <w:r w:rsidRPr="00A35208">
              <w:rPr>
                <w:rFonts w:ascii="GHEA Grapalat" w:hAnsi="GHEA Grapalat"/>
                <w:lang w:val="ru-RU"/>
              </w:rPr>
              <w:t>---------------------------------</w:t>
            </w:r>
          </w:p>
          <w:p w14:paraId="44799C29"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ru-RU"/>
              </w:rPr>
              <w:t>ստորագրություն</w:t>
            </w:r>
            <w:r w:rsidRPr="00A35208">
              <w:rPr>
                <w:rFonts w:ascii="GHEA Grapalat" w:hAnsi="GHEA Grapalat"/>
                <w:sz w:val="18"/>
                <w:szCs w:val="18"/>
              </w:rPr>
              <w:t>/</w:t>
            </w:r>
          </w:p>
          <w:p w14:paraId="0868B3E1" w14:textId="77777777" w:rsidR="00071D1C" w:rsidRPr="00A35208" w:rsidRDefault="00071D1C" w:rsidP="00EF3662">
            <w:pPr>
              <w:jc w:val="center"/>
              <w:rPr>
                <w:rFonts w:ascii="GHEA Grapalat" w:hAnsi="GHEA Grapalat"/>
                <w:sz w:val="18"/>
                <w:szCs w:val="18"/>
                <w:lang w:val="ru-RU"/>
              </w:rPr>
            </w:pPr>
            <w:r w:rsidRPr="00A35208">
              <w:rPr>
                <w:rFonts w:ascii="GHEA Grapalat" w:hAnsi="GHEA Grapalat" w:cs="Sylfaen"/>
                <w:sz w:val="18"/>
                <w:szCs w:val="18"/>
                <w:lang w:val="ru-RU"/>
              </w:rPr>
              <w:t>Կ</w:t>
            </w:r>
            <w:r w:rsidRPr="00A35208">
              <w:rPr>
                <w:rFonts w:ascii="GHEA Grapalat" w:hAnsi="GHEA Grapalat"/>
                <w:sz w:val="18"/>
                <w:szCs w:val="18"/>
                <w:lang w:val="ru-RU"/>
              </w:rPr>
              <w:t>.</w:t>
            </w:r>
            <w:r w:rsidRPr="00A35208">
              <w:rPr>
                <w:rFonts w:ascii="GHEA Grapalat" w:hAnsi="GHEA Grapalat" w:cs="Sylfaen"/>
                <w:sz w:val="18"/>
                <w:szCs w:val="18"/>
                <w:lang w:val="ru-RU"/>
              </w:rPr>
              <w:t>Տ</w:t>
            </w:r>
          </w:p>
        </w:tc>
        <w:tc>
          <w:tcPr>
            <w:tcW w:w="760" w:type="dxa"/>
          </w:tcPr>
          <w:p w14:paraId="33C97031" w14:textId="77777777" w:rsidR="00071D1C" w:rsidRPr="00A35208" w:rsidRDefault="00071D1C" w:rsidP="00EF3662">
            <w:pPr>
              <w:jc w:val="center"/>
              <w:rPr>
                <w:rFonts w:ascii="GHEA Grapalat" w:hAnsi="GHEA Grapalat"/>
                <w:lang w:val="ru-RU"/>
              </w:rPr>
            </w:pPr>
          </w:p>
        </w:tc>
        <w:tc>
          <w:tcPr>
            <w:tcW w:w="4343" w:type="dxa"/>
          </w:tcPr>
          <w:p w14:paraId="51E1DD25" w14:textId="77777777" w:rsidR="00071D1C" w:rsidRPr="00A35208" w:rsidRDefault="00071D1C" w:rsidP="00EF3662">
            <w:pPr>
              <w:jc w:val="center"/>
              <w:rPr>
                <w:rFonts w:ascii="GHEA Grapalat" w:hAnsi="GHEA Grapalat" w:cs="Sylfaen"/>
                <w:b/>
                <w:bCs/>
                <w:lang w:val="ru-RU"/>
              </w:rPr>
            </w:pPr>
            <w:r w:rsidRPr="00A35208">
              <w:rPr>
                <w:rFonts w:ascii="GHEA Grapalat" w:hAnsi="GHEA Grapalat" w:cs="Sylfaen"/>
                <w:b/>
                <w:bCs/>
                <w:lang w:val="pt-BR"/>
              </w:rPr>
              <w:t>ՎԱՃԱՌՈՂ</w:t>
            </w:r>
          </w:p>
          <w:p w14:paraId="60EDAA02" w14:textId="77777777" w:rsidR="00071D1C" w:rsidRPr="00A35208" w:rsidRDefault="00071D1C" w:rsidP="00EF3662">
            <w:pPr>
              <w:jc w:val="center"/>
              <w:rPr>
                <w:rFonts w:ascii="GHEA Grapalat" w:hAnsi="GHEA Grapalat"/>
                <w:lang w:val="ru-RU"/>
              </w:rPr>
            </w:pPr>
          </w:p>
          <w:p w14:paraId="189FF934" w14:textId="77777777" w:rsidR="00071D1C" w:rsidRPr="00A35208" w:rsidRDefault="00071D1C" w:rsidP="00EF3662">
            <w:pPr>
              <w:jc w:val="center"/>
              <w:rPr>
                <w:rFonts w:ascii="GHEA Grapalat" w:hAnsi="GHEA Grapalat"/>
                <w:lang w:val="ru-RU"/>
              </w:rPr>
            </w:pPr>
          </w:p>
          <w:p w14:paraId="4C27F7A3" w14:textId="77777777" w:rsidR="00071D1C" w:rsidRPr="00A35208" w:rsidRDefault="00071D1C" w:rsidP="00EF3662">
            <w:pPr>
              <w:jc w:val="center"/>
              <w:rPr>
                <w:rFonts w:ascii="GHEA Grapalat" w:hAnsi="GHEA Grapalat"/>
                <w:lang w:val="ru-RU"/>
              </w:rPr>
            </w:pPr>
            <w:r w:rsidRPr="00A35208">
              <w:rPr>
                <w:rFonts w:ascii="GHEA Grapalat" w:hAnsi="GHEA Grapalat"/>
                <w:lang w:val="ru-RU"/>
              </w:rPr>
              <w:t>---------------------------------</w:t>
            </w:r>
          </w:p>
          <w:p w14:paraId="34540773"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ru-RU"/>
              </w:rPr>
              <w:t>ստորագրություն</w:t>
            </w:r>
            <w:r w:rsidRPr="00A35208">
              <w:rPr>
                <w:rFonts w:ascii="GHEA Grapalat" w:hAnsi="GHEA Grapalat"/>
                <w:sz w:val="18"/>
                <w:szCs w:val="18"/>
              </w:rPr>
              <w:t>/</w:t>
            </w:r>
          </w:p>
          <w:p w14:paraId="16AE9B73" w14:textId="77777777" w:rsidR="00071D1C" w:rsidRPr="00A35208" w:rsidRDefault="00071D1C" w:rsidP="00EF3662">
            <w:pPr>
              <w:jc w:val="center"/>
              <w:rPr>
                <w:rFonts w:ascii="GHEA Grapalat" w:hAnsi="GHEA Grapalat"/>
                <w:sz w:val="22"/>
                <w:szCs w:val="22"/>
                <w:lang w:val="ru-RU"/>
              </w:rPr>
            </w:pPr>
            <w:r w:rsidRPr="00A35208">
              <w:rPr>
                <w:rFonts w:ascii="GHEA Grapalat" w:hAnsi="GHEA Grapalat" w:cs="Sylfaen"/>
                <w:sz w:val="18"/>
                <w:szCs w:val="18"/>
                <w:lang w:val="ru-RU"/>
              </w:rPr>
              <w:t>Կ</w:t>
            </w:r>
            <w:r w:rsidRPr="00A35208">
              <w:rPr>
                <w:rFonts w:ascii="GHEA Grapalat" w:hAnsi="GHEA Grapalat"/>
                <w:sz w:val="18"/>
                <w:szCs w:val="18"/>
                <w:lang w:val="ru-RU"/>
              </w:rPr>
              <w:t>.</w:t>
            </w:r>
            <w:r w:rsidRPr="00A35208">
              <w:rPr>
                <w:rFonts w:ascii="GHEA Grapalat" w:hAnsi="GHEA Grapalat" w:cs="Sylfaen"/>
                <w:sz w:val="18"/>
                <w:szCs w:val="18"/>
                <w:lang w:val="ru-RU"/>
              </w:rPr>
              <w:t>Տ</w:t>
            </w:r>
          </w:p>
        </w:tc>
      </w:tr>
    </w:tbl>
    <w:p w14:paraId="446CC479" w14:textId="77777777" w:rsidR="00071D1C" w:rsidRPr="00A35208" w:rsidRDefault="00071D1C" w:rsidP="00EF3662">
      <w:pPr>
        <w:jc w:val="center"/>
        <w:rPr>
          <w:rFonts w:ascii="GHEA Grapalat" w:hAnsi="GHEA Grapalat"/>
          <w:sz w:val="20"/>
        </w:rPr>
      </w:pPr>
      <w:r w:rsidRPr="00A35208">
        <w:rPr>
          <w:rFonts w:ascii="GHEA Grapalat" w:hAnsi="GHEA Grapalat"/>
          <w:sz w:val="20"/>
        </w:rPr>
        <w:br w:type="page"/>
      </w:r>
    </w:p>
    <w:p w14:paraId="1BBA30B3" w14:textId="77777777" w:rsidR="00071D1C" w:rsidRPr="00A35208" w:rsidRDefault="00071D1C" w:rsidP="00EF3662">
      <w:pPr>
        <w:jc w:val="right"/>
        <w:rPr>
          <w:rFonts w:ascii="GHEA Grapalat" w:hAnsi="GHEA Grapalat"/>
          <w:sz w:val="20"/>
        </w:rPr>
      </w:pPr>
    </w:p>
    <w:p w14:paraId="50EAF53B"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Հավելված N 2</w:t>
      </w:r>
    </w:p>
    <w:p w14:paraId="60CEA6BB"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              20  թ. կնքված </w:t>
      </w:r>
    </w:p>
    <w:p w14:paraId="72DF4D04"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ծածկագրով պայմանագրի</w:t>
      </w:r>
    </w:p>
    <w:p w14:paraId="7B9A80AB" w14:textId="77777777" w:rsidR="00071D1C" w:rsidRPr="00A35208" w:rsidRDefault="00071D1C" w:rsidP="00EF3662">
      <w:pPr>
        <w:tabs>
          <w:tab w:val="left" w:pos="9540"/>
        </w:tabs>
        <w:rPr>
          <w:rFonts w:ascii="GHEA Grapalat" w:hAnsi="GHEA Grapalat"/>
          <w:sz w:val="20"/>
        </w:rPr>
      </w:pPr>
    </w:p>
    <w:p w14:paraId="714727D0" w14:textId="77777777" w:rsidR="00071D1C" w:rsidRPr="00A35208" w:rsidRDefault="00071D1C" w:rsidP="00EF3662">
      <w:pPr>
        <w:tabs>
          <w:tab w:val="left" w:pos="9540"/>
        </w:tabs>
        <w:rPr>
          <w:rFonts w:ascii="GHEA Grapalat" w:hAnsi="GHEA Grapalat"/>
          <w:sz w:val="20"/>
        </w:rPr>
      </w:pPr>
    </w:p>
    <w:p w14:paraId="51CF54F7" w14:textId="72FFB9B9" w:rsidR="00071D1C" w:rsidRPr="00A35208" w:rsidRDefault="00071D1C" w:rsidP="00EF3662">
      <w:pPr>
        <w:jc w:val="center"/>
        <w:rPr>
          <w:rFonts w:ascii="GHEA Grapalat" w:hAnsi="GHEA Grapalat"/>
          <w:sz w:val="20"/>
        </w:rPr>
      </w:pPr>
      <w:r w:rsidRPr="00A35208">
        <w:rPr>
          <w:rFonts w:ascii="GHEA Grapalat" w:hAnsi="GHEA Grapalat"/>
          <w:sz w:val="20"/>
        </w:rPr>
        <w:t>ՎՃԱՐՄԱՆ ԺԱՄԱՆԱԿԱՑՈՒՅՑ*</w:t>
      </w:r>
    </w:p>
    <w:p w14:paraId="001C5041" w14:textId="0E86ACB9" w:rsidR="00180128" w:rsidRPr="00A35208" w:rsidRDefault="00180128" w:rsidP="00EF3662">
      <w:pPr>
        <w:jc w:val="center"/>
        <w:rPr>
          <w:rFonts w:ascii="GHEA Grapalat" w:hAnsi="GHEA Grapalat"/>
          <w:sz w:val="20"/>
        </w:rPr>
      </w:pPr>
    </w:p>
    <w:tbl>
      <w:tblPr>
        <w:tblW w:w="14119" w:type="dxa"/>
        <w:jc w:val="center"/>
        <w:tblLook w:val="04A0" w:firstRow="1" w:lastRow="0" w:firstColumn="1" w:lastColumn="0" w:noHBand="0" w:noVBand="1"/>
      </w:tblPr>
      <w:tblGrid>
        <w:gridCol w:w="1384"/>
        <w:gridCol w:w="1413"/>
        <w:gridCol w:w="2233"/>
        <w:gridCol w:w="481"/>
        <w:gridCol w:w="469"/>
        <w:gridCol w:w="469"/>
        <w:gridCol w:w="558"/>
        <w:gridCol w:w="469"/>
        <w:gridCol w:w="764"/>
        <w:gridCol w:w="764"/>
        <w:gridCol w:w="764"/>
        <w:gridCol w:w="851"/>
        <w:gridCol w:w="875"/>
        <w:gridCol w:w="875"/>
        <w:gridCol w:w="875"/>
        <w:gridCol w:w="875"/>
      </w:tblGrid>
      <w:tr w:rsidR="00A35208" w:rsidRPr="00A35208" w14:paraId="06AA74CF" w14:textId="77777777" w:rsidTr="009E5B22">
        <w:trPr>
          <w:trHeight w:val="300"/>
          <w:jc w:val="center"/>
        </w:trPr>
        <w:tc>
          <w:tcPr>
            <w:tcW w:w="141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5C30" w14:textId="77777777" w:rsidR="00180128" w:rsidRPr="00A35208" w:rsidRDefault="00180128" w:rsidP="00180128">
            <w:pPr>
              <w:jc w:val="center"/>
              <w:rPr>
                <w:rFonts w:ascii="Calibri" w:hAnsi="Calibri" w:cs="Calibri"/>
                <w:sz w:val="22"/>
                <w:szCs w:val="22"/>
              </w:rPr>
            </w:pPr>
            <w:r w:rsidRPr="00A35208">
              <w:rPr>
                <w:rFonts w:ascii="Calibri" w:hAnsi="Calibri" w:cs="Calibri"/>
                <w:sz w:val="22"/>
                <w:szCs w:val="22"/>
              </w:rPr>
              <w:t>ԱՊՐԱՆՔԻ</w:t>
            </w:r>
          </w:p>
        </w:tc>
      </w:tr>
      <w:tr w:rsidR="00A35208" w:rsidRPr="00A35208" w14:paraId="6FBA2C1A" w14:textId="77777777" w:rsidTr="008225F1">
        <w:trPr>
          <w:trHeight w:val="1111"/>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44FEBBC" w14:textId="77777777" w:rsidR="00180128" w:rsidRPr="008876E9" w:rsidRDefault="00180128" w:rsidP="004D6B11">
            <w:pPr>
              <w:rPr>
                <w:rFonts w:asciiTheme="minorHAnsi" w:hAnsiTheme="minorHAnsi" w:cstheme="minorHAnsi"/>
                <w:sz w:val="16"/>
                <w:szCs w:val="16"/>
              </w:rPr>
            </w:pPr>
            <w:r w:rsidRPr="008876E9">
              <w:rPr>
                <w:rFonts w:asciiTheme="minorHAnsi" w:hAnsiTheme="minorHAnsi" w:cstheme="minorHAnsi"/>
                <w:sz w:val="16"/>
                <w:szCs w:val="16"/>
              </w:rPr>
              <w:t>հրավերով նախատեսված չափաբաժնի համարը</w:t>
            </w:r>
          </w:p>
        </w:tc>
        <w:tc>
          <w:tcPr>
            <w:tcW w:w="1413" w:type="dxa"/>
            <w:tcBorders>
              <w:top w:val="nil"/>
              <w:left w:val="nil"/>
              <w:bottom w:val="single" w:sz="4" w:space="0" w:color="auto"/>
              <w:right w:val="single" w:sz="4" w:space="0" w:color="auto"/>
            </w:tcBorders>
            <w:shd w:val="clear" w:color="auto" w:fill="auto"/>
            <w:vAlign w:val="center"/>
            <w:hideMark/>
          </w:tcPr>
          <w:p w14:paraId="19137087" w14:textId="77777777" w:rsidR="00180128" w:rsidRPr="008876E9" w:rsidRDefault="00180128" w:rsidP="004D6B11">
            <w:pPr>
              <w:rPr>
                <w:rFonts w:asciiTheme="minorHAnsi" w:hAnsiTheme="minorHAnsi" w:cstheme="minorHAnsi"/>
                <w:sz w:val="16"/>
                <w:szCs w:val="16"/>
              </w:rPr>
            </w:pPr>
            <w:r w:rsidRPr="008876E9">
              <w:rPr>
                <w:rFonts w:asciiTheme="minorHAnsi" w:hAnsiTheme="minorHAnsi" w:cstheme="minorHAnsi"/>
                <w:sz w:val="16"/>
                <w:szCs w:val="16"/>
              </w:rPr>
              <w:t>գնումների պլանով նախատեսված միջանցիկ ծածկագիրը` ըստ ԳՄԱ դասակարգման (CPV)</w:t>
            </w:r>
          </w:p>
        </w:tc>
        <w:tc>
          <w:tcPr>
            <w:tcW w:w="2281" w:type="dxa"/>
            <w:tcBorders>
              <w:top w:val="nil"/>
              <w:left w:val="nil"/>
              <w:bottom w:val="single" w:sz="4" w:space="0" w:color="auto"/>
              <w:right w:val="single" w:sz="4" w:space="0" w:color="auto"/>
            </w:tcBorders>
            <w:shd w:val="clear" w:color="auto" w:fill="auto"/>
            <w:vAlign w:val="center"/>
            <w:hideMark/>
          </w:tcPr>
          <w:p w14:paraId="19D0ADBB" w14:textId="77777777" w:rsidR="00180128" w:rsidRPr="008876E9" w:rsidRDefault="00180128" w:rsidP="004D6B11">
            <w:pPr>
              <w:rPr>
                <w:rFonts w:asciiTheme="minorHAnsi" w:hAnsiTheme="minorHAnsi" w:cstheme="minorHAnsi"/>
                <w:sz w:val="16"/>
                <w:szCs w:val="16"/>
              </w:rPr>
            </w:pPr>
            <w:r w:rsidRPr="008876E9">
              <w:rPr>
                <w:rFonts w:asciiTheme="minorHAnsi" w:hAnsiTheme="minorHAnsi" w:cstheme="minorHAnsi"/>
                <w:sz w:val="16"/>
                <w:szCs w:val="16"/>
              </w:rPr>
              <w:t>անվանումը</w:t>
            </w:r>
          </w:p>
        </w:tc>
        <w:tc>
          <w:tcPr>
            <w:tcW w:w="9041" w:type="dxa"/>
            <w:gridSpan w:val="13"/>
            <w:tcBorders>
              <w:top w:val="single" w:sz="4" w:space="0" w:color="auto"/>
              <w:left w:val="nil"/>
              <w:bottom w:val="single" w:sz="4" w:space="0" w:color="auto"/>
              <w:right w:val="single" w:sz="4" w:space="0" w:color="auto"/>
            </w:tcBorders>
            <w:shd w:val="clear" w:color="auto" w:fill="auto"/>
            <w:noWrap/>
            <w:vAlign w:val="center"/>
            <w:hideMark/>
          </w:tcPr>
          <w:p w14:paraId="75A5ABBB" w14:textId="12669F1F" w:rsidR="00180128" w:rsidRPr="008876E9" w:rsidRDefault="00180128" w:rsidP="004D6B11">
            <w:pPr>
              <w:rPr>
                <w:rFonts w:asciiTheme="minorHAnsi" w:hAnsiTheme="minorHAnsi" w:cstheme="minorHAnsi"/>
                <w:sz w:val="16"/>
                <w:szCs w:val="16"/>
              </w:rPr>
            </w:pPr>
            <w:r w:rsidRPr="008876E9">
              <w:rPr>
                <w:rFonts w:asciiTheme="minorHAnsi" w:hAnsiTheme="minorHAnsi" w:cstheme="minorHAnsi"/>
                <w:sz w:val="16"/>
                <w:szCs w:val="16"/>
              </w:rPr>
              <w:t>դիմաց վճարումները նախատեսվում է իրականացնել 2024</w:t>
            </w:r>
            <w:r w:rsidR="008876E9">
              <w:rPr>
                <w:rFonts w:asciiTheme="minorHAnsi" w:hAnsiTheme="minorHAnsi" w:cstheme="minorHAnsi"/>
                <w:sz w:val="16"/>
                <w:szCs w:val="16"/>
                <w:lang w:val="hy-AM"/>
              </w:rPr>
              <w:t>-2025</w:t>
            </w:r>
            <w:r w:rsidRPr="008876E9">
              <w:rPr>
                <w:rFonts w:asciiTheme="minorHAnsi" w:hAnsiTheme="minorHAnsi" w:cstheme="minorHAnsi"/>
                <w:sz w:val="16"/>
                <w:szCs w:val="16"/>
              </w:rPr>
              <w:t xml:space="preserve"> թ-ին` ըստ ամիսների, այդ թվում**</w:t>
            </w:r>
          </w:p>
        </w:tc>
      </w:tr>
      <w:tr w:rsidR="008876E9" w:rsidRPr="00A35208" w14:paraId="4B52FB49" w14:textId="77777777" w:rsidTr="008225F1">
        <w:trPr>
          <w:gridBefore w:val="1"/>
          <w:wBefore w:w="1384" w:type="dxa"/>
          <w:trHeight w:val="1395"/>
          <w:jc w:val="center"/>
        </w:trPr>
        <w:tc>
          <w:tcPr>
            <w:tcW w:w="1413" w:type="dxa"/>
            <w:tcBorders>
              <w:top w:val="nil"/>
              <w:left w:val="nil"/>
              <w:bottom w:val="single" w:sz="4" w:space="0" w:color="auto"/>
              <w:right w:val="single" w:sz="4" w:space="0" w:color="auto"/>
            </w:tcBorders>
            <w:shd w:val="clear" w:color="auto" w:fill="auto"/>
            <w:vAlign w:val="center"/>
            <w:hideMark/>
          </w:tcPr>
          <w:p w14:paraId="543AD55C" w14:textId="77777777" w:rsidR="008876E9" w:rsidRPr="00A35208" w:rsidRDefault="008876E9" w:rsidP="008876E9">
            <w:pPr>
              <w:rPr>
                <w:rFonts w:ascii="GHEA Grapalat" w:hAnsi="GHEA Grapalat" w:cs="Calibri"/>
                <w:sz w:val="20"/>
                <w:szCs w:val="20"/>
              </w:rPr>
            </w:pPr>
            <w:r w:rsidRPr="00A35208">
              <w:rPr>
                <w:rFonts w:ascii="Calibri" w:hAnsi="Calibri" w:cs="Calibri"/>
                <w:sz w:val="20"/>
                <w:szCs w:val="20"/>
              </w:rPr>
              <w:t> </w:t>
            </w:r>
          </w:p>
        </w:tc>
        <w:tc>
          <w:tcPr>
            <w:tcW w:w="2281" w:type="dxa"/>
            <w:tcBorders>
              <w:top w:val="nil"/>
              <w:left w:val="nil"/>
              <w:bottom w:val="single" w:sz="4" w:space="0" w:color="auto"/>
              <w:right w:val="single" w:sz="4" w:space="0" w:color="auto"/>
            </w:tcBorders>
            <w:shd w:val="clear" w:color="auto" w:fill="auto"/>
            <w:vAlign w:val="center"/>
            <w:hideMark/>
          </w:tcPr>
          <w:p w14:paraId="70180442" w14:textId="77777777" w:rsidR="008876E9" w:rsidRPr="00A35208" w:rsidRDefault="008876E9" w:rsidP="008876E9">
            <w:pPr>
              <w:jc w:val="center"/>
              <w:rPr>
                <w:rFonts w:ascii="GHEA Grapalat" w:hAnsi="GHEA Grapalat" w:cs="Calibri"/>
                <w:sz w:val="20"/>
                <w:szCs w:val="20"/>
              </w:rPr>
            </w:pPr>
            <w:r w:rsidRPr="00A35208">
              <w:rPr>
                <w:rFonts w:ascii="Calibri" w:hAnsi="Calibri" w:cs="Calibri"/>
                <w:sz w:val="20"/>
                <w:lang w:val="es-ES"/>
              </w:rPr>
              <w:t> </w:t>
            </w:r>
          </w:p>
        </w:tc>
        <w:tc>
          <w:tcPr>
            <w:tcW w:w="481" w:type="dxa"/>
            <w:tcBorders>
              <w:top w:val="nil"/>
              <w:left w:val="nil"/>
              <w:bottom w:val="single" w:sz="4" w:space="0" w:color="auto"/>
              <w:right w:val="single" w:sz="4" w:space="0" w:color="auto"/>
            </w:tcBorders>
            <w:shd w:val="clear" w:color="auto" w:fill="auto"/>
            <w:textDirection w:val="btLr"/>
            <w:vAlign w:val="center"/>
          </w:tcPr>
          <w:p w14:paraId="64685003" w14:textId="47D3D8BE"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մարտ</w:t>
            </w:r>
          </w:p>
        </w:tc>
        <w:tc>
          <w:tcPr>
            <w:tcW w:w="469" w:type="dxa"/>
            <w:tcBorders>
              <w:top w:val="nil"/>
              <w:left w:val="nil"/>
              <w:bottom w:val="single" w:sz="4" w:space="0" w:color="auto"/>
              <w:right w:val="single" w:sz="4" w:space="0" w:color="auto"/>
            </w:tcBorders>
            <w:shd w:val="clear" w:color="auto" w:fill="auto"/>
            <w:textDirection w:val="btLr"/>
            <w:vAlign w:val="center"/>
          </w:tcPr>
          <w:p w14:paraId="10D25CA2" w14:textId="252EC64B"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ապրիլ</w:t>
            </w:r>
          </w:p>
        </w:tc>
        <w:tc>
          <w:tcPr>
            <w:tcW w:w="469" w:type="dxa"/>
            <w:tcBorders>
              <w:top w:val="nil"/>
              <w:left w:val="nil"/>
              <w:bottom w:val="single" w:sz="4" w:space="0" w:color="auto"/>
              <w:right w:val="single" w:sz="4" w:space="0" w:color="auto"/>
            </w:tcBorders>
            <w:shd w:val="clear" w:color="auto" w:fill="auto"/>
            <w:textDirection w:val="btLr"/>
            <w:vAlign w:val="center"/>
          </w:tcPr>
          <w:p w14:paraId="713868A6" w14:textId="0E79F9D9"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մայիս</w:t>
            </w:r>
          </w:p>
        </w:tc>
        <w:tc>
          <w:tcPr>
            <w:tcW w:w="558" w:type="dxa"/>
            <w:tcBorders>
              <w:top w:val="nil"/>
              <w:left w:val="nil"/>
              <w:bottom w:val="single" w:sz="4" w:space="0" w:color="auto"/>
              <w:right w:val="single" w:sz="4" w:space="0" w:color="auto"/>
            </w:tcBorders>
            <w:shd w:val="clear" w:color="auto" w:fill="auto"/>
            <w:textDirection w:val="btLr"/>
            <w:vAlign w:val="center"/>
          </w:tcPr>
          <w:p w14:paraId="1C13922E" w14:textId="7872C20F"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հունիս</w:t>
            </w:r>
          </w:p>
        </w:tc>
        <w:tc>
          <w:tcPr>
            <w:tcW w:w="469" w:type="dxa"/>
            <w:tcBorders>
              <w:top w:val="nil"/>
              <w:left w:val="nil"/>
              <w:bottom w:val="single" w:sz="4" w:space="0" w:color="auto"/>
              <w:right w:val="single" w:sz="4" w:space="0" w:color="auto"/>
            </w:tcBorders>
            <w:shd w:val="clear" w:color="auto" w:fill="auto"/>
            <w:textDirection w:val="btLr"/>
            <w:vAlign w:val="center"/>
          </w:tcPr>
          <w:p w14:paraId="35DBBB83" w14:textId="658BBD8C"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 xml:space="preserve">հուլիս </w:t>
            </w:r>
          </w:p>
        </w:tc>
        <w:tc>
          <w:tcPr>
            <w:tcW w:w="764" w:type="dxa"/>
            <w:tcBorders>
              <w:top w:val="nil"/>
              <w:left w:val="nil"/>
              <w:bottom w:val="single" w:sz="4" w:space="0" w:color="auto"/>
              <w:right w:val="single" w:sz="4" w:space="0" w:color="auto"/>
            </w:tcBorders>
            <w:shd w:val="clear" w:color="auto" w:fill="auto"/>
            <w:textDirection w:val="btLr"/>
            <w:vAlign w:val="center"/>
          </w:tcPr>
          <w:p w14:paraId="49B57166" w14:textId="3CF386B1"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օգոստոս</w:t>
            </w:r>
          </w:p>
        </w:tc>
        <w:tc>
          <w:tcPr>
            <w:tcW w:w="764" w:type="dxa"/>
            <w:tcBorders>
              <w:top w:val="nil"/>
              <w:left w:val="nil"/>
              <w:bottom w:val="single" w:sz="4" w:space="0" w:color="auto"/>
              <w:right w:val="single" w:sz="4" w:space="0" w:color="auto"/>
            </w:tcBorders>
            <w:shd w:val="clear" w:color="auto" w:fill="auto"/>
            <w:textDirection w:val="btLr"/>
            <w:vAlign w:val="center"/>
          </w:tcPr>
          <w:p w14:paraId="50CC239B" w14:textId="6582FE2E"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 xml:space="preserve">սեպտեմբեր </w:t>
            </w:r>
          </w:p>
        </w:tc>
        <w:tc>
          <w:tcPr>
            <w:tcW w:w="764" w:type="dxa"/>
            <w:tcBorders>
              <w:top w:val="nil"/>
              <w:left w:val="nil"/>
              <w:bottom w:val="single" w:sz="4" w:space="0" w:color="auto"/>
              <w:right w:val="single" w:sz="4" w:space="0" w:color="auto"/>
            </w:tcBorders>
            <w:shd w:val="clear" w:color="auto" w:fill="auto"/>
            <w:textDirection w:val="btLr"/>
            <w:vAlign w:val="center"/>
          </w:tcPr>
          <w:p w14:paraId="427ECB13" w14:textId="6D5E084B"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հոկտեմբեր</w:t>
            </w:r>
          </w:p>
        </w:tc>
        <w:tc>
          <w:tcPr>
            <w:tcW w:w="851" w:type="dxa"/>
            <w:tcBorders>
              <w:top w:val="nil"/>
              <w:left w:val="nil"/>
              <w:bottom w:val="single" w:sz="4" w:space="0" w:color="auto"/>
              <w:right w:val="single" w:sz="4" w:space="0" w:color="auto"/>
            </w:tcBorders>
            <w:shd w:val="clear" w:color="auto" w:fill="auto"/>
            <w:textDirection w:val="btLr"/>
            <w:vAlign w:val="center"/>
          </w:tcPr>
          <w:p w14:paraId="1541629C" w14:textId="4B71206E"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lang w:val="pt-BR"/>
              </w:rPr>
              <w:t xml:space="preserve"> նոյեմբեր</w:t>
            </w:r>
          </w:p>
        </w:tc>
        <w:tc>
          <w:tcPr>
            <w:tcW w:w="851" w:type="dxa"/>
            <w:tcBorders>
              <w:top w:val="nil"/>
              <w:left w:val="nil"/>
              <w:bottom w:val="single" w:sz="4" w:space="0" w:color="auto"/>
              <w:right w:val="single" w:sz="4" w:space="0" w:color="auto"/>
            </w:tcBorders>
            <w:shd w:val="clear" w:color="auto" w:fill="auto"/>
            <w:textDirection w:val="btLr"/>
            <w:vAlign w:val="center"/>
          </w:tcPr>
          <w:p w14:paraId="0870B1D3" w14:textId="4DF5E71D"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lang w:val="pt-BR"/>
              </w:rPr>
              <w:t>դեկտեմբեր</w:t>
            </w:r>
          </w:p>
        </w:tc>
        <w:tc>
          <w:tcPr>
            <w:tcW w:w="851" w:type="dxa"/>
            <w:tcBorders>
              <w:top w:val="nil"/>
              <w:left w:val="nil"/>
              <w:bottom w:val="single" w:sz="4" w:space="0" w:color="auto"/>
              <w:right w:val="single" w:sz="4" w:space="0" w:color="auto"/>
            </w:tcBorders>
            <w:shd w:val="clear" w:color="auto" w:fill="auto"/>
            <w:textDirection w:val="btLr"/>
            <w:vAlign w:val="center"/>
          </w:tcPr>
          <w:p w14:paraId="66629323" w14:textId="70181820" w:rsidR="008876E9" w:rsidRPr="008876E9" w:rsidRDefault="008876E9" w:rsidP="008876E9">
            <w:pPr>
              <w:jc w:val="center"/>
              <w:rPr>
                <w:rFonts w:ascii="GHEA Grapalat" w:hAnsi="GHEA Grapalat" w:cs="Calibri"/>
                <w:sz w:val="18"/>
                <w:szCs w:val="18"/>
                <w:lang w:val="hy-AM"/>
              </w:rPr>
            </w:pPr>
            <w:r>
              <w:rPr>
                <w:rFonts w:ascii="GHEA Grapalat" w:hAnsi="GHEA Grapalat" w:cs="Calibri"/>
                <w:sz w:val="18"/>
                <w:szCs w:val="18"/>
                <w:lang w:val="hy-AM"/>
              </w:rPr>
              <w:t>հունվար</w:t>
            </w:r>
          </w:p>
        </w:tc>
        <w:tc>
          <w:tcPr>
            <w:tcW w:w="875" w:type="dxa"/>
            <w:tcBorders>
              <w:top w:val="nil"/>
              <w:left w:val="nil"/>
              <w:bottom w:val="single" w:sz="4" w:space="0" w:color="auto"/>
              <w:right w:val="single" w:sz="4" w:space="0" w:color="auto"/>
            </w:tcBorders>
            <w:shd w:val="clear" w:color="auto" w:fill="auto"/>
            <w:textDirection w:val="btLr"/>
            <w:vAlign w:val="center"/>
          </w:tcPr>
          <w:p w14:paraId="6EB39B5A" w14:textId="43FF9BD0" w:rsidR="008876E9" w:rsidRPr="008876E9" w:rsidRDefault="008876E9" w:rsidP="008876E9">
            <w:pPr>
              <w:jc w:val="center"/>
              <w:rPr>
                <w:rFonts w:ascii="GHEA Grapalat" w:hAnsi="GHEA Grapalat" w:cs="Calibri"/>
                <w:sz w:val="18"/>
                <w:szCs w:val="18"/>
                <w:lang w:val="hy-AM"/>
              </w:rPr>
            </w:pPr>
            <w:r>
              <w:rPr>
                <w:rFonts w:ascii="GHEA Grapalat" w:hAnsi="GHEA Grapalat" w:cs="Calibri"/>
                <w:sz w:val="18"/>
                <w:szCs w:val="18"/>
                <w:lang w:val="hy-AM"/>
              </w:rPr>
              <w:t>փետրվար</w:t>
            </w:r>
          </w:p>
        </w:tc>
        <w:tc>
          <w:tcPr>
            <w:tcW w:w="875" w:type="dxa"/>
            <w:tcBorders>
              <w:top w:val="nil"/>
              <w:left w:val="nil"/>
              <w:bottom w:val="single" w:sz="4" w:space="0" w:color="auto"/>
              <w:right w:val="single" w:sz="4" w:space="0" w:color="auto"/>
            </w:tcBorders>
            <w:shd w:val="clear" w:color="auto" w:fill="auto"/>
            <w:textDirection w:val="btLr"/>
            <w:vAlign w:val="center"/>
            <w:hideMark/>
          </w:tcPr>
          <w:p w14:paraId="4CFAC48C" w14:textId="77777777" w:rsidR="008876E9" w:rsidRPr="00A35208" w:rsidRDefault="008876E9" w:rsidP="008876E9">
            <w:pPr>
              <w:jc w:val="center"/>
              <w:rPr>
                <w:rFonts w:ascii="GHEA Grapalat" w:hAnsi="GHEA Grapalat" w:cs="Calibri"/>
                <w:sz w:val="18"/>
                <w:szCs w:val="18"/>
              </w:rPr>
            </w:pPr>
            <w:r w:rsidRPr="00A35208">
              <w:rPr>
                <w:rFonts w:ascii="GHEA Grapalat" w:hAnsi="GHEA Grapalat" w:cs="Calibri"/>
                <w:sz w:val="18"/>
                <w:szCs w:val="18"/>
              </w:rPr>
              <w:t>ԸՆԴԱՄԵՆԸ</w:t>
            </w:r>
          </w:p>
        </w:tc>
      </w:tr>
      <w:tr w:rsidR="009E5B22" w:rsidRPr="00A35208" w14:paraId="4C3FE530"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97F03D9" w14:textId="02451948"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14:paraId="28C37DFD" w14:textId="5FC09BBE"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15831000/13</w:t>
            </w:r>
          </w:p>
        </w:tc>
        <w:tc>
          <w:tcPr>
            <w:tcW w:w="2281" w:type="dxa"/>
            <w:tcBorders>
              <w:top w:val="nil"/>
              <w:left w:val="nil"/>
              <w:bottom w:val="single" w:sz="4" w:space="0" w:color="auto"/>
              <w:right w:val="single" w:sz="4" w:space="0" w:color="auto"/>
            </w:tcBorders>
            <w:shd w:val="clear" w:color="auto" w:fill="auto"/>
            <w:vAlign w:val="center"/>
            <w:hideMark/>
          </w:tcPr>
          <w:p w14:paraId="6EC52ACC" w14:textId="24190986"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Շաքարավազ</w:t>
            </w:r>
          </w:p>
        </w:tc>
        <w:tc>
          <w:tcPr>
            <w:tcW w:w="481" w:type="dxa"/>
            <w:tcBorders>
              <w:top w:val="nil"/>
              <w:left w:val="nil"/>
              <w:bottom w:val="single" w:sz="4" w:space="0" w:color="auto"/>
              <w:right w:val="single" w:sz="4" w:space="0" w:color="auto"/>
            </w:tcBorders>
            <w:shd w:val="clear" w:color="auto" w:fill="auto"/>
            <w:noWrap/>
            <w:vAlign w:val="bottom"/>
            <w:hideMark/>
          </w:tcPr>
          <w:p w14:paraId="1D07D6C9"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0C7AE77" w14:textId="5DEEBA1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77CF615" w14:textId="4143D1D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2FF937DB" w14:textId="237E59B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6E09731" w14:textId="313398EC"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7114E2FA" w14:textId="73B19858"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9548928" w14:textId="7F2E6AF1"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B1E9295" w14:textId="32C98CDF"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EEA29CE" w14:textId="792E2172"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852AF36" w14:textId="79C61BD4"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7186956" w14:textId="40269950"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4E8DBCFE" w14:textId="23D4714C" w:rsidR="009E5B22" w:rsidRPr="00A35208" w:rsidRDefault="009E5B22" w:rsidP="009E5B22">
            <w:pPr>
              <w:jc w:val="center"/>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2A52F9A4" w14:textId="77777777" w:rsidR="009E5B22" w:rsidRPr="00A35208" w:rsidRDefault="009E5B22" w:rsidP="009E5B22">
            <w:pPr>
              <w:jc w:val="center"/>
              <w:rPr>
                <w:rFonts w:ascii="Calibri" w:hAnsi="Calibri" w:cs="Calibri"/>
                <w:sz w:val="22"/>
                <w:szCs w:val="22"/>
              </w:rPr>
            </w:pPr>
            <w:r w:rsidRPr="00A35208">
              <w:rPr>
                <w:rFonts w:ascii="Calibri" w:hAnsi="Calibri" w:cs="Calibri"/>
                <w:sz w:val="22"/>
                <w:szCs w:val="22"/>
              </w:rPr>
              <w:t>100%</w:t>
            </w:r>
          </w:p>
        </w:tc>
      </w:tr>
      <w:tr w:rsidR="009E5B22" w:rsidRPr="00A35208" w14:paraId="773DF834"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A484FC2" w14:textId="6128E47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w:t>
            </w:r>
          </w:p>
        </w:tc>
        <w:tc>
          <w:tcPr>
            <w:tcW w:w="1413" w:type="dxa"/>
            <w:tcBorders>
              <w:top w:val="nil"/>
              <w:left w:val="nil"/>
              <w:bottom w:val="single" w:sz="4" w:space="0" w:color="auto"/>
              <w:right w:val="single" w:sz="4" w:space="0" w:color="auto"/>
            </w:tcBorders>
            <w:shd w:val="clear" w:color="auto" w:fill="auto"/>
            <w:vAlign w:val="center"/>
            <w:hideMark/>
          </w:tcPr>
          <w:p w14:paraId="53289FD7" w14:textId="26E676B6"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15541100/13</w:t>
            </w:r>
          </w:p>
        </w:tc>
        <w:tc>
          <w:tcPr>
            <w:tcW w:w="2281" w:type="dxa"/>
            <w:tcBorders>
              <w:top w:val="nil"/>
              <w:left w:val="nil"/>
              <w:bottom w:val="single" w:sz="4" w:space="0" w:color="auto"/>
              <w:right w:val="single" w:sz="4" w:space="0" w:color="auto"/>
            </w:tcBorders>
            <w:shd w:val="clear" w:color="auto" w:fill="auto"/>
            <w:vAlign w:val="center"/>
            <w:hideMark/>
          </w:tcPr>
          <w:p w14:paraId="5888D731" w14:textId="23B51C9D"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Պանիր</w:t>
            </w:r>
          </w:p>
        </w:tc>
        <w:tc>
          <w:tcPr>
            <w:tcW w:w="481" w:type="dxa"/>
            <w:tcBorders>
              <w:top w:val="nil"/>
              <w:left w:val="nil"/>
              <w:bottom w:val="single" w:sz="4" w:space="0" w:color="auto"/>
              <w:right w:val="single" w:sz="4" w:space="0" w:color="auto"/>
            </w:tcBorders>
            <w:shd w:val="clear" w:color="auto" w:fill="auto"/>
            <w:noWrap/>
            <w:vAlign w:val="bottom"/>
            <w:hideMark/>
          </w:tcPr>
          <w:p w14:paraId="14B455B6"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548D199" w14:textId="3F4C5BD5"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59DDA69" w14:textId="04164CE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3D0C358" w14:textId="63064F1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AE2A83C" w14:textId="4DC6E9D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45CF883" w14:textId="72FF1A1A"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DB69706" w14:textId="3F995673"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0CCAE6D" w14:textId="78964F1E"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74C5EFF" w14:textId="39662DD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17E5167C" w14:textId="1FF908A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A9C4F37" w14:textId="2FCD414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6997C559" w14:textId="704D7E5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0EEB62E7" w14:textId="23EC3826"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001F6CD0"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F67DD40" w14:textId="7E8A55C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w:t>
            </w:r>
          </w:p>
        </w:tc>
        <w:tc>
          <w:tcPr>
            <w:tcW w:w="1413" w:type="dxa"/>
            <w:tcBorders>
              <w:top w:val="nil"/>
              <w:left w:val="nil"/>
              <w:bottom w:val="single" w:sz="4" w:space="0" w:color="auto"/>
              <w:right w:val="single" w:sz="4" w:space="0" w:color="auto"/>
            </w:tcBorders>
            <w:shd w:val="clear" w:color="auto" w:fill="auto"/>
            <w:vAlign w:val="center"/>
            <w:hideMark/>
          </w:tcPr>
          <w:p w14:paraId="6E9FAB8D" w14:textId="62E0981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15863200/13</w:t>
            </w:r>
          </w:p>
        </w:tc>
        <w:tc>
          <w:tcPr>
            <w:tcW w:w="2281" w:type="dxa"/>
            <w:tcBorders>
              <w:top w:val="nil"/>
              <w:left w:val="nil"/>
              <w:bottom w:val="single" w:sz="4" w:space="0" w:color="auto"/>
              <w:right w:val="single" w:sz="4" w:space="0" w:color="auto"/>
            </w:tcBorders>
            <w:shd w:val="clear" w:color="auto" w:fill="auto"/>
            <w:vAlign w:val="center"/>
            <w:hideMark/>
          </w:tcPr>
          <w:p w14:paraId="7E852F1D" w14:textId="4B6EEB24"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Թեյ</w:t>
            </w:r>
          </w:p>
        </w:tc>
        <w:tc>
          <w:tcPr>
            <w:tcW w:w="481" w:type="dxa"/>
            <w:tcBorders>
              <w:top w:val="nil"/>
              <w:left w:val="nil"/>
              <w:bottom w:val="single" w:sz="4" w:space="0" w:color="auto"/>
              <w:right w:val="single" w:sz="4" w:space="0" w:color="auto"/>
            </w:tcBorders>
            <w:shd w:val="clear" w:color="auto" w:fill="auto"/>
            <w:noWrap/>
            <w:vAlign w:val="bottom"/>
            <w:hideMark/>
          </w:tcPr>
          <w:p w14:paraId="566D6525"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DCE0ECA" w14:textId="6902CE6A"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51A26C3" w14:textId="7939C41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74DD656" w14:textId="5960FF9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02496BC" w14:textId="69C8DA06"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16B75695" w14:textId="3832C9CB"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12815305" w14:textId="0F744F3C"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065AB434" w14:textId="7C106624"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0BFDC34" w14:textId="1C2B7FD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B6F9475" w14:textId="4BD54D2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29F2931" w14:textId="50FE95E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6EFC0AB9" w14:textId="51C9C7F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F92DC6F" w14:textId="06EB4E51"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00542E3D"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09E1CE9" w14:textId="1AFE5680"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w:t>
            </w:r>
          </w:p>
        </w:tc>
        <w:tc>
          <w:tcPr>
            <w:tcW w:w="1413" w:type="dxa"/>
            <w:tcBorders>
              <w:top w:val="nil"/>
              <w:left w:val="nil"/>
              <w:bottom w:val="single" w:sz="4" w:space="0" w:color="auto"/>
              <w:right w:val="single" w:sz="4" w:space="0" w:color="auto"/>
            </w:tcBorders>
            <w:shd w:val="clear" w:color="auto" w:fill="auto"/>
            <w:vAlign w:val="center"/>
            <w:hideMark/>
          </w:tcPr>
          <w:p w14:paraId="5CC7FD12" w14:textId="52FD8440"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15831710/13</w:t>
            </w:r>
          </w:p>
        </w:tc>
        <w:tc>
          <w:tcPr>
            <w:tcW w:w="2281" w:type="dxa"/>
            <w:tcBorders>
              <w:top w:val="nil"/>
              <w:left w:val="nil"/>
              <w:bottom w:val="single" w:sz="4" w:space="0" w:color="auto"/>
              <w:right w:val="single" w:sz="4" w:space="0" w:color="auto"/>
            </w:tcBorders>
            <w:shd w:val="clear" w:color="auto" w:fill="auto"/>
            <w:vAlign w:val="center"/>
            <w:hideMark/>
          </w:tcPr>
          <w:p w14:paraId="7F448F60" w14:textId="1655B6D7"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Հալվա</w:t>
            </w:r>
          </w:p>
        </w:tc>
        <w:tc>
          <w:tcPr>
            <w:tcW w:w="481" w:type="dxa"/>
            <w:tcBorders>
              <w:top w:val="nil"/>
              <w:left w:val="nil"/>
              <w:bottom w:val="single" w:sz="4" w:space="0" w:color="auto"/>
              <w:right w:val="single" w:sz="4" w:space="0" w:color="auto"/>
            </w:tcBorders>
            <w:shd w:val="clear" w:color="auto" w:fill="auto"/>
            <w:noWrap/>
            <w:vAlign w:val="bottom"/>
            <w:hideMark/>
          </w:tcPr>
          <w:p w14:paraId="043D4F0A"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F0DDB2B" w14:textId="679ABF6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19DE4BA" w14:textId="086A84A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15C80D2" w14:textId="6FCC371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4C6DC8C" w14:textId="1F17D17C"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C079BD5" w14:textId="0C282723"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AF22454" w14:textId="7B72158B"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6687E36" w14:textId="62B17FA9"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1BEB357" w14:textId="4E7B748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BF2BC4A" w14:textId="713120D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A2E38C1" w14:textId="04C70B1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A43FDBC" w14:textId="63004EF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76D5BA2C" w14:textId="28D63529"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0A144204"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87E7E34" w14:textId="42D4CA36"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5</w:t>
            </w:r>
          </w:p>
        </w:tc>
        <w:tc>
          <w:tcPr>
            <w:tcW w:w="1413" w:type="dxa"/>
            <w:tcBorders>
              <w:top w:val="nil"/>
              <w:left w:val="nil"/>
              <w:bottom w:val="single" w:sz="4" w:space="0" w:color="auto"/>
              <w:right w:val="single" w:sz="4" w:space="0" w:color="auto"/>
            </w:tcBorders>
            <w:shd w:val="clear" w:color="auto" w:fill="auto"/>
            <w:vAlign w:val="center"/>
            <w:hideMark/>
          </w:tcPr>
          <w:p w14:paraId="67BC5287" w14:textId="55418659"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15511600</w:t>
            </w:r>
          </w:p>
        </w:tc>
        <w:tc>
          <w:tcPr>
            <w:tcW w:w="2281" w:type="dxa"/>
            <w:tcBorders>
              <w:top w:val="nil"/>
              <w:left w:val="nil"/>
              <w:bottom w:val="single" w:sz="4" w:space="0" w:color="auto"/>
              <w:right w:val="single" w:sz="4" w:space="0" w:color="auto"/>
            </w:tcBorders>
            <w:shd w:val="clear" w:color="auto" w:fill="auto"/>
            <w:vAlign w:val="center"/>
            <w:hideMark/>
          </w:tcPr>
          <w:p w14:paraId="3EB6F1C4" w14:textId="22C07C85"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lang w:val="hy-AM"/>
              </w:rPr>
              <w:t>Խտացրած կաթ</w:t>
            </w:r>
          </w:p>
        </w:tc>
        <w:tc>
          <w:tcPr>
            <w:tcW w:w="481" w:type="dxa"/>
            <w:tcBorders>
              <w:top w:val="nil"/>
              <w:left w:val="nil"/>
              <w:bottom w:val="single" w:sz="4" w:space="0" w:color="auto"/>
              <w:right w:val="single" w:sz="4" w:space="0" w:color="auto"/>
            </w:tcBorders>
            <w:shd w:val="clear" w:color="auto" w:fill="auto"/>
            <w:noWrap/>
            <w:vAlign w:val="bottom"/>
            <w:hideMark/>
          </w:tcPr>
          <w:p w14:paraId="0B65B530"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7E4A2C4" w14:textId="7930723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945191C" w14:textId="3A7CFE19"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AE13431" w14:textId="14C090BA"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C9C20BA" w14:textId="2F81770A"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CA0732F" w14:textId="3CC23911"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26FB654" w14:textId="02140C7C"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2B28FDA" w14:textId="562F9337"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7458825" w14:textId="7A2F783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184C749" w14:textId="0A24325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DDE1F2C" w14:textId="29AC3BC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D5ECB26" w14:textId="4F7D102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795341E7" w14:textId="743A2C22"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CF17636"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6355A1C" w14:textId="371D5078"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6</w:t>
            </w:r>
          </w:p>
        </w:tc>
        <w:tc>
          <w:tcPr>
            <w:tcW w:w="1413" w:type="dxa"/>
            <w:tcBorders>
              <w:top w:val="nil"/>
              <w:left w:val="nil"/>
              <w:bottom w:val="single" w:sz="4" w:space="0" w:color="auto"/>
              <w:right w:val="single" w:sz="4" w:space="0" w:color="auto"/>
            </w:tcBorders>
            <w:shd w:val="clear" w:color="auto" w:fill="auto"/>
            <w:vAlign w:val="center"/>
            <w:hideMark/>
          </w:tcPr>
          <w:p w14:paraId="07CEC907" w14:textId="2347A1E5"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15332230/3</w:t>
            </w:r>
          </w:p>
        </w:tc>
        <w:tc>
          <w:tcPr>
            <w:tcW w:w="2281" w:type="dxa"/>
            <w:tcBorders>
              <w:top w:val="nil"/>
              <w:left w:val="nil"/>
              <w:bottom w:val="single" w:sz="4" w:space="0" w:color="auto"/>
              <w:right w:val="single" w:sz="4" w:space="0" w:color="auto"/>
            </w:tcBorders>
            <w:shd w:val="clear" w:color="auto" w:fill="auto"/>
            <w:vAlign w:val="center"/>
            <w:hideMark/>
          </w:tcPr>
          <w:p w14:paraId="2302D7C1" w14:textId="2C4EB361"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Մուրաբա</w:t>
            </w:r>
          </w:p>
        </w:tc>
        <w:tc>
          <w:tcPr>
            <w:tcW w:w="481" w:type="dxa"/>
            <w:tcBorders>
              <w:top w:val="nil"/>
              <w:left w:val="nil"/>
              <w:bottom w:val="single" w:sz="4" w:space="0" w:color="auto"/>
              <w:right w:val="single" w:sz="4" w:space="0" w:color="auto"/>
            </w:tcBorders>
            <w:shd w:val="clear" w:color="auto" w:fill="auto"/>
            <w:noWrap/>
            <w:vAlign w:val="bottom"/>
            <w:hideMark/>
          </w:tcPr>
          <w:p w14:paraId="3F1BC228"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6F45778" w14:textId="596CBF1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6CC4F65" w14:textId="6FFDEC4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70E7D07" w14:textId="3013505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1DF5D3F" w14:textId="7FF333B3"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108FC59" w14:textId="76BC10CE"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30C5C098" w14:textId="27DDA3CD"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D7A4E07" w14:textId="7CE1B7C6"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8102EF8" w14:textId="7A5431F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FE6C46D" w14:textId="0B0EE24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30A4564" w14:textId="550B5AC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C14E537" w14:textId="2FA6DC8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DE0322B" w14:textId="2A555D1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6C52C98"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650C03F" w14:textId="7122C6EC"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7</w:t>
            </w:r>
          </w:p>
        </w:tc>
        <w:tc>
          <w:tcPr>
            <w:tcW w:w="1413" w:type="dxa"/>
            <w:tcBorders>
              <w:top w:val="nil"/>
              <w:left w:val="nil"/>
              <w:bottom w:val="single" w:sz="4" w:space="0" w:color="auto"/>
              <w:right w:val="single" w:sz="4" w:space="0" w:color="auto"/>
            </w:tcBorders>
            <w:shd w:val="clear" w:color="auto" w:fill="auto"/>
            <w:vAlign w:val="center"/>
            <w:hideMark/>
          </w:tcPr>
          <w:p w14:paraId="22EC076E" w14:textId="6508FC8D"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15332290/11</w:t>
            </w:r>
          </w:p>
        </w:tc>
        <w:tc>
          <w:tcPr>
            <w:tcW w:w="2281" w:type="dxa"/>
            <w:tcBorders>
              <w:top w:val="nil"/>
              <w:left w:val="nil"/>
              <w:bottom w:val="single" w:sz="4" w:space="0" w:color="auto"/>
              <w:right w:val="single" w:sz="4" w:space="0" w:color="auto"/>
            </w:tcBorders>
            <w:shd w:val="clear" w:color="auto" w:fill="auto"/>
            <w:vAlign w:val="center"/>
            <w:hideMark/>
          </w:tcPr>
          <w:p w14:paraId="53E5D8EE" w14:textId="7FE23305"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Ջեմ</w:t>
            </w:r>
          </w:p>
        </w:tc>
        <w:tc>
          <w:tcPr>
            <w:tcW w:w="481" w:type="dxa"/>
            <w:tcBorders>
              <w:top w:val="nil"/>
              <w:left w:val="nil"/>
              <w:bottom w:val="single" w:sz="4" w:space="0" w:color="auto"/>
              <w:right w:val="single" w:sz="4" w:space="0" w:color="auto"/>
            </w:tcBorders>
            <w:shd w:val="clear" w:color="auto" w:fill="auto"/>
            <w:noWrap/>
            <w:vAlign w:val="bottom"/>
            <w:hideMark/>
          </w:tcPr>
          <w:p w14:paraId="33C017BA"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B5AF84F" w14:textId="2C4198D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BF4E251" w14:textId="2C6C5E91"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1C9AFB65" w14:textId="424000D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0AB0D7D" w14:textId="7319DCFE"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D3125F0" w14:textId="27E2285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1894481" w14:textId="2A3215F4"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A15BF6A" w14:textId="5E80F9A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F5D01FA" w14:textId="14F61E2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E219DB3" w14:textId="40EEED7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7AABB99C" w14:textId="2918FCB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8FC90DB" w14:textId="3EA4F14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22DA2B8B" w14:textId="4D5D727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5D8A5836"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54C866D" w14:textId="6C4C5953"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8</w:t>
            </w:r>
          </w:p>
        </w:tc>
        <w:tc>
          <w:tcPr>
            <w:tcW w:w="1413" w:type="dxa"/>
            <w:tcBorders>
              <w:top w:val="nil"/>
              <w:left w:val="nil"/>
              <w:bottom w:val="single" w:sz="4" w:space="0" w:color="auto"/>
              <w:right w:val="single" w:sz="4" w:space="0" w:color="auto"/>
            </w:tcBorders>
            <w:shd w:val="clear" w:color="auto" w:fill="auto"/>
            <w:vAlign w:val="center"/>
            <w:hideMark/>
          </w:tcPr>
          <w:p w14:paraId="13CE012E" w14:textId="064BA9A2"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03142100/3</w:t>
            </w:r>
          </w:p>
        </w:tc>
        <w:tc>
          <w:tcPr>
            <w:tcW w:w="2281" w:type="dxa"/>
            <w:tcBorders>
              <w:top w:val="nil"/>
              <w:left w:val="nil"/>
              <w:bottom w:val="single" w:sz="4" w:space="0" w:color="auto"/>
              <w:right w:val="single" w:sz="4" w:space="0" w:color="auto"/>
            </w:tcBorders>
            <w:shd w:val="clear" w:color="auto" w:fill="auto"/>
            <w:vAlign w:val="center"/>
            <w:hideMark/>
          </w:tcPr>
          <w:p w14:paraId="611005AB" w14:textId="5B7FEC47"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Մեղր</w:t>
            </w:r>
          </w:p>
        </w:tc>
        <w:tc>
          <w:tcPr>
            <w:tcW w:w="481" w:type="dxa"/>
            <w:tcBorders>
              <w:top w:val="nil"/>
              <w:left w:val="nil"/>
              <w:bottom w:val="single" w:sz="4" w:space="0" w:color="auto"/>
              <w:right w:val="single" w:sz="4" w:space="0" w:color="auto"/>
            </w:tcBorders>
            <w:shd w:val="clear" w:color="auto" w:fill="auto"/>
            <w:noWrap/>
            <w:vAlign w:val="bottom"/>
            <w:hideMark/>
          </w:tcPr>
          <w:p w14:paraId="3EB667A8"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6B37F81" w14:textId="60F10C5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F2F7225" w14:textId="4BBB771C"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A3AE011" w14:textId="2FB19C0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FB2B1DB" w14:textId="32BA49E5"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55E1BEB" w14:textId="14FE4FCD"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0661B581" w14:textId="7B4820E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D7CD301" w14:textId="1922DE97"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8B7AF98" w14:textId="69C201D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9D83927" w14:textId="52CCD39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27156C54" w14:textId="16DF37A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BE9A037" w14:textId="0C67DB8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0D1AF088" w14:textId="3C7F4457"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3548743"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F670269" w14:textId="4DB698B4"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14:paraId="4DD4341C" w14:textId="1AB15C6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15531100/14</w:t>
            </w:r>
          </w:p>
        </w:tc>
        <w:tc>
          <w:tcPr>
            <w:tcW w:w="2281" w:type="dxa"/>
            <w:tcBorders>
              <w:top w:val="nil"/>
              <w:left w:val="nil"/>
              <w:bottom w:val="single" w:sz="4" w:space="0" w:color="auto"/>
              <w:right w:val="single" w:sz="4" w:space="0" w:color="auto"/>
            </w:tcBorders>
            <w:shd w:val="clear" w:color="auto" w:fill="auto"/>
            <w:vAlign w:val="center"/>
            <w:hideMark/>
          </w:tcPr>
          <w:p w14:paraId="60DFF854" w14:textId="3C0B3BCA"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Կարագ</w:t>
            </w:r>
          </w:p>
        </w:tc>
        <w:tc>
          <w:tcPr>
            <w:tcW w:w="481" w:type="dxa"/>
            <w:tcBorders>
              <w:top w:val="nil"/>
              <w:left w:val="nil"/>
              <w:bottom w:val="single" w:sz="4" w:space="0" w:color="auto"/>
              <w:right w:val="single" w:sz="4" w:space="0" w:color="auto"/>
            </w:tcBorders>
            <w:shd w:val="clear" w:color="auto" w:fill="auto"/>
            <w:noWrap/>
            <w:vAlign w:val="bottom"/>
            <w:hideMark/>
          </w:tcPr>
          <w:p w14:paraId="0B468669"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B9F2018" w14:textId="2EC23D1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29F0A2B" w14:textId="1EC90BCC"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A55D81A" w14:textId="16FDB9AE"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A505E66" w14:textId="2CECE443"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84239C3" w14:textId="796D99FD"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FAEA4FC" w14:textId="7CB97DAF"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9FC4BC3" w14:textId="7317AFA9"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EF3472F" w14:textId="6EBAE7C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5FEE3FD" w14:textId="135B4B4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2E7D3BF3" w14:textId="30630E3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571A75B" w14:textId="6324919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941FB5B" w14:textId="470B22B9"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A3BD34D"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2CD5C778" w14:textId="545DF684"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14:paraId="20520DEE" w14:textId="76C28439"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15612180/12</w:t>
            </w:r>
          </w:p>
        </w:tc>
        <w:tc>
          <w:tcPr>
            <w:tcW w:w="2281" w:type="dxa"/>
            <w:tcBorders>
              <w:top w:val="nil"/>
              <w:left w:val="nil"/>
              <w:bottom w:val="single" w:sz="4" w:space="0" w:color="auto"/>
              <w:right w:val="single" w:sz="4" w:space="0" w:color="auto"/>
            </w:tcBorders>
            <w:shd w:val="clear" w:color="auto" w:fill="auto"/>
            <w:vAlign w:val="center"/>
            <w:hideMark/>
          </w:tcPr>
          <w:p w14:paraId="06ED13F1" w14:textId="78341ED7"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Ալյուր ցորենի</w:t>
            </w:r>
          </w:p>
        </w:tc>
        <w:tc>
          <w:tcPr>
            <w:tcW w:w="481" w:type="dxa"/>
            <w:tcBorders>
              <w:top w:val="nil"/>
              <w:left w:val="nil"/>
              <w:bottom w:val="single" w:sz="4" w:space="0" w:color="auto"/>
              <w:right w:val="single" w:sz="4" w:space="0" w:color="auto"/>
            </w:tcBorders>
            <w:shd w:val="clear" w:color="auto" w:fill="auto"/>
            <w:noWrap/>
            <w:vAlign w:val="bottom"/>
            <w:hideMark/>
          </w:tcPr>
          <w:p w14:paraId="5022CC08"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1FA33AF" w14:textId="56D3C0A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69DA62D" w14:textId="5AD5BD75"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8FCF1DF" w14:textId="05C467F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AD7FCF0" w14:textId="7EC279B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B0F3FA7" w14:textId="113FF9F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309D9E9" w14:textId="5E6420C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BF99D61" w14:textId="424AAC7D"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21774FE" w14:textId="45C81FB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8F01DB3" w14:textId="29755CF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EB0254E" w14:textId="167C2D0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69413E6" w14:textId="34D808F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40BF828" w14:textId="72D75E32"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39F9375A"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425F05C" w14:textId="6CC53B95"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11</w:t>
            </w:r>
          </w:p>
        </w:tc>
        <w:tc>
          <w:tcPr>
            <w:tcW w:w="1413" w:type="dxa"/>
            <w:tcBorders>
              <w:top w:val="nil"/>
              <w:left w:val="nil"/>
              <w:bottom w:val="single" w:sz="4" w:space="0" w:color="auto"/>
              <w:right w:val="single" w:sz="4" w:space="0" w:color="auto"/>
            </w:tcBorders>
            <w:shd w:val="clear" w:color="auto" w:fill="auto"/>
            <w:vAlign w:val="center"/>
            <w:hideMark/>
          </w:tcPr>
          <w:p w14:paraId="4E82ECE3" w14:textId="3939D186"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15412100/8</w:t>
            </w:r>
          </w:p>
        </w:tc>
        <w:tc>
          <w:tcPr>
            <w:tcW w:w="2281" w:type="dxa"/>
            <w:tcBorders>
              <w:top w:val="nil"/>
              <w:left w:val="nil"/>
              <w:bottom w:val="single" w:sz="4" w:space="0" w:color="auto"/>
              <w:right w:val="single" w:sz="4" w:space="0" w:color="auto"/>
            </w:tcBorders>
            <w:shd w:val="clear" w:color="auto" w:fill="auto"/>
            <w:vAlign w:val="center"/>
            <w:hideMark/>
          </w:tcPr>
          <w:p w14:paraId="0FC696C9" w14:textId="655CB7A7"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Հալած յուղ,</w:t>
            </w:r>
          </w:p>
        </w:tc>
        <w:tc>
          <w:tcPr>
            <w:tcW w:w="481" w:type="dxa"/>
            <w:tcBorders>
              <w:top w:val="nil"/>
              <w:left w:val="nil"/>
              <w:bottom w:val="single" w:sz="4" w:space="0" w:color="auto"/>
              <w:right w:val="single" w:sz="4" w:space="0" w:color="auto"/>
            </w:tcBorders>
            <w:shd w:val="clear" w:color="auto" w:fill="auto"/>
            <w:noWrap/>
            <w:vAlign w:val="bottom"/>
            <w:hideMark/>
          </w:tcPr>
          <w:p w14:paraId="50935A16"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FF3D941" w14:textId="4E6C5D15"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8E27599" w14:textId="67ED8F53"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2C62008" w14:textId="2A7F124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5C7CE9D" w14:textId="0807B388"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4D4E32AD" w14:textId="4B45954E"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BFB084A" w14:textId="477DB5F7"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879D8DE" w14:textId="3CBA9C66"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581C29E" w14:textId="5E0EBC7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0E141EEA" w14:textId="7660D8A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4F29FB2" w14:textId="7C654E9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5AE53B57" w14:textId="55841C4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70103CCB" w14:textId="71ACA9C8"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B946E1F"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28CD380F" w14:textId="2A1D4F7C"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12</w:t>
            </w:r>
          </w:p>
        </w:tc>
        <w:tc>
          <w:tcPr>
            <w:tcW w:w="1413" w:type="dxa"/>
            <w:tcBorders>
              <w:top w:val="nil"/>
              <w:left w:val="nil"/>
              <w:bottom w:val="single" w:sz="4" w:space="0" w:color="auto"/>
              <w:right w:val="single" w:sz="4" w:space="0" w:color="auto"/>
            </w:tcBorders>
            <w:shd w:val="clear" w:color="auto" w:fill="auto"/>
            <w:vAlign w:val="center"/>
            <w:hideMark/>
          </w:tcPr>
          <w:p w14:paraId="63EC7269" w14:textId="4366A89B"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15421100/8</w:t>
            </w:r>
          </w:p>
        </w:tc>
        <w:tc>
          <w:tcPr>
            <w:tcW w:w="2281" w:type="dxa"/>
            <w:tcBorders>
              <w:top w:val="nil"/>
              <w:left w:val="nil"/>
              <w:bottom w:val="single" w:sz="4" w:space="0" w:color="auto"/>
              <w:right w:val="single" w:sz="4" w:space="0" w:color="auto"/>
            </w:tcBorders>
            <w:shd w:val="clear" w:color="auto" w:fill="auto"/>
            <w:vAlign w:val="center"/>
            <w:hideMark/>
          </w:tcPr>
          <w:p w14:paraId="00EE139E" w14:textId="5EBF3B5F"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Բուսական յուղ, ձեթ</w:t>
            </w:r>
          </w:p>
        </w:tc>
        <w:tc>
          <w:tcPr>
            <w:tcW w:w="481" w:type="dxa"/>
            <w:tcBorders>
              <w:top w:val="nil"/>
              <w:left w:val="nil"/>
              <w:bottom w:val="single" w:sz="4" w:space="0" w:color="auto"/>
              <w:right w:val="single" w:sz="4" w:space="0" w:color="auto"/>
            </w:tcBorders>
            <w:shd w:val="clear" w:color="auto" w:fill="auto"/>
            <w:noWrap/>
            <w:vAlign w:val="bottom"/>
            <w:hideMark/>
          </w:tcPr>
          <w:p w14:paraId="48735656"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0BC3F517" w14:textId="40A0348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79E3C1C" w14:textId="2B21BEC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C74E653" w14:textId="22EE4D8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BB4C435" w14:textId="2FFD4935"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0D81F16" w14:textId="07FA60B6"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E2D7651" w14:textId="2B5CCDC1"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120EDC6" w14:textId="224E4254"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74E916F" w14:textId="2F53427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C2E1442" w14:textId="282ABB8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ECC0602" w14:textId="0A692F7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40F795B" w14:textId="004FBB8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3F8D1C6" w14:textId="60073506"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6C31B22"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8518942" w14:textId="15EBA5B1"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13</w:t>
            </w:r>
          </w:p>
        </w:tc>
        <w:tc>
          <w:tcPr>
            <w:tcW w:w="1413" w:type="dxa"/>
            <w:tcBorders>
              <w:top w:val="nil"/>
              <w:left w:val="nil"/>
              <w:bottom w:val="single" w:sz="4" w:space="0" w:color="auto"/>
              <w:right w:val="single" w:sz="4" w:space="0" w:color="auto"/>
            </w:tcBorders>
            <w:shd w:val="clear" w:color="auto" w:fill="auto"/>
            <w:vAlign w:val="center"/>
            <w:hideMark/>
          </w:tcPr>
          <w:p w14:paraId="2B0B7555" w14:textId="1528E0CB"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15851100/14</w:t>
            </w:r>
          </w:p>
        </w:tc>
        <w:tc>
          <w:tcPr>
            <w:tcW w:w="2281" w:type="dxa"/>
            <w:tcBorders>
              <w:top w:val="nil"/>
              <w:left w:val="nil"/>
              <w:bottom w:val="single" w:sz="4" w:space="0" w:color="auto"/>
              <w:right w:val="single" w:sz="4" w:space="0" w:color="auto"/>
            </w:tcBorders>
            <w:shd w:val="clear" w:color="auto" w:fill="auto"/>
            <w:vAlign w:val="center"/>
            <w:hideMark/>
          </w:tcPr>
          <w:p w14:paraId="71A0F4E0" w14:textId="4ECB1199"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Մակարոնեղեն</w:t>
            </w:r>
          </w:p>
        </w:tc>
        <w:tc>
          <w:tcPr>
            <w:tcW w:w="481" w:type="dxa"/>
            <w:tcBorders>
              <w:top w:val="nil"/>
              <w:left w:val="nil"/>
              <w:bottom w:val="single" w:sz="4" w:space="0" w:color="auto"/>
              <w:right w:val="single" w:sz="4" w:space="0" w:color="auto"/>
            </w:tcBorders>
            <w:shd w:val="clear" w:color="auto" w:fill="auto"/>
            <w:noWrap/>
            <w:vAlign w:val="bottom"/>
            <w:hideMark/>
          </w:tcPr>
          <w:p w14:paraId="46DF1BA7"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834AD42" w14:textId="12B8396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7E7A3C8" w14:textId="2E1F2FF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2C82EB3A" w14:textId="19E2D55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586D30F" w14:textId="2188D868"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105BA8C4" w14:textId="0F8A175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766112A" w14:textId="3FADD000"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1AD474F" w14:textId="0A116BB7"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F956D61" w14:textId="595E0B8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291E73F" w14:textId="07EDB8F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26140E5" w14:textId="45DD19D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8033EF9" w14:textId="4E36407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E2C5B9B" w14:textId="233ED21B"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6F5FFD6"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25F4A851" w14:textId="3E6A277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14</w:t>
            </w:r>
          </w:p>
        </w:tc>
        <w:tc>
          <w:tcPr>
            <w:tcW w:w="1413" w:type="dxa"/>
            <w:tcBorders>
              <w:top w:val="nil"/>
              <w:left w:val="nil"/>
              <w:bottom w:val="single" w:sz="4" w:space="0" w:color="auto"/>
              <w:right w:val="single" w:sz="4" w:space="0" w:color="auto"/>
            </w:tcBorders>
            <w:shd w:val="clear" w:color="auto" w:fill="auto"/>
            <w:vAlign w:val="center"/>
            <w:hideMark/>
          </w:tcPr>
          <w:p w14:paraId="35E9F169" w14:textId="255A1DA8"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15511100/6</w:t>
            </w:r>
          </w:p>
        </w:tc>
        <w:tc>
          <w:tcPr>
            <w:tcW w:w="2281" w:type="dxa"/>
            <w:tcBorders>
              <w:top w:val="nil"/>
              <w:left w:val="nil"/>
              <w:bottom w:val="single" w:sz="4" w:space="0" w:color="auto"/>
              <w:right w:val="single" w:sz="4" w:space="0" w:color="auto"/>
            </w:tcBorders>
            <w:shd w:val="clear" w:color="auto" w:fill="auto"/>
            <w:vAlign w:val="center"/>
            <w:hideMark/>
          </w:tcPr>
          <w:p w14:paraId="6ADF15A5" w14:textId="17FE52DD"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Կաթ</w:t>
            </w:r>
          </w:p>
        </w:tc>
        <w:tc>
          <w:tcPr>
            <w:tcW w:w="481" w:type="dxa"/>
            <w:tcBorders>
              <w:top w:val="nil"/>
              <w:left w:val="nil"/>
              <w:bottom w:val="single" w:sz="4" w:space="0" w:color="auto"/>
              <w:right w:val="single" w:sz="4" w:space="0" w:color="auto"/>
            </w:tcBorders>
            <w:shd w:val="clear" w:color="auto" w:fill="auto"/>
            <w:noWrap/>
            <w:vAlign w:val="bottom"/>
            <w:hideMark/>
          </w:tcPr>
          <w:p w14:paraId="0B4E463E"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4E97032" w14:textId="682EAF49"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A82066F" w14:textId="3A966D3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93D82C1" w14:textId="4900B11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7CDE2F5" w14:textId="421F6208"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088975C" w14:textId="3C0F181F"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32393C4" w14:textId="2A1D2D96"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6E89CE6" w14:textId="3C6AA28B"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4D7DD1A" w14:textId="61EA7A2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849F51B" w14:textId="7B5DD55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84CCB4D" w14:textId="59CEE91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5200F2D" w14:textId="71CFDEF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C56548A" w14:textId="4C8FEF74"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81D78D8"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6647614" w14:textId="103E0BC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15</w:t>
            </w:r>
          </w:p>
        </w:tc>
        <w:tc>
          <w:tcPr>
            <w:tcW w:w="1413" w:type="dxa"/>
            <w:tcBorders>
              <w:top w:val="nil"/>
              <w:left w:val="nil"/>
              <w:bottom w:val="single" w:sz="4" w:space="0" w:color="auto"/>
              <w:right w:val="single" w:sz="4" w:space="0" w:color="auto"/>
            </w:tcBorders>
            <w:shd w:val="clear" w:color="auto" w:fill="auto"/>
            <w:vAlign w:val="center"/>
            <w:hideMark/>
          </w:tcPr>
          <w:p w14:paraId="1712C618" w14:textId="38E3D3E7"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15551600/14</w:t>
            </w:r>
          </w:p>
        </w:tc>
        <w:tc>
          <w:tcPr>
            <w:tcW w:w="2281" w:type="dxa"/>
            <w:tcBorders>
              <w:top w:val="nil"/>
              <w:left w:val="nil"/>
              <w:bottom w:val="single" w:sz="4" w:space="0" w:color="auto"/>
              <w:right w:val="single" w:sz="4" w:space="0" w:color="auto"/>
            </w:tcBorders>
            <w:shd w:val="clear" w:color="auto" w:fill="auto"/>
            <w:vAlign w:val="center"/>
            <w:hideMark/>
          </w:tcPr>
          <w:p w14:paraId="46463E9D" w14:textId="512A109D"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Մածուն</w:t>
            </w:r>
          </w:p>
        </w:tc>
        <w:tc>
          <w:tcPr>
            <w:tcW w:w="481" w:type="dxa"/>
            <w:tcBorders>
              <w:top w:val="nil"/>
              <w:left w:val="nil"/>
              <w:bottom w:val="single" w:sz="4" w:space="0" w:color="auto"/>
              <w:right w:val="single" w:sz="4" w:space="0" w:color="auto"/>
            </w:tcBorders>
            <w:shd w:val="clear" w:color="auto" w:fill="auto"/>
            <w:noWrap/>
            <w:vAlign w:val="bottom"/>
            <w:hideMark/>
          </w:tcPr>
          <w:p w14:paraId="0FDCFA35"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B778FAF" w14:textId="22C9FE5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4CFEA8B" w14:textId="65AC6D5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765924A" w14:textId="02CBF61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EA9F8C5" w14:textId="495CA8FE"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9B9A03F" w14:textId="48E21B31"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31453BF9" w14:textId="253A0FC7"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81A83F1" w14:textId="3F7C0B20"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C448F24" w14:textId="14C3AF8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D3422B5" w14:textId="3232A7C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424504C" w14:textId="5C5AC12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40294595" w14:textId="20AFC7F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AF9B18E" w14:textId="1E434954"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204023E"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DB1B6C2" w14:textId="178CBB41"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lastRenderedPageBreak/>
              <w:t>16</w:t>
            </w:r>
          </w:p>
        </w:tc>
        <w:tc>
          <w:tcPr>
            <w:tcW w:w="1413" w:type="dxa"/>
            <w:tcBorders>
              <w:top w:val="nil"/>
              <w:left w:val="nil"/>
              <w:bottom w:val="single" w:sz="4" w:space="0" w:color="auto"/>
              <w:right w:val="single" w:sz="4" w:space="0" w:color="auto"/>
            </w:tcBorders>
            <w:shd w:val="clear" w:color="auto" w:fill="auto"/>
            <w:vAlign w:val="center"/>
            <w:hideMark/>
          </w:tcPr>
          <w:p w14:paraId="65BD0478" w14:textId="30D2D549"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15512000/15</w:t>
            </w:r>
          </w:p>
        </w:tc>
        <w:tc>
          <w:tcPr>
            <w:tcW w:w="2281" w:type="dxa"/>
            <w:tcBorders>
              <w:top w:val="nil"/>
              <w:left w:val="nil"/>
              <w:bottom w:val="single" w:sz="4" w:space="0" w:color="auto"/>
              <w:right w:val="single" w:sz="4" w:space="0" w:color="auto"/>
            </w:tcBorders>
            <w:shd w:val="clear" w:color="auto" w:fill="auto"/>
            <w:vAlign w:val="center"/>
            <w:hideMark/>
          </w:tcPr>
          <w:p w14:paraId="1F616130" w14:textId="6109CB2A"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Թթվասեր</w:t>
            </w:r>
          </w:p>
        </w:tc>
        <w:tc>
          <w:tcPr>
            <w:tcW w:w="481" w:type="dxa"/>
            <w:tcBorders>
              <w:top w:val="nil"/>
              <w:left w:val="nil"/>
              <w:bottom w:val="single" w:sz="4" w:space="0" w:color="auto"/>
              <w:right w:val="single" w:sz="4" w:space="0" w:color="auto"/>
            </w:tcBorders>
            <w:shd w:val="clear" w:color="auto" w:fill="auto"/>
            <w:noWrap/>
            <w:vAlign w:val="bottom"/>
            <w:hideMark/>
          </w:tcPr>
          <w:p w14:paraId="75DA2FFF"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4E70475E" w14:textId="2F70C411"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46EB332" w14:textId="35030FF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5DD5B08" w14:textId="7B563383"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7FA21E3" w14:textId="624B3C53"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1F2F574" w14:textId="1660DEBB"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0BF43DF" w14:textId="1D4D5CCA"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49BAEF4" w14:textId="3BED7558"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393CB0B" w14:textId="1FBB812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7E116FA" w14:textId="7756298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13B2E38" w14:textId="3F85008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5668D310" w14:textId="6C713F7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BB10B1C" w14:textId="6415C3DC"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336148C9"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ED6F2E4" w14:textId="2A0999A2"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17</w:t>
            </w:r>
          </w:p>
        </w:tc>
        <w:tc>
          <w:tcPr>
            <w:tcW w:w="1413" w:type="dxa"/>
            <w:tcBorders>
              <w:top w:val="nil"/>
              <w:left w:val="nil"/>
              <w:bottom w:val="single" w:sz="4" w:space="0" w:color="auto"/>
              <w:right w:val="single" w:sz="4" w:space="0" w:color="auto"/>
            </w:tcBorders>
            <w:shd w:val="clear" w:color="auto" w:fill="auto"/>
            <w:vAlign w:val="center"/>
            <w:hideMark/>
          </w:tcPr>
          <w:p w14:paraId="27310406" w14:textId="37722987"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03142510/13</w:t>
            </w:r>
          </w:p>
        </w:tc>
        <w:tc>
          <w:tcPr>
            <w:tcW w:w="2281" w:type="dxa"/>
            <w:tcBorders>
              <w:top w:val="nil"/>
              <w:left w:val="nil"/>
              <w:bottom w:val="single" w:sz="4" w:space="0" w:color="auto"/>
              <w:right w:val="single" w:sz="4" w:space="0" w:color="auto"/>
            </w:tcBorders>
            <w:shd w:val="clear" w:color="auto" w:fill="auto"/>
            <w:vAlign w:val="center"/>
            <w:hideMark/>
          </w:tcPr>
          <w:p w14:paraId="1E7422F0" w14:textId="4590F61A"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Հավի ձու</w:t>
            </w:r>
          </w:p>
        </w:tc>
        <w:tc>
          <w:tcPr>
            <w:tcW w:w="481" w:type="dxa"/>
            <w:tcBorders>
              <w:top w:val="nil"/>
              <w:left w:val="nil"/>
              <w:bottom w:val="single" w:sz="4" w:space="0" w:color="auto"/>
              <w:right w:val="single" w:sz="4" w:space="0" w:color="auto"/>
            </w:tcBorders>
            <w:shd w:val="clear" w:color="auto" w:fill="auto"/>
            <w:noWrap/>
            <w:vAlign w:val="bottom"/>
            <w:hideMark/>
          </w:tcPr>
          <w:p w14:paraId="686D12F9"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B7DC6BB" w14:textId="2C9A933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33DB977" w14:textId="3BE980F2"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200F9A6" w14:textId="6BFF4AE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A7632F8" w14:textId="223BD24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738E0984" w14:textId="3207B247"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B0FFA5A" w14:textId="6C4F2216"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F0409AB" w14:textId="32DB8D18"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8F396B8" w14:textId="2BC0A92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3EA1A7D" w14:textId="192662C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706FAD0" w14:textId="70A796A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1D0C964" w14:textId="684B46E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CB052B2" w14:textId="3A216F63"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E33F75A"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63223DB" w14:textId="1D29B1D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18</w:t>
            </w:r>
          </w:p>
        </w:tc>
        <w:tc>
          <w:tcPr>
            <w:tcW w:w="1413" w:type="dxa"/>
            <w:tcBorders>
              <w:top w:val="nil"/>
              <w:left w:val="nil"/>
              <w:bottom w:val="single" w:sz="4" w:space="0" w:color="auto"/>
              <w:right w:val="single" w:sz="4" w:space="0" w:color="auto"/>
            </w:tcBorders>
            <w:shd w:val="clear" w:color="auto" w:fill="auto"/>
            <w:vAlign w:val="center"/>
            <w:hideMark/>
          </w:tcPr>
          <w:p w14:paraId="3C96646C" w14:textId="6CDD3DC4"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15112160/13</w:t>
            </w:r>
          </w:p>
        </w:tc>
        <w:tc>
          <w:tcPr>
            <w:tcW w:w="2281" w:type="dxa"/>
            <w:tcBorders>
              <w:top w:val="nil"/>
              <w:left w:val="nil"/>
              <w:bottom w:val="single" w:sz="4" w:space="0" w:color="auto"/>
              <w:right w:val="single" w:sz="4" w:space="0" w:color="auto"/>
            </w:tcBorders>
            <w:shd w:val="clear" w:color="auto" w:fill="auto"/>
            <w:vAlign w:val="center"/>
            <w:hideMark/>
          </w:tcPr>
          <w:p w14:paraId="7097513B" w14:textId="1447E754"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Հավի միս</w:t>
            </w:r>
          </w:p>
        </w:tc>
        <w:tc>
          <w:tcPr>
            <w:tcW w:w="481" w:type="dxa"/>
            <w:tcBorders>
              <w:top w:val="nil"/>
              <w:left w:val="nil"/>
              <w:bottom w:val="single" w:sz="4" w:space="0" w:color="auto"/>
              <w:right w:val="single" w:sz="4" w:space="0" w:color="auto"/>
            </w:tcBorders>
            <w:shd w:val="clear" w:color="auto" w:fill="auto"/>
            <w:noWrap/>
            <w:vAlign w:val="bottom"/>
            <w:hideMark/>
          </w:tcPr>
          <w:p w14:paraId="78144801" w14:textId="7777777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D1B4D11" w14:textId="629E22D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B686502" w14:textId="5C8582C9"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EF7E3C7" w14:textId="6C56E469"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6EA3245" w14:textId="4764427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19746E7" w14:textId="2FBAF44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1387CA7C" w14:textId="3239C39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B6FC439" w14:textId="6D1197D3"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9C79BFE" w14:textId="56FA724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9B83E95" w14:textId="60FF457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C45B5C5" w14:textId="3C17E19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95AFFAA" w14:textId="7B36E42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AB93506" w14:textId="3F7EE1F0"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0B1000A6" w14:textId="77777777" w:rsidTr="008225F1">
        <w:trPr>
          <w:trHeight w:val="324"/>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AA51F2C" w14:textId="0EDBCA16"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19</w:t>
            </w:r>
          </w:p>
        </w:tc>
        <w:tc>
          <w:tcPr>
            <w:tcW w:w="1413" w:type="dxa"/>
            <w:tcBorders>
              <w:top w:val="nil"/>
              <w:left w:val="nil"/>
              <w:bottom w:val="single" w:sz="4" w:space="0" w:color="auto"/>
              <w:right w:val="single" w:sz="4" w:space="0" w:color="auto"/>
            </w:tcBorders>
            <w:shd w:val="clear" w:color="auto" w:fill="auto"/>
            <w:vAlign w:val="center"/>
          </w:tcPr>
          <w:p w14:paraId="6BA9AEE7" w14:textId="20E471CE"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15112160/13</w:t>
            </w:r>
          </w:p>
        </w:tc>
        <w:tc>
          <w:tcPr>
            <w:tcW w:w="2281" w:type="dxa"/>
            <w:tcBorders>
              <w:top w:val="nil"/>
              <w:left w:val="nil"/>
              <w:bottom w:val="single" w:sz="4" w:space="0" w:color="auto"/>
              <w:right w:val="single" w:sz="4" w:space="0" w:color="auto"/>
            </w:tcBorders>
            <w:shd w:val="clear" w:color="auto" w:fill="auto"/>
            <w:vAlign w:val="center"/>
          </w:tcPr>
          <w:p w14:paraId="67A7BE8A" w14:textId="76EEAE12"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 xml:space="preserve">Հավի </w:t>
            </w:r>
            <w:r>
              <w:rPr>
                <w:rFonts w:asciiTheme="minorHAnsi" w:hAnsiTheme="minorHAnsi" w:cstheme="minorHAnsi"/>
                <w:sz w:val="16"/>
                <w:szCs w:val="16"/>
                <w:lang w:val="hy-AM"/>
              </w:rPr>
              <w:t>կրծքա</w:t>
            </w:r>
            <w:r w:rsidRPr="003C755A">
              <w:rPr>
                <w:rFonts w:asciiTheme="minorHAnsi" w:hAnsiTheme="minorHAnsi" w:cstheme="minorHAnsi"/>
                <w:sz w:val="16"/>
                <w:szCs w:val="16"/>
              </w:rPr>
              <w:t>միս</w:t>
            </w:r>
          </w:p>
        </w:tc>
        <w:tc>
          <w:tcPr>
            <w:tcW w:w="481" w:type="dxa"/>
            <w:tcBorders>
              <w:top w:val="nil"/>
              <w:left w:val="nil"/>
              <w:bottom w:val="single" w:sz="4" w:space="0" w:color="auto"/>
              <w:right w:val="single" w:sz="4" w:space="0" w:color="auto"/>
            </w:tcBorders>
            <w:shd w:val="clear" w:color="auto" w:fill="auto"/>
            <w:noWrap/>
            <w:vAlign w:val="bottom"/>
          </w:tcPr>
          <w:p w14:paraId="2945A042" w14:textId="071EE9E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F21BB92" w14:textId="2694FDD1"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C25C7B2" w14:textId="7AE03A0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06AFB03" w14:textId="3FC16F8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32C8BF7" w14:textId="0E53CBE3"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4F024F75" w14:textId="01AE94D9"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6AF1558" w14:textId="21910873"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5D2A2A4" w14:textId="53FDDF6C"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CB646F8" w14:textId="4D71133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17CD6652" w14:textId="05FA1A4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DDB238B" w14:textId="66CF5A6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AEF577A" w14:textId="3BCC133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0FC170C5" w14:textId="1F0ABB44"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F892C69"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FF593ED" w14:textId="2BAD2F3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20</w:t>
            </w:r>
          </w:p>
        </w:tc>
        <w:tc>
          <w:tcPr>
            <w:tcW w:w="1413" w:type="dxa"/>
            <w:tcBorders>
              <w:top w:val="nil"/>
              <w:left w:val="nil"/>
              <w:bottom w:val="single" w:sz="4" w:space="0" w:color="auto"/>
              <w:right w:val="single" w:sz="4" w:space="0" w:color="auto"/>
            </w:tcBorders>
            <w:shd w:val="clear" w:color="auto" w:fill="auto"/>
            <w:vAlign w:val="center"/>
            <w:hideMark/>
          </w:tcPr>
          <w:p w14:paraId="0B38F113" w14:textId="5549B498"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15131631/11</w:t>
            </w:r>
          </w:p>
        </w:tc>
        <w:tc>
          <w:tcPr>
            <w:tcW w:w="2281" w:type="dxa"/>
            <w:tcBorders>
              <w:top w:val="nil"/>
              <w:left w:val="nil"/>
              <w:bottom w:val="single" w:sz="4" w:space="0" w:color="auto"/>
              <w:right w:val="single" w:sz="4" w:space="0" w:color="auto"/>
            </w:tcBorders>
            <w:shd w:val="clear" w:color="auto" w:fill="auto"/>
            <w:vAlign w:val="center"/>
            <w:hideMark/>
          </w:tcPr>
          <w:p w14:paraId="228510B0" w14:textId="6CBA4CDA"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Մսի պահածո /տավարի պահածոյացված միս/</w:t>
            </w:r>
          </w:p>
        </w:tc>
        <w:tc>
          <w:tcPr>
            <w:tcW w:w="481" w:type="dxa"/>
            <w:tcBorders>
              <w:top w:val="nil"/>
              <w:left w:val="nil"/>
              <w:bottom w:val="single" w:sz="4" w:space="0" w:color="auto"/>
              <w:right w:val="single" w:sz="4" w:space="0" w:color="auto"/>
            </w:tcBorders>
            <w:shd w:val="clear" w:color="auto" w:fill="auto"/>
            <w:noWrap/>
            <w:vAlign w:val="bottom"/>
            <w:hideMark/>
          </w:tcPr>
          <w:p w14:paraId="65DDFEE9" w14:textId="6701D2A8"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0891BB8" w14:textId="73F359C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6F92AF9" w14:textId="2F841ACB"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FF27716" w14:textId="2D765413"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3CF5EBC" w14:textId="4CF350FA"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57220AB" w14:textId="79BEEAB4"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65C402C" w14:textId="2C3EF4C7"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C16C214" w14:textId="064133AA"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0208144" w14:textId="0E67AB2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A0BB4E4" w14:textId="3A1E631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E276898" w14:textId="3ACD4F3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8E459ED" w14:textId="7164B83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25DCB7F0" w14:textId="602C4105"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0584045F"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6C7970CA" w14:textId="5DEA0C36"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21</w:t>
            </w:r>
          </w:p>
        </w:tc>
        <w:tc>
          <w:tcPr>
            <w:tcW w:w="1413" w:type="dxa"/>
            <w:tcBorders>
              <w:top w:val="nil"/>
              <w:left w:val="nil"/>
              <w:bottom w:val="single" w:sz="4" w:space="0" w:color="auto"/>
              <w:right w:val="single" w:sz="4" w:space="0" w:color="auto"/>
            </w:tcBorders>
            <w:shd w:val="clear" w:color="auto" w:fill="auto"/>
            <w:vAlign w:val="center"/>
            <w:hideMark/>
          </w:tcPr>
          <w:p w14:paraId="09E8DB84" w14:textId="0CA8CA71"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03221117/9</w:t>
            </w:r>
          </w:p>
        </w:tc>
        <w:tc>
          <w:tcPr>
            <w:tcW w:w="2281" w:type="dxa"/>
            <w:tcBorders>
              <w:top w:val="nil"/>
              <w:left w:val="nil"/>
              <w:bottom w:val="single" w:sz="4" w:space="0" w:color="auto"/>
              <w:right w:val="single" w:sz="4" w:space="0" w:color="auto"/>
            </w:tcBorders>
            <w:shd w:val="clear" w:color="auto" w:fill="auto"/>
            <w:vAlign w:val="center"/>
            <w:hideMark/>
          </w:tcPr>
          <w:p w14:paraId="4539FA3F" w14:textId="1F79B6A1"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Ոլոռ</w:t>
            </w:r>
          </w:p>
        </w:tc>
        <w:tc>
          <w:tcPr>
            <w:tcW w:w="481" w:type="dxa"/>
            <w:tcBorders>
              <w:top w:val="nil"/>
              <w:left w:val="nil"/>
              <w:bottom w:val="single" w:sz="4" w:space="0" w:color="auto"/>
              <w:right w:val="single" w:sz="4" w:space="0" w:color="auto"/>
            </w:tcBorders>
            <w:shd w:val="clear" w:color="auto" w:fill="auto"/>
            <w:noWrap/>
            <w:vAlign w:val="bottom"/>
            <w:hideMark/>
          </w:tcPr>
          <w:p w14:paraId="5C420B91" w14:textId="0DCBCFDC"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CC29ADB" w14:textId="0CA48DC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0BBB3F5" w14:textId="3FB0C743"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BF35CCD" w14:textId="691AAEC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23BF10E" w14:textId="7BB1A52D"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09B5717" w14:textId="1CC74F29"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268DF40" w14:textId="2534926A"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3C499F8C" w14:textId="6CE1C106"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F7A9D17" w14:textId="2BB6FF3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DE97663" w14:textId="26689F9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06F97B3" w14:textId="16BF44D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41B5870" w14:textId="42BFBB0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9240296" w14:textId="1B244358"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D399D38"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4A855C1" w14:textId="4E533A0D"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22</w:t>
            </w:r>
          </w:p>
        </w:tc>
        <w:tc>
          <w:tcPr>
            <w:tcW w:w="1413" w:type="dxa"/>
            <w:tcBorders>
              <w:top w:val="nil"/>
              <w:left w:val="nil"/>
              <w:bottom w:val="single" w:sz="4" w:space="0" w:color="auto"/>
              <w:right w:val="single" w:sz="4" w:space="0" w:color="auto"/>
            </w:tcBorders>
            <w:shd w:val="clear" w:color="auto" w:fill="auto"/>
            <w:vAlign w:val="center"/>
            <w:hideMark/>
          </w:tcPr>
          <w:p w14:paraId="38EE8B28" w14:textId="5BACACB0"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15331153/13</w:t>
            </w:r>
          </w:p>
        </w:tc>
        <w:tc>
          <w:tcPr>
            <w:tcW w:w="2281" w:type="dxa"/>
            <w:tcBorders>
              <w:top w:val="nil"/>
              <w:left w:val="nil"/>
              <w:bottom w:val="single" w:sz="4" w:space="0" w:color="auto"/>
              <w:right w:val="single" w:sz="4" w:space="0" w:color="auto"/>
            </w:tcBorders>
            <w:shd w:val="clear" w:color="auto" w:fill="auto"/>
            <w:vAlign w:val="center"/>
            <w:hideMark/>
          </w:tcPr>
          <w:p w14:paraId="325D404B" w14:textId="1463E57C"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Ոսպ</w:t>
            </w:r>
          </w:p>
        </w:tc>
        <w:tc>
          <w:tcPr>
            <w:tcW w:w="481" w:type="dxa"/>
            <w:tcBorders>
              <w:top w:val="nil"/>
              <w:left w:val="nil"/>
              <w:bottom w:val="single" w:sz="4" w:space="0" w:color="auto"/>
              <w:right w:val="single" w:sz="4" w:space="0" w:color="auto"/>
            </w:tcBorders>
            <w:shd w:val="clear" w:color="auto" w:fill="auto"/>
            <w:noWrap/>
            <w:vAlign w:val="bottom"/>
            <w:hideMark/>
          </w:tcPr>
          <w:p w14:paraId="3E785104" w14:textId="28E0D333"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8C8E324" w14:textId="7C27F5D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DBEAA01" w14:textId="2091661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68CBE9B" w14:textId="162EE845"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0791CC4" w14:textId="157720B8"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715190F3" w14:textId="59383712"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1329CF5" w14:textId="5CA59EE7"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DBC4562" w14:textId="58CDFD4D"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ABEAD65" w14:textId="717B56B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00EF201" w14:textId="23BA082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866E2EF" w14:textId="32D805E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E1CCB1C" w14:textId="2467562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6222D45B" w14:textId="599DF19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6588ED9"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6515857" w14:textId="3A14FFAD"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23</w:t>
            </w:r>
          </w:p>
        </w:tc>
        <w:tc>
          <w:tcPr>
            <w:tcW w:w="1413" w:type="dxa"/>
            <w:tcBorders>
              <w:top w:val="nil"/>
              <w:left w:val="nil"/>
              <w:bottom w:val="single" w:sz="4" w:space="0" w:color="auto"/>
              <w:right w:val="single" w:sz="4" w:space="0" w:color="auto"/>
            </w:tcBorders>
            <w:shd w:val="clear" w:color="auto" w:fill="auto"/>
            <w:vAlign w:val="center"/>
            <w:hideMark/>
          </w:tcPr>
          <w:p w14:paraId="09B6EA22" w14:textId="1560569D"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03211300/10</w:t>
            </w:r>
          </w:p>
        </w:tc>
        <w:tc>
          <w:tcPr>
            <w:tcW w:w="2281" w:type="dxa"/>
            <w:tcBorders>
              <w:top w:val="nil"/>
              <w:left w:val="nil"/>
              <w:bottom w:val="single" w:sz="4" w:space="0" w:color="auto"/>
              <w:right w:val="single" w:sz="4" w:space="0" w:color="auto"/>
            </w:tcBorders>
            <w:shd w:val="clear" w:color="auto" w:fill="auto"/>
            <w:vAlign w:val="center"/>
            <w:hideMark/>
          </w:tcPr>
          <w:p w14:paraId="4940DCBD" w14:textId="69F5CC09"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Բրինձ</w:t>
            </w:r>
          </w:p>
        </w:tc>
        <w:tc>
          <w:tcPr>
            <w:tcW w:w="481" w:type="dxa"/>
            <w:tcBorders>
              <w:top w:val="nil"/>
              <w:left w:val="nil"/>
              <w:bottom w:val="single" w:sz="4" w:space="0" w:color="auto"/>
              <w:right w:val="single" w:sz="4" w:space="0" w:color="auto"/>
            </w:tcBorders>
            <w:shd w:val="clear" w:color="auto" w:fill="auto"/>
            <w:noWrap/>
            <w:vAlign w:val="bottom"/>
            <w:hideMark/>
          </w:tcPr>
          <w:p w14:paraId="586115F3" w14:textId="76F02A1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F93FC92" w14:textId="63F18699"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B4D3918" w14:textId="7DBD39E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2C940F35" w14:textId="72428A3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71834A7" w14:textId="100A3290"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6A8C0B1" w14:textId="1B4B4BB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12F4E77F" w14:textId="32A35A22"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861B885" w14:textId="3FC590DC"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7F0A7CD" w14:textId="19531ED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6622304" w14:textId="24D2EC8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DE60521" w14:textId="4AC9E43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C5F9111" w14:textId="3E46048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37FBBE8" w14:textId="4A13392E"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08CC2EC"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E6CCCF5" w14:textId="6C080CF1"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24</w:t>
            </w:r>
          </w:p>
        </w:tc>
        <w:tc>
          <w:tcPr>
            <w:tcW w:w="1413" w:type="dxa"/>
            <w:tcBorders>
              <w:top w:val="nil"/>
              <w:left w:val="nil"/>
              <w:bottom w:val="single" w:sz="4" w:space="0" w:color="auto"/>
              <w:right w:val="single" w:sz="4" w:space="0" w:color="auto"/>
            </w:tcBorders>
            <w:shd w:val="clear" w:color="auto" w:fill="auto"/>
            <w:vAlign w:val="center"/>
            <w:hideMark/>
          </w:tcPr>
          <w:p w14:paraId="0EFFC0B4" w14:textId="78CB28E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15616000/14</w:t>
            </w:r>
          </w:p>
        </w:tc>
        <w:tc>
          <w:tcPr>
            <w:tcW w:w="2281" w:type="dxa"/>
            <w:tcBorders>
              <w:top w:val="nil"/>
              <w:left w:val="nil"/>
              <w:bottom w:val="single" w:sz="4" w:space="0" w:color="auto"/>
              <w:right w:val="single" w:sz="4" w:space="0" w:color="auto"/>
            </w:tcBorders>
            <w:shd w:val="clear" w:color="auto" w:fill="auto"/>
            <w:vAlign w:val="center"/>
            <w:hideMark/>
          </w:tcPr>
          <w:p w14:paraId="049069E0" w14:textId="4A85D981"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Հնդկաձավար</w:t>
            </w:r>
          </w:p>
        </w:tc>
        <w:tc>
          <w:tcPr>
            <w:tcW w:w="481" w:type="dxa"/>
            <w:tcBorders>
              <w:top w:val="nil"/>
              <w:left w:val="nil"/>
              <w:bottom w:val="single" w:sz="4" w:space="0" w:color="auto"/>
              <w:right w:val="single" w:sz="4" w:space="0" w:color="auto"/>
            </w:tcBorders>
            <w:shd w:val="clear" w:color="auto" w:fill="auto"/>
            <w:noWrap/>
            <w:vAlign w:val="bottom"/>
            <w:hideMark/>
          </w:tcPr>
          <w:p w14:paraId="333A577F" w14:textId="780F615C"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03B618D" w14:textId="523C6D8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11A43D3" w14:textId="72A4B90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7A8DB2E" w14:textId="26750745"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3ED5246" w14:textId="323B428E"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27A03C0" w14:textId="5E857E43"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0DEE98B2" w14:textId="4249C767"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564A422" w14:textId="237385F3"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0F95A0F" w14:textId="21E6725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0900C3A6" w14:textId="20BDAD9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7D5E74BE" w14:textId="27B8DA2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BB19B21" w14:textId="7996371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543641F2" w14:textId="5460C543"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92A9114"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31EA1B0" w14:textId="780D0127"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25</w:t>
            </w:r>
          </w:p>
        </w:tc>
        <w:tc>
          <w:tcPr>
            <w:tcW w:w="1413" w:type="dxa"/>
            <w:tcBorders>
              <w:top w:val="nil"/>
              <w:left w:val="nil"/>
              <w:bottom w:val="single" w:sz="4" w:space="0" w:color="auto"/>
              <w:right w:val="single" w:sz="4" w:space="0" w:color="auto"/>
            </w:tcBorders>
            <w:shd w:val="clear" w:color="auto" w:fill="auto"/>
            <w:vAlign w:val="center"/>
            <w:hideMark/>
          </w:tcPr>
          <w:p w14:paraId="792DC17D" w14:textId="59521F89"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15623200/8</w:t>
            </w:r>
          </w:p>
        </w:tc>
        <w:tc>
          <w:tcPr>
            <w:tcW w:w="2281" w:type="dxa"/>
            <w:tcBorders>
              <w:top w:val="nil"/>
              <w:left w:val="nil"/>
              <w:bottom w:val="single" w:sz="4" w:space="0" w:color="auto"/>
              <w:right w:val="single" w:sz="4" w:space="0" w:color="auto"/>
            </w:tcBorders>
            <w:shd w:val="clear" w:color="auto" w:fill="auto"/>
            <w:vAlign w:val="center"/>
            <w:hideMark/>
          </w:tcPr>
          <w:p w14:paraId="6B64CF9E" w14:textId="4DF966FD"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Սպիտակաձավար</w:t>
            </w:r>
          </w:p>
        </w:tc>
        <w:tc>
          <w:tcPr>
            <w:tcW w:w="481" w:type="dxa"/>
            <w:tcBorders>
              <w:top w:val="nil"/>
              <w:left w:val="nil"/>
              <w:bottom w:val="single" w:sz="4" w:space="0" w:color="auto"/>
              <w:right w:val="single" w:sz="4" w:space="0" w:color="auto"/>
            </w:tcBorders>
            <w:shd w:val="clear" w:color="auto" w:fill="auto"/>
            <w:noWrap/>
            <w:vAlign w:val="bottom"/>
            <w:hideMark/>
          </w:tcPr>
          <w:p w14:paraId="157DE04E" w14:textId="40393171"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912C636" w14:textId="7DE2EA2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04AD01A" w14:textId="71095C08"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11E17B0" w14:textId="5A5E5C5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A7F9528" w14:textId="358C1715"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B89D5B4" w14:textId="1F7C9061"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1D840BE" w14:textId="08BBA871"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0389781" w14:textId="2239AA4E"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61931F0" w14:textId="19472F1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F9DAA9D" w14:textId="5AE6DE3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EA72E7C" w14:textId="65E717A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EAF4901" w14:textId="6D8251C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7378B7A8" w14:textId="18E71F0B"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425250C"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10C9F94" w14:textId="7BB0C1A1"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26</w:t>
            </w:r>
          </w:p>
        </w:tc>
        <w:tc>
          <w:tcPr>
            <w:tcW w:w="1413" w:type="dxa"/>
            <w:tcBorders>
              <w:top w:val="nil"/>
              <w:left w:val="nil"/>
              <w:bottom w:val="single" w:sz="4" w:space="0" w:color="auto"/>
              <w:right w:val="single" w:sz="4" w:space="0" w:color="auto"/>
            </w:tcBorders>
            <w:shd w:val="clear" w:color="auto" w:fill="auto"/>
            <w:vAlign w:val="center"/>
            <w:hideMark/>
          </w:tcPr>
          <w:p w14:paraId="0C52DF97" w14:textId="16327AD8"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15617000/13</w:t>
            </w:r>
          </w:p>
        </w:tc>
        <w:tc>
          <w:tcPr>
            <w:tcW w:w="2281" w:type="dxa"/>
            <w:tcBorders>
              <w:top w:val="nil"/>
              <w:left w:val="nil"/>
              <w:bottom w:val="single" w:sz="4" w:space="0" w:color="auto"/>
              <w:right w:val="single" w:sz="4" w:space="0" w:color="auto"/>
            </w:tcBorders>
            <w:shd w:val="clear" w:color="auto" w:fill="auto"/>
            <w:vAlign w:val="center"/>
            <w:hideMark/>
          </w:tcPr>
          <w:p w14:paraId="625849D8" w14:textId="62DE2BAE"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Ցորենաձավար</w:t>
            </w:r>
          </w:p>
        </w:tc>
        <w:tc>
          <w:tcPr>
            <w:tcW w:w="481" w:type="dxa"/>
            <w:tcBorders>
              <w:top w:val="nil"/>
              <w:left w:val="nil"/>
              <w:bottom w:val="single" w:sz="4" w:space="0" w:color="auto"/>
              <w:right w:val="single" w:sz="4" w:space="0" w:color="auto"/>
            </w:tcBorders>
            <w:shd w:val="clear" w:color="auto" w:fill="auto"/>
            <w:noWrap/>
            <w:vAlign w:val="bottom"/>
            <w:hideMark/>
          </w:tcPr>
          <w:p w14:paraId="7015C0D4" w14:textId="61B79D08"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0D936B4C" w14:textId="092423E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B87F3D6" w14:textId="37623311"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9A23F8B" w14:textId="5482C23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06C996D" w14:textId="353F328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146D3F3" w14:textId="759EAC94"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353DD397" w14:textId="634FA3D2"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FEB182E" w14:textId="014CAB73"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90B6BC3" w14:textId="755A0D6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631E384" w14:textId="1AC206B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22F22A54" w14:textId="208839B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F4E9728" w14:textId="251B649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25D915C6" w14:textId="383092A4"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9D6B3A4"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00B0836" w14:textId="7BEB70B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27</w:t>
            </w:r>
          </w:p>
        </w:tc>
        <w:tc>
          <w:tcPr>
            <w:tcW w:w="1413" w:type="dxa"/>
            <w:tcBorders>
              <w:top w:val="nil"/>
              <w:left w:val="nil"/>
              <w:bottom w:val="single" w:sz="4" w:space="0" w:color="auto"/>
              <w:right w:val="single" w:sz="4" w:space="0" w:color="auto"/>
            </w:tcBorders>
            <w:shd w:val="clear" w:color="auto" w:fill="auto"/>
            <w:vAlign w:val="center"/>
            <w:hideMark/>
          </w:tcPr>
          <w:p w14:paraId="7246EB10" w14:textId="4E9916C6"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15618000/3</w:t>
            </w:r>
          </w:p>
        </w:tc>
        <w:tc>
          <w:tcPr>
            <w:tcW w:w="2281" w:type="dxa"/>
            <w:tcBorders>
              <w:top w:val="nil"/>
              <w:left w:val="nil"/>
              <w:bottom w:val="single" w:sz="4" w:space="0" w:color="auto"/>
              <w:right w:val="single" w:sz="4" w:space="0" w:color="auto"/>
            </w:tcBorders>
            <w:shd w:val="clear" w:color="auto" w:fill="auto"/>
            <w:vAlign w:val="center"/>
            <w:hideMark/>
          </w:tcPr>
          <w:p w14:paraId="25B4B0F0" w14:textId="711833B9"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Բլղուր</w:t>
            </w:r>
          </w:p>
        </w:tc>
        <w:tc>
          <w:tcPr>
            <w:tcW w:w="481" w:type="dxa"/>
            <w:tcBorders>
              <w:top w:val="nil"/>
              <w:left w:val="nil"/>
              <w:bottom w:val="single" w:sz="4" w:space="0" w:color="auto"/>
              <w:right w:val="single" w:sz="4" w:space="0" w:color="auto"/>
            </w:tcBorders>
            <w:shd w:val="clear" w:color="auto" w:fill="auto"/>
            <w:noWrap/>
            <w:vAlign w:val="bottom"/>
            <w:hideMark/>
          </w:tcPr>
          <w:p w14:paraId="1FF49EDD" w14:textId="205CB298"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067F3631" w14:textId="6886B3E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94EA83A" w14:textId="1B5E322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9989C47" w14:textId="54249B1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EB01627" w14:textId="23FA4B3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44E9F26" w14:textId="3A766117"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73C4B7F" w14:textId="6A777C14"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F29270B" w14:textId="04E00B79"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8CBBE05" w14:textId="2224CC4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B458461" w14:textId="78BD261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4F470C8" w14:textId="0B6B34F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0975F95" w14:textId="2ADAF3A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8D90D0E" w14:textId="445DA6F7"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224EAFC"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CB68773" w14:textId="3AD3F02A"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28</w:t>
            </w:r>
          </w:p>
        </w:tc>
        <w:tc>
          <w:tcPr>
            <w:tcW w:w="1413" w:type="dxa"/>
            <w:tcBorders>
              <w:top w:val="nil"/>
              <w:left w:val="nil"/>
              <w:bottom w:val="single" w:sz="4" w:space="0" w:color="auto"/>
              <w:right w:val="single" w:sz="4" w:space="0" w:color="auto"/>
            </w:tcBorders>
            <w:shd w:val="clear" w:color="auto" w:fill="auto"/>
            <w:vAlign w:val="center"/>
            <w:hideMark/>
          </w:tcPr>
          <w:p w14:paraId="41771DC5" w14:textId="022005FD"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15619000/9</w:t>
            </w:r>
          </w:p>
        </w:tc>
        <w:tc>
          <w:tcPr>
            <w:tcW w:w="2281" w:type="dxa"/>
            <w:tcBorders>
              <w:top w:val="nil"/>
              <w:left w:val="nil"/>
              <w:bottom w:val="single" w:sz="4" w:space="0" w:color="auto"/>
              <w:right w:val="single" w:sz="4" w:space="0" w:color="auto"/>
            </w:tcBorders>
            <w:shd w:val="clear" w:color="auto" w:fill="auto"/>
            <w:vAlign w:val="center"/>
            <w:hideMark/>
          </w:tcPr>
          <w:p w14:paraId="11BDE3FD" w14:textId="0ADDCF6B"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Հաճարաձավար</w:t>
            </w:r>
          </w:p>
        </w:tc>
        <w:tc>
          <w:tcPr>
            <w:tcW w:w="481" w:type="dxa"/>
            <w:tcBorders>
              <w:top w:val="nil"/>
              <w:left w:val="nil"/>
              <w:bottom w:val="single" w:sz="4" w:space="0" w:color="auto"/>
              <w:right w:val="single" w:sz="4" w:space="0" w:color="auto"/>
            </w:tcBorders>
            <w:shd w:val="clear" w:color="auto" w:fill="auto"/>
            <w:noWrap/>
            <w:vAlign w:val="bottom"/>
            <w:hideMark/>
          </w:tcPr>
          <w:p w14:paraId="3CE01715" w14:textId="0331BC1F"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BE266FA" w14:textId="080B0BAA"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79589AB" w14:textId="22F0EFF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ECF40E8" w14:textId="5BDC067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FF9F1AD" w14:textId="6B66A530"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2B95B2D" w14:textId="57DB264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BEBCBC0" w14:textId="0D573AE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FF46F00" w14:textId="667B2E44"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F531C5A" w14:textId="1EAAE70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273A23B" w14:textId="1D6EE3B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9237CE4" w14:textId="4221F4D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17AE6F0" w14:textId="2BB99E8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680B177" w14:textId="2DA29F9A"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E71BE5D"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D57ADB3" w14:textId="721CAA22"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29</w:t>
            </w:r>
          </w:p>
        </w:tc>
        <w:tc>
          <w:tcPr>
            <w:tcW w:w="1413" w:type="dxa"/>
            <w:tcBorders>
              <w:top w:val="nil"/>
              <w:left w:val="nil"/>
              <w:bottom w:val="single" w:sz="4" w:space="0" w:color="auto"/>
              <w:right w:val="single" w:sz="4" w:space="0" w:color="auto"/>
            </w:tcBorders>
            <w:shd w:val="clear" w:color="auto" w:fill="auto"/>
            <w:vAlign w:val="center"/>
            <w:hideMark/>
          </w:tcPr>
          <w:p w14:paraId="67AF71EF" w14:textId="35BEA890"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15872400/13</w:t>
            </w:r>
          </w:p>
        </w:tc>
        <w:tc>
          <w:tcPr>
            <w:tcW w:w="2281" w:type="dxa"/>
            <w:tcBorders>
              <w:top w:val="nil"/>
              <w:left w:val="nil"/>
              <w:bottom w:val="single" w:sz="4" w:space="0" w:color="auto"/>
              <w:right w:val="single" w:sz="4" w:space="0" w:color="auto"/>
            </w:tcBorders>
            <w:shd w:val="clear" w:color="auto" w:fill="auto"/>
            <w:vAlign w:val="center"/>
            <w:hideMark/>
          </w:tcPr>
          <w:p w14:paraId="50B2C9B8" w14:textId="5C750C70"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Աղ</w:t>
            </w:r>
          </w:p>
        </w:tc>
        <w:tc>
          <w:tcPr>
            <w:tcW w:w="481" w:type="dxa"/>
            <w:tcBorders>
              <w:top w:val="nil"/>
              <w:left w:val="nil"/>
              <w:bottom w:val="single" w:sz="4" w:space="0" w:color="auto"/>
              <w:right w:val="single" w:sz="4" w:space="0" w:color="auto"/>
            </w:tcBorders>
            <w:shd w:val="clear" w:color="auto" w:fill="auto"/>
            <w:noWrap/>
            <w:vAlign w:val="bottom"/>
            <w:hideMark/>
          </w:tcPr>
          <w:p w14:paraId="75F18742" w14:textId="121E3B56"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4DDEF300" w14:textId="00003EC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D1D22EF" w14:textId="23C145E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1D22628" w14:textId="3197B32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60EA5C5" w14:textId="717F0961"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AFA5D39" w14:textId="52D19536"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1D70157" w14:textId="4D561048"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05B31D5" w14:textId="79BB87EC"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593A04D" w14:textId="2A5A6CE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B79A7C7" w14:textId="6A10EA0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526563C" w14:textId="25EE0D8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6AC70693" w14:textId="3889630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5768E6F9" w14:textId="386B353C"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69E0B7F"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CA0E2CF" w14:textId="52F238D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30</w:t>
            </w:r>
          </w:p>
        </w:tc>
        <w:tc>
          <w:tcPr>
            <w:tcW w:w="1413" w:type="dxa"/>
            <w:tcBorders>
              <w:top w:val="nil"/>
              <w:left w:val="nil"/>
              <w:bottom w:val="single" w:sz="4" w:space="0" w:color="auto"/>
              <w:right w:val="single" w:sz="4" w:space="0" w:color="auto"/>
            </w:tcBorders>
            <w:shd w:val="clear" w:color="auto" w:fill="auto"/>
            <w:vAlign w:val="center"/>
            <w:hideMark/>
          </w:tcPr>
          <w:p w14:paraId="6329DDC3" w14:textId="750154C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15333100/11</w:t>
            </w:r>
          </w:p>
        </w:tc>
        <w:tc>
          <w:tcPr>
            <w:tcW w:w="2281" w:type="dxa"/>
            <w:tcBorders>
              <w:top w:val="nil"/>
              <w:left w:val="nil"/>
              <w:bottom w:val="single" w:sz="4" w:space="0" w:color="auto"/>
              <w:right w:val="single" w:sz="4" w:space="0" w:color="auto"/>
            </w:tcBorders>
            <w:shd w:val="clear" w:color="auto" w:fill="auto"/>
            <w:vAlign w:val="center"/>
            <w:hideMark/>
          </w:tcPr>
          <w:p w14:paraId="582D7561" w14:textId="66FB0159"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Տոմատի մածուկ</w:t>
            </w:r>
          </w:p>
        </w:tc>
        <w:tc>
          <w:tcPr>
            <w:tcW w:w="481" w:type="dxa"/>
            <w:tcBorders>
              <w:top w:val="nil"/>
              <w:left w:val="nil"/>
              <w:bottom w:val="single" w:sz="4" w:space="0" w:color="auto"/>
              <w:right w:val="single" w:sz="4" w:space="0" w:color="auto"/>
            </w:tcBorders>
            <w:shd w:val="clear" w:color="auto" w:fill="auto"/>
            <w:noWrap/>
            <w:vAlign w:val="bottom"/>
            <w:hideMark/>
          </w:tcPr>
          <w:p w14:paraId="62FCE786" w14:textId="5B08626D"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B4ADEFE" w14:textId="756608D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2596B8D" w14:textId="5663DBD2"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B7FB951" w14:textId="6EFC0BF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DF54200" w14:textId="5988C50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4F1D137" w14:textId="03E60FE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BF4154D" w14:textId="2BFBA60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3DE22182" w14:textId="701CD6A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272C5FB4" w14:textId="1D63671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C60504F" w14:textId="097592A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5F5D152" w14:textId="7E88C3B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26C22EA" w14:textId="5FC977F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4B6DF37" w14:textId="38637BD5"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7F92C47" w14:textId="77777777" w:rsidTr="008225F1">
        <w:trPr>
          <w:trHeight w:val="24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82BE668" w14:textId="414839F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31</w:t>
            </w:r>
          </w:p>
        </w:tc>
        <w:tc>
          <w:tcPr>
            <w:tcW w:w="1413" w:type="dxa"/>
            <w:tcBorders>
              <w:top w:val="nil"/>
              <w:left w:val="nil"/>
              <w:bottom w:val="single" w:sz="4" w:space="0" w:color="auto"/>
              <w:right w:val="single" w:sz="4" w:space="0" w:color="auto"/>
            </w:tcBorders>
            <w:shd w:val="clear" w:color="auto" w:fill="auto"/>
            <w:vAlign w:val="center"/>
            <w:hideMark/>
          </w:tcPr>
          <w:p w14:paraId="27330F15" w14:textId="24E25B0C"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15321000/11</w:t>
            </w:r>
          </w:p>
        </w:tc>
        <w:tc>
          <w:tcPr>
            <w:tcW w:w="2281" w:type="dxa"/>
            <w:tcBorders>
              <w:top w:val="nil"/>
              <w:left w:val="nil"/>
              <w:bottom w:val="single" w:sz="4" w:space="0" w:color="auto"/>
              <w:right w:val="single" w:sz="4" w:space="0" w:color="auto"/>
            </w:tcBorders>
            <w:shd w:val="clear" w:color="auto" w:fill="auto"/>
            <w:vAlign w:val="center"/>
            <w:hideMark/>
          </w:tcPr>
          <w:p w14:paraId="6CD6504C" w14:textId="10F97979"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Մրգահյութ</w:t>
            </w:r>
          </w:p>
        </w:tc>
        <w:tc>
          <w:tcPr>
            <w:tcW w:w="481" w:type="dxa"/>
            <w:tcBorders>
              <w:top w:val="nil"/>
              <w:left w:val="nil"/>
              <w:bottom w:val="single" w:sz="4" w:space="0" w:color="auto"/>
              <w:right w:val="single" w:sz="4" w:space="0" w:color="auto"/>
            </w:tcBorders>
            <w:shd w:val="clear" w:color="auto" w:fill="auto"/>
            <w:noWrap/>
            <w:vAlign w:val="bottom"/>
            <w:hideMark/>
          </w:tcPr>
          <w:p w14:paraId="74D3723C" w14:textId="2EA81E55"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ED26719" w14:textId="71A99DA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8CA1B4D" w14:textId="2A62DB09"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1C861E22" w14:textId="5DA8A8D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03ECAED" w14:textId="21DE066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3FBD85D" w14:textId="5B925D7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FA841B3" w14:textId="1917815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04ED48AC" w14:textId="35C9661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E099D64" w14:textId="0A5E030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71E7D3ED" w14:textId="53A7F83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5BA19B1" w14:textId="6DEB394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F78790A" w14:textId="7401B2C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737EFD9" w14:textId="585F190C"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61A12DC"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D246E78" w14:textId="54C197DD"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32</w:t>
            </w:r>
          </w:p>
        </w:tc>
        <w:tc>
          <w:tcPr>
            <w:tcW w:w="1413" w:type="dxa"/>
            <w:tcBorders>
              <w:top w:val="nil"/>
              <w:left w:val="nil"/>
              <w:bottom w:val="single" w:sz="4" w:space="0" w:color="auto"/>
              <w:right w:val="single" w:sz="4" w:space="0" w:color="auto"/>
            </w:tcBorders>
            <w:shd w:val="clear" w:color="auto" w:fill="auto"/>
            <w:vAlign w:val="center"/>
            <w:hideMark/>
          </w:tcPr>
          <w:p w14:paraId="39AEC0CB" w14:textId="6ED2E703"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15842110/9</w:t>
            </w:r>
          </w:p>
        </w:tc>
        <w:tc>
          <w:tcPr>
            <w:tcW w:w="2281" w:type="dxa"/>
            <w:tcBorders>
              <w:top w:val="nil"/>
              <w:left w:val="nil"/>
              <w:bottom w:val="single" w:sz="4" w:space="0" w:color="auto"/>
              <w:right w:val="single" w:sz="4" w:space="0" w:color="auto"/>
            </w:tcBorders>
            <w:shd w:val="clear" w:color="auto" w:fill="auto"/>
            <w:vAlign w:val="center"/>
            <w:hideMark/>
          </w:tcPr>
          <w:p w14:paraId="0027055D" w14:textId="7AD6C6F7"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Շոկոլադապատ կոնֆետներ</w:t>
            </w:r>
          </w:p>
        </w:tc>
        <w:tc>
          <w:tcPr>
            <w:tcW w:w="481" w:type="dxa"/>
            <w:tcBorders>
              <w:top w:val="nil"/>
              <w:left w:val="nil"/>
              <w:bottom w:val="single" w:sz="4" w:space="0" w:color="auto"/>
              <w:right w:val="single" w:sz="4" w:space="0" w:color="auto"/>
            </w:tcBorders>
            <w:shd w:val="clear" w:color="auto" w:fill="auto"/>
            <w:noWrap/>
            <w:vAlign w:val="bottom"/>
            <w:hideMark/>
          </w:tcPr>
          <w:p w14:paraId="74057D8D" w14:textId="6061CFE4"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1AE6FFB" w14:textId="3A64342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C0AA54E" w14:textId="53187EE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F749938" w14:textId="071F33F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726EB28" w14:textId="5333D92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B185A6F" w14:textId="5350CD42"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0524CA9" w14:textId="5DDF346B"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0053BE4C" w14:textId="56EAC5BC"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27B8275A" w14:textId="07B0A77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ECA74F2" w14:textId="1F158F3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7F55A8F" w14:textId="19233A8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A9FCFFB" w14:textId="7788D37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F9A1B67" w14:textId="6EB48E15"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F7DD3E0"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615276F5" w14:textId="23166CBF"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33</w:t>
            </w:r>
          </w:p>
        </w:tc>
        <w:tc>
          <w:tcPr>
            <w:tcW w:w="1413" w:type="dxa"/>
            <w:tcBorders>
              <w:top w:val="nil"/>
              <w:left w:val="nil"/>
              <w:bottom w:val="single" w:sz="4" w:space="0" w:color="auto"/>
              <w:right w:val="single" w:sz="4" w:space="0" w:color="auto"/>
            </w:tcBorders>
            <w:shd w:val="clear" w:color="auto" w:fill="auto"/>
            <w:vAlign w:val="center"/>
            <w:hideMark/>
          </w:tcPr>
          <w:p w14:paraId="33AA8AB8" w14:textId="4CB3036D"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15842310/10</w:t>
            </w:r>
          </w:p>
        </w:tc>
        <w:tc>
          <w:tcPr>
            <w:tcW w:w="2281" w:type="dxa"/>
            <w:tcBorders>
              <w:top w:val="nil"/>
              <w:left w:val="nil"/>
              <w:bottom w:val="single" w:sz="4" w:space="0" w:color="auto"/>
              <w:right w:val="single" w:sz="4" w:space="0" w:color="auto"/>
            </w:tcBorders>
            <w:shd w:val="clear" w:color="auto" w:fill="auto"/>
            <w:vAlign w:val="center"/>
            <w:hideMark/>
          </w:tcPr>
          <w:p w14:paraId="30987608" w14:textId="6A39540E"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Կարամել</w:t>
            </w:r>
          </w:p>
        </w:tc>
        <w:tc>
          <w:tcPr>
            <w:tcW w:w="481" w:type="dxa"/>
            <w:tcBorders>
              <w:top w:val="nil"/>
              <w:left w:val="nil"/>
              <w:bottom w:val="single" w:sz="4" w:space="0" w:color="auto"/>
              <w:right w:val="single" w:sz="4" w:space="0" w:color="auto"/>
            </w:tcBorders>
            <w:shd w:val="clear" w:color="auto" w:fill="auto"/>
            <w:noWrap/>
            <w:vAlign w:val="bottom"/>
            <w:hideMark/>
          </w:tcPr>
          <w:p w14:paraId="63F4EBCB" w14:textId="329D1A5A"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4606B13F" w14:textId="6988E7F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9CAAA50" w14:textId="55B44AFB"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EF46C2B" w14:textId="0EA11BC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1E694CC" w14:textId="5F139DFF"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45E73485" w14:textId="1FBBBC3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1D6A70F" w14:textId="00300B6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32D3D500" w14:textId="4E325991"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39F1FB8" w14:textId="7CA2DFC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0A908A99" w14:textId="0F6F9DD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621BE43" w14:textId="48067AE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78CF066" w14:textId="3BA59BD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089BF54" w14:textId="5416A137"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B383724"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9363AD4" w14:textId="0E464BA0"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34</w:t>
            </w:r>
          </w:p>
        </w:tc>
        <w:tc>
          <w:tcPr>
            <w:tcW w:w="1413" w:type="dxa"/>
            <w:tcBorders>
              <w:top w:val="nil"/>
              <w:left w:val="nil"/>
              <w:bottom w:val="single" w:sz="4" w:space="0" w:color="auto"/>
              <w:right w:val="single" w:sz="4" w:space="0" w:color="auto"/>
            </w:tcBorders>
            <w:shd w:val="clear" w:color="auto" w:fill="auto"/>
            <w:vAlign w:val="center"/>
            <w:hideMark/>
          </w:tcPr>
          <w:p w14:paraId="507B93A2" w14:textId="79F97300"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15811180/7</w:t>
            </w:r>
          </w:p>
        </w:tc>
        <w:tc>
          <w:tcPr>
            <w:tcW w:w="2281" w:type="dxa"/>
            <w:tcBorders>
              <w:top w:val="nil"/>
              <w:left w:val="nil"/>
              <w:bottom w:val="single" w:sz="4" w:space="0" w:color="auto"/>
              <w:right w:val="single" w:sz="4" w:space="0" w:color="auto"/>
            </w:tcBorders>
            <w:shd w:val="clear" w:color="auto" w:fill="auto"/>
            <w:vAlign w:val="center"/>
            <w:hideMark/>
          </w:tcPr>
          <w:p w14:paraId="2FDB85AB" w14:textId="17B291AC"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Վաֆլի</w:t>
            </w:r>
          </w:p>
        </w:tc>
        <w:tc>
          <w:tcPr>
            <w:tcW w:w="481" w:type="dxa"/>
            <w:tcBorders>
              <w:top w:val="nil"/>
              <w:left w:val="nil"/>
              <w:bottom w:val="single" w:sz="4" w:space="0" w:color="auto"/>
              <w:right w:val="single" w:sz="4" w:space="0" w:color="auto"/>
            </w:tcBorders>
            <w:shd w:val="clear" w:color="auto" w:fill="auto"/>
            <w:noWrap/>
            <w:vAlign w:val="bottom"/>
            <w:hideMark/>
          </w:tcPr>
          <w:p w14:paraId="13A3C678" w14:textId="4FEFC1C2"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0D0198CD" w14:textId="43968E9E"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14FB496" w14:textId="4122593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9CF963D" w14:textId="5BE0261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BC38164" w14:textId="4684488D"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4647D45C" w14:textId="0333B019"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CAAB127" w14:textId="70F75EE2"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B5AF5F1" w14:textId="5CFFFFF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B99F10B" w14:textId="640B548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BC132AC" w14:textId="21B5FEC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DC1DE1B" w14:textId="5DFB11C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17281AF" w14:textId="03E6973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75AFFADF" w14:textId="18C7872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82F1B7A"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6A86347" w14:textId="50FA53A7"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35</w:t>
            </w:r>
          </w:p>
        </w:tc>
        <w:tc>
          <w:tcPr>
            <w:tcW w:w="1413" w:type="dxa"/>
            <w:tcBorders>
              <w:top w:val="nil"/>
              <w:left w:val="nil"/>
              <w:bottom w:val="single" w:sz="4" w:space="0" w:color="auto"/>
              <w:right w:val="single" w:sz="4" w:space="0" w:color="auto"/>
            </w:tcBorders>
            <w:shd w:val="clear" w:color="auto" w:fill="auto"/>
            <w:vAlign w:val="center"/>
            <w:hideMark/>
          </w:tcPr>
          <w:p w14:paraId="74F576BA" w14:textId="6B7B6F4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15811160/3</w:t>
            </w:r>
          </w:p>
        </w:tc>
        <w:tc>
          <w:tcPr>
            <w:tcW w:w="2281" w:type="dxa"/>
            <w:tcBorders>
              <w:top w:val="nil"/>
              <w:left w:val="nil"/>
              <w:bottom w:val="single" w:sz="4" w:space="0" w:color="auto"/>
              <w:right w:val="single" w:sz="4" w:space="0" w:color="auto"/>
            </w:tcBorders>
            <w:shd w:val="clear" w:color="auto" w:fill="auto"/>
            <w:vAlign w:val="center"/>
            <w:hideMark/>
          </w:tcPr>
          <w:p w14:paraId="07D8B8E8" w14:textId="57D350E2"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Թխվածքաբլիթ</w:t>
            </w:r>
          </w:p>
        </w:tc>
        <w:tc>
          <w:tcPr>
            <w:tcW w:w="481" w:type="dxa"/>
            <w:tcBorders>
              <w:top w:val="nil"/>
              <w:left w:val="nil"/>
              <w:bottom w:val="single" w:sz="4" w:space="0" w:color="auto"/>
              <w:right w:val="single" w:sz="4" w:space="0" w:color="auto"/>
            </w:tcBorders>
            <w:shd w:val="clear" w:color="auto" w:fill="auto"/>
            <w:noWrap/>
            <w:vAlign w:val="bottom"/>
            <w:hideMark/>
          </w:tcPr>
          <w:p w14:paraId="203A4F29" w14:textId="7760499B"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7FB982E" w14:textId="6D06C30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A0A1713" w14:textId="76DBE2E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023D8D8" w14:textId="0D1B997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A429F00" w14:textId="5B5954E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8DA963F" w14:textId="3999DBAF"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4C2C128" w14:textId="5E8D989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E79064E" w14:textId="7923FF1E"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23F3B1F5" w14:textId="74FF246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6FED2C1" w14:textId="7B252D4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8E80C49" w14:textId="5C4617B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492BFBA6" w14:textId="0808A02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57EB47D2" w14:textId="157C2202"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98DCBEA"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23E0F81" w14:textId="1141BABE"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36</w:t>
            </w:r>
          </w:p>
        </w:tc>
        <w:tc>
          <w:tcPr>
            <w:tcW w:w="1413" w:type="dxa"/>
            <w:tcBorders>
              <w:top w:val="nil"/>
              <w:left w:val="nil"/>
              <w:bottom w:val="single" w:sz="4" w:space="0" w:color="auto"/>
              <w:right w:val="single" w:sz="4" w:space="0" w:color="auto"/>
            </w:tcBorders>
            <w:shd w:val="clear" w:color="auto" w:fill="auto"/>
            <w:vAlign w:val="center"/>
          </w:tcPr>
          <w:p w14:paraId="61E5AF30" w14:textId="70F12A7E" w:rsidR="009E5B22" w:rsidRPr="004D6B11" w:rsidRDefault="009E5B22" w:rsidP="009E5B22">
            <w:pPr>
              <w:rPr>
                <w:rFonts w:ascii="GHEA Grapalat" w:hAnsi="GHEA Grapalat" w:cs="Calibri"/>
                <w:sz w:val="20"/>
                <w:szCs w:val="20"/>
                <w:lang w:val="hy-AM"/>
              </w:rPr>
            </w:pPr>
            <w:r w:rsidRPr="003C755A">
              <w:rPr>
                <w:rFonts w:asciiTheme="minorHAnsi" w:hAnsiTheme="minorHAnsi" w:cstheme="minorHAnsi"/>
                <w:sz w:val="16"/>
                <w:szCs w:val="16"/>
              </w:rPr>
              <w:t>15811200/16</w:t>
            </w:r>
          </w:p>
        </w:tc>
        <w:tc>
          <w:tcPr>
            <w:tcW w:w="2281" w:type="dxa"/>
            <w:tcBorders>
              <w:top w:val="nil"/>
              <w:left w:val="nil"/>
              <w:bottom w:val="single" w:sz="4" w:space="0" w:color="auto"/>
              <w:right w:val="single" w:sz="4" w:space="0" w:color="auto"/>
            </w:tcBorders>
            <w:shd w:val="clear" w:color="auto" w:fill="auto"/>
            <w:vAlign w:val="center"/>
          </w:tcPr>
          <w:p w14:paraId="437EB0C9" w14:textId="4088FF91" w:rsidR="009E5B22" w:rsidRPr="004D6B11" w:rsidRDefault="009E5B22" w:rsidP="009E5B22">
            <w:pPr>
              <w:rPr>
                <w:rFonts w:ascii="GHEA Grapalat" w:hAnsi="GHEA Grapalat" w:cs="Calibri"/>
                <w:sz w:val="16"/>
                <w:szCs w:val="16"/>
                <w:lang w:val="hy-AM"/>
              </w:rPr>
            </w:pPr>
            <w:r w:rsidRPr="003C755A">
              <w:rPr>
                <w:rFonts w:asciiTheme="minorHAnsi" w:hAnsiTheme="minorHAnsi" w:cstheme="minorHAnsi"/>
                <w:sz w:val="16"/>
                <w:szCs w:val="16"/>
              </w:rPr>
              <w:t>Օղաբլիթ</w:t>
            </w:r>
          </w:p>
        </w:tc>
        <w:tc>
          <w:tcPr>
            <w:tcW w:w="481" w:type="dxa"/>
            <w:tcBorders>
              <w:top w:val="nil"/>
              <w:left w:val="nil"/>
              <w:bottom w:val="single" w:sz="4" w:space="0" w:color="auto"/>
              <w:right w:val="single" w:sz="4" w:space="0" w:color="auto"/>
            </w:tcBorders>
            <w:shd w:val="clear" w:color="auto" w:fill="auto"/>
            <w:noWrap/>
            <w:vAlign w:val="bottom"/>
          </w:tcPr>
          <w:p w14:paraId="6E50DB85" w14:textId="329E6E5D"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F02689D" w14:textId="572E06C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A742D13" w14:textId="784A946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25F1E3CE" w14:textId="464C4D9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BBD2EA0" w14:textId="5D815951"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3B29355" w14:textId="56316EF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4CAEA3C" w14:textId="417A8ABD"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788EF24" w14:textId="1529576B"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B4B0EC5" w14:textId="6E0B66C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9827B79" w14:textId="4672E85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2DC7BDFB" w14:textId="41490C3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62D004AC" w14:textId="2A67021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566631B5" w14:textId="4BC90520"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1DE06CB"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FD49DB5" w14:textId="2A78893F"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37</w:t>
            </w:r>
          </w:p>
        </w:tc>
        <w:tc>
          <w:tcPr>
            <w:tcW w:w="1413" w:type="dxa"/>
            <w:tcBorders>
              <w:top w:val="nil"/>
              <w:left w:val="nil"/>
              <w:bottom w:val="single" w:sz="4" w:space="0" w:color="auto"/>
              <w:right w:val="single" w:sz="4" w:space="0" w:color="auto"/>
            </w:tcBorders>
            <w:shd w:val="clear" w:color="auto" w:fill="auto"/>
            <w:vAlign w:val="center"/>
            <w:hideMark/>
          </w:tcPr>
          <w:p w14:paraId="5AB31074" w14:textId="4B5A0305" w:rsidR="009E5B22" w:rsidRPr="00A35208" w:rsidRDefault="009E5B22" w:rsidP="009E5B22">
            <w:pPr>
              <w:rPr>
                <w:rFonts w:ascii="GHEA Grapalat" w:hAnsi="GHEA Grapalat" w:cs="Calibri"/>
                <w:sz w:val="20"/>
                <w:szCs w:val="20"/>
              </w:rPr>
            </w:pPr>
            <w:r w:rsidRPr="003C755A">
              <w:rPr>
                <w:rFonts w:asciiTheme="minorHAnsi" w:hAnsiTheme="minorHAnsi" w:cstheme="minorHAnsi"/>
                <w:color w:val="404040"/>
                <w:sz w:val="16"/>
                <w:szCs w:val="16"/>
              </w:rPr>
              <w:t>03222113/5</w:t>
            </w:r>
          </w:p>
        </w:tc>
        <w:tc>
          <w:tcPr>
            <w:tcW w:w="2281" w:type="dxa"/>
            <w:tcBorders>
              <w:top w:val="nil"/>
              <w:left w:val="nil"/>
              <w:bottom w:val="single" w:sz="4" w:space="0" w:color="auto"/>
              <w:right w:val="single" w:sz="4" w:space="0" w:color="auto"/>
            </w:tcBorders>
            <w:shd w:val="clear" w:color="auto" w:fill="auto"/>
            <w:vAlign w:val="center"/>
            <w:hideMark/>
          </w:tcPr>
          <w:p w14:paraId="228B1AF8" w14:textId="51E049F9" w:rsidR="009E5B22" w:rsidRPr="00A35208" w:rsidRDefault="009E5B22" w:rsidP="009E5B22">
            <w:pPr>
              <w:rPr>
                <w:rFonts w:ascii="GHEA Grapalat" w:hAnsi="GHEA Grapalat" w:cs="Calibri"/>
                <w:sz w:val="16"/>
                <w:szCs w:val="16"/>
              </w:rPr>
            </w:pPr>
            <w:r w:rsidRPr="003C755A">
              <w:rPr>
                <w:rFonts w:asciiTheme="minorHAnsi" w:hAnsiTheme="minorHAnsi" w:cstheme="minorHAnsi"/>
                <w:color w:val="404040"/>
                <w:sz w:val="16"/>
                <w:szCs w:val="16"/>
              </w:rPr>
              <w:t>Չամիչ</w:t>
            </w:r>
          </w:p>
        </w:tc>
        <w:tc>
          <w:tcPr>
            <w:tcW w:w="481" w:type="dxa"/>
            <w:tcBorders>
              <w:top w:val="nil"/>
              <w:left w:val="nil"/>
              <w:bottom w:val="single" w:sz="4" w:space="0" w:color="auto"/>
              <w:right w:val="single" w:sz="4" w:space="0" w:color="auto"/>
            </w:tcBorders>
            <w:shd w:val="clear" w:color="auto" w:fill="auto"/>
            <w:noWrap/>
            <w:vAlign w:val="bottom"/>
            <w:hideMark/>
          </w:tcPr>
          <w:p w14:paraId="4D9653FD" w14:textId="6EC994C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B20FE15" w14:textId="1805762B"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BC0380E" w14:textId="0A6ADF2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8335569" w14:textId="2DB8178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460A5A9" w14:textId="122843A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AC042CC" w14:textId="79D67FC0"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CCF765B" w14:textId="34EFF4DE"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DFC70A0" w14:textId="7491B5E6"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87995CD" w14:textId="14FC1CD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3B748DB3" w14:textId="26EA0C8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16CD6A9" w14:textId="7BEFCDB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4773C193" w14:textId="39B3DF8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55A54F3F" w14:textId="6AAC0B1C"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292BC00"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DB76A97" w14:textId="474EE878"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38</w:t>
            </w:r>
          </w:p>
        </w:tc>
        <w:tc>
          <w:tcPr>
            <w:tcW w:w="1413" w:type="dxa"/>
            <w:tcBorders>
              <w:top w:val="nil"/>
              <w:left w:val="nil"/>
              <w:bottom w:val="single" w:sz="4" w:space="0" w:color="auto"/>
              <w:right w:val="single" w:sz="4" w:space="0" w:color="auto"/>
            </w:tcBorders>
            <w:shd w:val="clear" w:color="auto" w:fill="auto"/>
            <w:vAlign w:val="center"/>
            <w:hideMark/>
          </w:tcPr>
          <w:p w14:paraId="008122B0" w14:textId="5CA719F7"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15331167/14</w:t>
            </w:r>
          </w:p>
        </w:tc>
        <w:tc>
          <w:tcPr>
            <w:tcW w:w="2281" w:type="dxa"/>
            <w:tcBorders>
              <w:top w:val="nil"/>
              <w:left w:val="nil"/>
              <w:bottom w:val="single" w:sz="4" w:space="0" w:color="auto"/>
              <w:right w:val="single" w:sz="4" w:space="0" w:color="auto"/>
            </w:tcBorders>
            <w:shd w:val="clear" w:color="auto" w:fill="auto"/>
            <w:vAlign w:val="center"/>
            <w:hideMark/>
          </w:tcPr>
          <w:p w14:paraId="751C68EA" w14:textId="2700595A"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Կանաչի</w:t>
            </w:r>
          </w:p>
        </w:tc>
        <w:tc>
          <w:tcPr>
            <w:tcW w:w="481" w:type="dxa"/>
            <w:tcBorders>
              <w:top w:val="nil"/>
              <w:left w:val="nil"/>
              <w:bottom w:val="single" w:sz="4" w:space="0" w:color="auto"/>
              <w:right w:val="single" w:sz="4" w:space="0" w:color="auto"/>
            </w:tcBorders>
            <w:shd w:val="clear" w:color="auto" w:fill="auto"/>
            <w:noWrap/>
            <w:vAlign w:val="bottom"/>
            <w:hideMark/>
          </w:tcPr>
          <w:p w14:paraId="5DF1D4F0" w14:textId="6DC4E281"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182F134" w14:textId="6A4FF101"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76C0E97" w14:textId="53086B0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7788142" w14:textId="72D791F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503A8F9" w14:textId="7375374E"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8765D28" w14:textId="65332948"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FE09561" w14:textId="76C38F83"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5CF9FE0" w14:textId="4765850F"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93534F5" w14:textId="1CAE5CA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193D7A04" w14:textId="6825421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67EAB37" w14:textId="78655AD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47B4CED" w14:textId="635C1A2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236FC985" w14:textId="1080E249"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73CBA02"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224306D2" w14:textId="1FD12DBA"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39</w:t>
            </w:r>
          </w:p>
        </w:tc>
        <w:tc>
          <w:tcPr>
            <w:tcW w:w="1413" w:type="dxa"/>
            <w:tcBorders>
              <w:top w:val="nil"/>
              <w:left w:val="nil"/>
              <w:bottom w:val="single" w:sz="4" w:space="0" w:color="auto"/>
              <w:right w:val="single" w:sz="4" w:space="0" w:color="auto"/>
            </w:tcBorders>
            <w:shd w:val="clear" w:color="auto" w:fill="auto"/>
            <w:vAlign w:val="center"/>
            <w:hideMark/>
          </w:tcPr>
          <w:p w14:paraId="00697053" w14:textId="7C7D89BC"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15331170</w:t>
            </w:r>
          </w:p>
        </w:tc>
        <w:tc>
          <w:tcPr>
            <w:tcW w:w="2281" w:type="dxa"/>
            <w:tcBorders>
              <w:top w:val="nil"/>
              <w:left w:val="nil"/>
              <w:bottom w:val="single" w:sz="4" w:space="0" w:color="auto"/>
              <w:right w:val="single" w:sz="4" w:space="0" w:color="auto"/>
            </w:tcBorders>
            <w:shd w:val="clear" w:color="auto" w:fill="auto"/>
            <w:vAlign w:val="center"/>
            <w:hideMark/>
          </w:tcPr>
          <w:p w14:paraId="6806BEF2" w14:textId="362DB175"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Կարմիր պղպեղ</w:t>
            </w:r>
          </w:p>
        </w:tc>
        <w:tc>
          <w:tcPr>
            <w:tcW w:w="481" w:type="dxa"/>
            <w:tcBorders>
              <w:top w:val="nil"/>
              <w:left w:val="nil"/>
              <w:bottom w:val="single" w:sz="4" w:space="0" w:color="auto"/>
              <w:right w:val="single" w:sz="4" w:space="0" w:color="auto"/>
            </w:tcBorders>
            <w:shd w:val="clear" w:color="auto" w:fill="auto"/>
            <w:noWrap/>
            <w:vAlign w:val="bottom"/>
            <w:hideMark/>
          </w:tcPr>
          <w:p w14:paraId="65D83CDB" w14:textId="65AD48E3"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3A377D9" w14:textId="22BFEC1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13994F4" w14:textId="753F4229"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914154E" w14:textId="59BE513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28221CF" w14:textId="5321FB9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557DF2F" w14:textId="3B75C125"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719F7DF" w14:textId="2F7F6BE1"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3A471222" w14:textId="465A5C7F"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38F8063" w14:textId="139B521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33D2E3B" w14:textId="48A95A6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D23663A" w14:textId="23FD182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2157BE9" w14:textId="3F944CA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67BFE18D" w14:textId="194B1D4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E905F3B"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FB8CC1E" w14:textId="4DAC8416"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40</w:t>
            </w:r>
          </w:p>
        </w:tc>
        <w:tc>
          <w:tcPr>
            <w:tcW w:w="1413" w:type="dxa"/>
            <w:tcBorders>
              <w:top w:val="nil"/>
              <w:left w:val="nil"/>
              <w:bottom w:val="single" w:sz="4" w:space="0" w:color="auto"/>
              <w:right w:val="single" w:sz="4" w:space="0" w:color="auto"/>
            </w:tcBorders>
            <w:shd w:val="clear" w:color="auto" w:fill="auto"/>
            <w:vAlign w:val="center"/>
            <w:hideMark/>
          </w:tcPr>
          <w:p w14:paraId="6F7BA297" w14:textId="2CCE8246"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15331161/12</w:t>
            </w:r>
          </w:p>
        </w:tc>
        <w:tc>
          <w:tcPr>
            <w:tcW w:w="2281" w:type="dxa"/>
            <w:tcBorders>
              <w:top w:val="nil"/>
              <w:left w:val="nil"/>
              <w:bottom w:val="single" w:sz="4" w:space="0" w:color="auto"/>
              <w:right w:val="single" w:sz="4" w:space="0" w:color="auto"/>
            </w:tcBorders>
            <w:shd w:val="clear" w:color="auto" w:fill="auto"/>
            <w:vAlign w:val="center"/>
            <w:hideMark/>
          </w:tcPr>
          <w:p w14:paraId="75197942" w14:textId="0AED5D80"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Սոխ/գլուխ/</w:t>
            </w:r>
          </w:p>
        </w:tc>
        <w:tc>
          <w:tcPr>
            <w:tcW w:w="481" w:type="dxa"/>
            <w:tcBorders>
              <w:top w:val="nil"/>
              <w:left w:val="nil"/>
              <w:bottom w:val="single" w:sz="4" w:space="0" w:color="auto"/>
              <w:right w:val="single" w:sz="4" w:space="0" w:color="auto"/>
            </w:tcBorders>
            <w:shd w:val="clear" w:color="auto" w:fill="auto"/>
            <w:noWrap/>
            <w:vAlign w:val="bottom"/>
            <w:hideMark/>
          </w:tcPr>
          <w:p w14:paraId="6D4DC34C" w14:textId="6D8DD910"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B4A3138" w14:textId="7758675E"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84F1FDD" w14:textId="3C683E7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1E86380E" w14:textId="173DE433"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E21319A" w14:textId="0F03937D"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7A78A37A" w14:textId="71B00E27"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01248AEA" w14:textId="0A1BDFB0"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1F1F5C4" w14:textId="6A611D9B"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A6E5A56" w14:textId="2AB9A5C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68C7D78" w14:textId="2F191D9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76B63178" w14:textId="71918F2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4694B05F" w14:textId="782D04A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F30CF60" w14:textId="3661475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537C882"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3A22D9B" w14:textId="68B22DC8"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41</w:t>
            </w:r>
          </w:p>
        </w:tc>
        <w:tc>
          <w:tcPr>
            <w:tcW w:w="1413" w:type="dxa"/>
            <w:tcBorders>
              <w:top w:val="nil"/>
              <w:left w:val="nil"/>
              <w:bottom w:val="single" w:sz="4" w:space="0" w:color="auto"/>
              <w:right w:val="single" w:sz="4" w:space="0" w:color="auto"/>
            </w:tcBorders>
            <w:shd w:val="clear" w:color="auto" w:fill="auto"/>
            <w:vAlign w:val="center"/>
            <w:hideMark/>
          </w:tcPr>
          <w:p w14:paraId="4FBC5E9C" w14:textId="27C76F80"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15311100/14</w:t>
            </w:r>
          </w:p>
        </w:tc>
        <w:tc>
          <w:tcPr>
            <w:tcW w:w="2281" w:type="dxa"/>
            <w:tcBorders>
              <w:top w:val="nil"/>
              <w:left w:val="nil"/>
              <w:bottom w:val="single" w:sz="4" w:space="0" w:color="auto"/>
              <w:right w:val="single" w:sz="4" w:space="0" w:color="auto"/>
            </w:tcBorders>
            <w:shd w:val="clear" w:color="auto" w:fill="auto"/>
            <w:vAlign w:val="center"/>
            <w:hideMark/>
          </w:tcPr>
          <w:p w14:paraId="08867592" w14:textId="7C2BDBAD"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Կարտոֆիլ</w:t>
            </w:r>
          </w:p>
        </w:tc>
        <w:tc>
          <w:tcPr>
            <w:tcW w:w="481" w:type="dxa"/>
            <w:tcBorders>
              <w:top w:val="nil"/>
              <w:left w:val="nil"/>
              <w:bottom w:val="single" w:sz="4" w:space="0" w:color="auto"/>
              <w:right w:val="single" w:sz="4" w:space="0" w:color="auto"/>
            </w:tcBorders>
            <w:shd w:val="clear" w:color="auto" w:fill="auto"/>
            <w:noWrap/>
            <w:vAlign w:val="bottom"/>
            <w:hideMark/>
          </w:tcPr>
          <w:p w14:paraId="29590EEC" w14:textId="63ADC428"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89E4601" w14:textId="7460FC0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AF07F23" w14:textId="00C29E2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74A3557" w14:textId="061578A9"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4ECF2FE" w14:textId="52439770"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132D071" w14:textId="4CFBDC8E"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573548C" w14:textId="754913A4"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47F3C00" w14:textId="0F83758A"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02DAE3B" w14:textId="4140E57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381EC4A" w14:textId="71AF876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A52D171" w14:textId="75EB5D3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6398783" w14:textId="6163706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4CCDFB8A" w14:textId="3C5787A2"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78956AD5"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813E1DF" w14:textId="03A14EEC"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42</w:t>
            </w:r>
          </w:p>
        </w:tc>
        <w:tc>
          <w:tcPr>
            <w:tcW w:w="1413" w:type="dxa"/>
            <w:tcBorders>
              <w:top w:val="nil"/>
              <w:left w:val="nil"/>
              <w:bottom w:val="single" w:sz="4" w:space="0" w:color="auto"/>
              <w:right w:val="single" w:sz="4" w:space="0" w:color="auto"/>
            </w:tcBorders>
            <w:shd w:val="clear" w:color="auto" w:fill="auto"/>
            <w:vAlign w:val="center"/>
            <w:hideMark/>
          </w:tcPr>
          <w:p w14:paraId="4DCCD5CB" w14:textId="3F9DFC2E"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03221410/12</w:t>
            </w:r>
          </w:p>
        </w:tc>
        <w:tc>
          <w:tcPr>
            <w:tcW w:w="2281" w:type="dxa"/>
            <w:tcBorders>
              <w:top w:val="nil"/>
              <w:left w:val="nil"/>
              <w:bottom w:val="single" w:sz="4" w:space="0" w:color="auto"/>
              <w:right w:val="single" w:sz="4" w:space="0" w:color="auto"/>
            </w:tcBorders>
            <w:shd w:val="clear" w:color="auto" w:fill="auto"/>
            <w:vAlign w:val="center"/>
            <w:hideMark/>
          </w:tcPr>
          <w:p w14:paraId="4632A5E9" w14:textId="76F55348"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Կաղամբ</w:t>
            </w:r>
          </w:p>
        </w:tc>
        <w:tc>
          <w:tcPr>
            <w:tcW w:w="481" w:type="dxa"/>
            <w:tcBorders>
              <w:top w:val="nil"/>
              <w:left w:val="nil"/>
              <w:bottom w:val="single" w:sz="4" w:space="0" w:color="auto"/>
              <w:right w:val="single" w:sz="4" w:space="0" w:color="auto"/>
            </w:tcBorders>
            <w:shd w:val="clear" w:color="auto" w:fill="auto"/>
            <w:noWrap/>
            <w:vAlign w:val="bottom"/>
            <w:hideMark/>
          </w:tcPr>
          <w:p w14:paraId="2013BB55" w14:textId="40DDACC0"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30065DA2" w14:textId="0284F9E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F42DAB4" w14:textId="47912994"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2CD16D7" w14:textId="2CDD79AA"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0F1FBDD" w14:textId="7FF31E4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E582B3E" w14:textId="04FB2972"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77FE12F" w14:textId="3271BADB"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0FEEA510" w14:textId="501A1F20"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13F1A3F" w14:textId="1528F7F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7CDECF01" w14:textId="5FBDF42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AB85DB1" w14:textId="154B8CA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5DEEFA62" w14:textId="0E6097E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2A5AAC8" w14:textId="4184A8CE"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A2057AE" w14:textId="77777777" w:rsidTr="008225F1">
        <w:trPr>
          <w:trHeight w:val="315"/>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73065B7" w14:textId="6DF638DA"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43</w:t>
            </w:r>
          </w:p>
        </w:tc>
        <w:tc>
          <w:tcPr>
            <w:tcW w:w="1413" w:type="dxa"/>
            <w:tcBorders>
              <w:top w:val="nil"/>
              <w:left w:val="nil"/>
              <w:bottom w:val="single" w:sz="4" w:space="0" w:color="auto"/>
              <w:right w:val="single" w:sz="4" w:space="0" w:color="auto"/>
            </w:tcBorders>
            <w:shd w:val="clear" w:color="auto" w:fill="auto"/>
            <w:vAlign w:val="center"/>
            <w:hideMark/>
          </w:tcPr>
          <w:p w14:paraId="36BAEC88" w14:textId="2543EE76"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15331163/8</w:t>
            </w:r>
          </w:p>
        </w:tc>
        <w:tc>
          <w:tcPr>
            <w:tcW w:w="2281" w:type="dxa"/>
            <w:tcBorders>
              <w:top w:val="nil"/>
              <w:left w:val="nil"/>
              <w:bottom w:val="single" w:sz="4" w:space="0" w:color="auto"/>
              <w:right w:val="single" w:sz="4" w:space="0" w:color="auto"/>
            </w:tcBorders>
            <w:shd w:val="clear" w:color="auto" w:fill="auto"/>
            <w:vAlign w:val="center"/>
            <w:hideMark/>
          </w:tcPr>
          <w:p w14:paraId="3C10E916" w14:textId="7342938F"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Բազուկ</w:t>
            </w:r>
          </w:p>
        </w:tc>
        <w:tc>
          <w:tcPr>
            <w:tcW w:w="481" w:type="dxa"/>
            <w:tcBorders>
              <w:top w:val="nil"/>
              <w:left w:val="nil"/>
              <w:bottom w:val="single" w:sz="4" w:space="0" w:color="auto"/>
              <w:right w:val="single" w:sz="4" w:space="0" w:color="auto"/>
            </w:tcBorders>
            <w:shd w:val="clear" w:color="auto" w:fill="auto"/>
            <w:noWrap/>
            <w:vAlign w:val="bottom"/>
            <w:hideMark/>
          </w:tcPr>
          <w:p w14:paraId="6FCAB600" w14:textId="35609C5F"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4EB50301" w14:textId="31DE181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1411183" w14:textId="4BEDAF3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8498165" w14:textId="6BCA5361"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6F5B904" w14:textId="01A9D7D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1BC78035" w14:textId="194CCBD8"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4F8E3C1B" w14:textId="3234CB40"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EA4C342" w14:textId="2E662F6B"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31E38096" w14:textId="2135D53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7FC8CA83" w14:textId="294090E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550E037E" w14:textId="2D04523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5A8D503" w14:textId="19D3402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03F50729" w14:textId="3718A91A"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3E7E8FDB"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5D0995B" w14:textId="655BEED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44</w:t>
            </w:r>
          </w:p>
        </w:tc>
        <w:tc>
          <w:tcPr>
            <w:tcW w:w="1413" w:type="dxa"/>
            <w:tcBorders>
              <w:top w:val="nil"/>
              <w:left w:val="nil"/>
              <w:bottom w:val="single" w:sz="4" w:space="0" w:color="auto"/>
              <w:right w:val="single" w:sz="4" w:space="0" w:color="auto"/>
            </w:tcBorders>
            <w:shd w:val="clear" w:color="auto" w:fill="auto"/>
            <w:vAlign w:val="center"/>
            <w:hideMark/>
          </w:tcPr>
          <w:p w14:paraId="5E982E85" w14:textId="3E4E2714"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03221110/14</w:t>
            </w:r>
          </w:p>
        </w:tc>
        <w:tc>
          <w:tcPr>
            <w:tcW w:w="2281" w:type="dxa"/>
            <w:tcBorders>
              <w:top w:val="nil"/>
              <w:left w:val="nil"/>
              <w:bottom w:val="single" w:sz="4" w:space="0" w:color="auto"/>
              <w:right w:val="single" w:sz="4" w:space="0" w:color="auto"/>
            </w:tcBorders>
            <w:shd w:val="clear" w:color="auto" w:fill="auto"/>
            <w:vAlign w:val="center"/>
            <w:hideMark/>
          </w:tcPr>
          <w:p w14:paraId="0F3D84E7" w14:textId="7E30D402"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Գազար</w:t>
            </w:r>
          </w:p>
        </w:tc>
        <w:tc>
          <w:tcPr>
            <w:tcW w:w="481" w:type="dxa"/>
            <w:tcBorders>
              <w:top w:val="nil"/>
              <w:left w:val="nil"/>
              <w:bottom w:val="single" w:sz="4" w:space="0" w:color="auto"/>
              <w:right w:val="single" w:sz="4" w:space="0" w:color="auto"/>
            </w:tcBorders>
            <w:shd w:val="clear" w:color="auto" w:fill="auto"/>
            <w:noWrap/>
            <w:vAlign w:val="bottom"/>
            <w:hideMark/>
          </w:tcPr>
          <w:p w14:paraId="46204A90" w14:textId="7A152C21"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FD95C70" w14:textId="0E8B101D"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0BC24A2" w14:textId="10B8935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CD61C90" w14:textId="50C7814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D12A59D" w14:textId="3325EB7A"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4F68680D" w14:textId="481C23FC"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36CA9D7" w14:textId="7A9D56B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ABC8542" w14:textId="011447A2"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1D50FB09" w14:textId="020CB84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6BB5BBD" w14:textId="3D06CFB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CBB48D7" w14:textId="495A925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57E61827" w14:textId="32AD582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5F621E1" w14:textId="14A329B0"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3306411D" w14:textId="77777777" w:rsidTr="008225F1">
        <w:trPr>
          <w:trHeight w:val="30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8618A3F" w14:textId="3341C224"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45</w:t>
            </w:r>
          </w:p>
        </w:tc>
        <w:tc>
          <w:tcPr>
            <w:tcW w:w="1413" w:type="dxa"/>
            <w:tcBorders>
              <w:top w:val="nil"/>
              <w:left w:val="nil"/>
              <w:bottom w:val="single" w:sz="4" w:space="0" w:color="auto"/>
              <w:right w:val="single" w:sz="4" w:space="0" w:color="auto"/>
            </w:tcBorders>
            <w:shd w:val="clear" w:color="auto" w:fill="auto"/>
            <w:vAlign w:val="center"/>
            <w:hideMark/>
          </w:tcPr>
          <w:p w14:paraId="71014383" w14:textId="2C08A1C4"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03221124/14</w:t>
            </w:r>
          </w:p>
        </w:tc>
        <w:tc>
          <w:tcPr>
            <w:tcW w:w="2281" w:type="dxa"/>
            <w:tcBorders>
              <w:top w:val="nil"/>
              <w:left w:val="nil"/>
              <w:bottom w:val="single" w:sz="4" w:space="0" w:color="auto"/>
              <w:right w:val="single" w:sz="4" w:space="0" w:color="auto"/>
            </w:tcBorders>
            <w:shd w:val="clear" w:color="auto" w:fill="auto"/>
            <w:vAlign w:val="center"/>
            <w:hideMark/>
          </w:tcPr>
          <w:p w14:paraId="5887F45F" w14:textId="49B60CC3"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Վարունգ</w:t>
            </w:r>
          </w:p>
        </w:tc>
        <w:tc>
          <w:tcPr>
            <w:tcW w:w="481" w:type="dxa"/>
            <w:tcBorders>
              <w:top w:val="nil"/>
              <w:left w:val="nil"/>
              <w:bottom w:val="single" w:sz="4" w:space="0" w:color="auto"/>
              <w:right w:val="single" w:sz="4" w:space="0" w:color="auto"/>
            </w:tcBorders>
            <w:shd w:val="clear" w:color="auto" w:fill="auto"/>
            <w:noWrap/>
            <w:vAlign w:val="bottom"/>
            <w:hideMark/>
          </w:tcPr>
          <w:p w14:paraId="72B6BD0C" w14:textId="46FD1936"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77F5BB6" w14:textId="726A98B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BEE33C1" w14:textId="46C8C6B1"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1C443667" w14:textId="64B6758E"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FE7C53C" w14:textId="6C9329C6"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79869B5C" w14:textId="52830F91"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3C030F55" w14:textId="08F9043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C7013E8" w14:textId="5423AA50"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2B897ED" w14:textId="7749B45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0EA9477A" w14:textId="6197B84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0F27C7C6" w14:textId="1484893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427B01B" w14:textId="3B915A5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6749F0B" w14:textId="6EFDCE9D"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25559EA"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1FCC064" w14:textId="7176EB6F"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46</w:t>
            </w:r>
          </w:p>
        </w:tc>
        <w:tc>
          <w:tcPr>
            <w:tcW w:w="1413" w:type="dxa"/>
            <w:tcBorders>
              <w:top w:val="nil"/>
              <w:left w:val="nil"/>
              <w:bottom w:val="single" w:sz="4" w:space="0" w:color="auto"/>
              <w:right w:val="single" w:sz="4" w:space="0" w:color="auto"/>
            </w:tcBorders>
            <w:shd w:val="clear" w:color="auto" w:fill="auto"/>
            <w:vAlign w:val="center"/>
            <w:hideMark/>
          </w:tcPr>
          <w:p w14:paraId="286D816A" w14:textId="104D3B1F"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15331139/8</w:t>
            </w:r>
          </w:p>
        </w:tc>
        <w:tc>
          <w:tcPr>
            <w:tcW w:w="2281" w:type="dxa"/>
            <w:tcBorders>
              <w:top w:val="nil"/>
              <w:left w:val="nil"/>
              <w:bottom w:val="single" w:sz="4" w:space="0" w:color="auto"/>
              <w:right w:val="single" w:sz="4" w:space="0" w:color="auto"/>
            </w:tcBorders>
            <w:shd w:val="clear" w:color="auto" w:fill="auto"/>
            <w:vAlign w:val="center"/>
            <w:hideMark/>
          </w:tcPr>
          <w:p w14:paraId="0C0A851F" w14:textId="5CFA09D3"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Լոլիկ</w:t>
            </w:r>
          </w:p>
        </w:tc>
        <w:tc>
          <w:tcPr>
            <w:tcW w:w="481" w:type="dxa"/>
            <w:tcBorders>
              <w:top w:val="nil"/>
              <w:left w:val="nil"/>
              <w:bottom w:val="single" w:sz="4" w:space="0" w:color="auto"/>
              <w:right w:val="single" w:sz="4" w:space="0" w:color="auto"/>
            </w:tcBorders>
            <w:shd w:val="clear" w:color="auto" w:fill="auto"/>
            <w:noWrap/>
            <w:vAlign w:val="bottom"/>
            <w:hideMark/>
          </w:tcPr>
          <w:p w14:paraId="0AA19FED" w14:textId="1E86C9EC"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580FA45" w14:textId="74150E5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00E2B97" w14:textId="0B3FBFA7"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AAB29E0" w14:textId="30CEDEA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372777A" w14:textId="67B1F34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195E5BE3" w14:textId="19EC5F57"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53F7E1C4" w14:textId="1C123B4A"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79CEEEC" w14:textId="02793F9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A86C1F5" w14:textId="0088E55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6ECB8EE5" w14:textId="1ED3D70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1235DE8E" w14:textId="3FED523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7A7AEB3" w14:textId="0E78393A"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3AB8E5D1" w14:textId="4532F648"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635D1823"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F6761C9" w14:textId="68DBA517"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47</w:t>
            </w:r>
          </w:p>
        </w:tc>
        <w:tc>
          <w:tcPr>
            <w:tcW w:w="1413" w:type="dxa"/>
            <w:tcBorders>
              <w:top w:val="nil"/>
              <w:left w:val="nil"/>
              <w:bottom w:val="single" w:sz="4" w:space="0" w:color="auto"/>
              <w:right w:val="single" w:sz="4" w:space="0" w:color="auto"/>
            </w:tcBorders>
            <w:shd w:val="clear" w:color="auto" w:fill="auto"/>
            <w:vAlign w:val="center"/>
            <w:hideMark/>
          </w:tcPr>
          <w:p w14:paraId="3C1F5EEB" w14:textId="79643595"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15331170/7</w:t>
            </w:r>
          </w:p>
        </w:tc>
        <w:tc>
          <w:tcPr>
            <w:tcW w:w="2281" w:type="dxa"/>
            <w:tcBorders>
              <w:top w:val="nil"/>
              <w:left w:val="nil"/>
              <w:bottom w:val="single" w:sz="4" w:space="0" w:color="auto"/>
              <w:right w:val="single" w:sz="4" w:space="0" w:color="auto"/>
            </w:tcBorders>
            <w:shd w:val="clear" w:color="auto" w:fill="auto"/>
            <w:vAlign w:val="center"/>
            <w:hideMark/>
          </w:tcPr>
          <w:p w14:paraId="1A8943CD" w14:textId="0BF36718"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rPr>
              <w:t>Տաքդեղ</w:t>
            </w:r>
          </w:p>
        </w:tc>
        <w:tc>
          <w:tcPr>
            <w:tcW w:w="481" w:type="dxa"/>
            <w:tcBorders>
              <w:top w:val="nil"/>
              <w:left w:val="nil"/>
              <w:bottom w:val="single" w:sz="4" w:space="0" w:color="auto"/>
              <w:right w:val="single" w:sz="4" w:space="0" w:color="auto"/>
            </w:tcBorders>
            <w:shd w:val="clear" w:color="auto" w:fill="auto"/>
            <w:noWrap/>
            <w:vAlign w:val="bottom"/>
            <w:hideMark/>
          </w:tcPr>
          <w:p w14:paraId="1EFACE91" w14:textId="6EC9CF3D"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6D341E8" w14:textId="0B09F82F"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19421B8" w14:textId="076084CC"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6ADE71C6" w14:textId="0518116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2BFA247" w14:textId="4FE7A7AA"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3CC1669E" w14:textId="4F1EF448"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28A99BB" w14:textId="718E5CF9"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A388F12" w14:textId="7D91AF18"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6D59435" w14:textId="58F7289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AA39A09" w14:textId="1CDE542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1590A82" w14:textId="184FF1D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FF502C1" w14:textId="4DFE182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87F3691" w14:textId="19E645FA"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0162B49"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0573F127" w14:textId="49E4A589"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lastRenderedPageBreak/>
              <w:t>48</w:t>
            </w:r>
          </w:p>
        </w:tc>
        <w:tc>
          <w:tcPr>
            <w:tcW w:w="1413" w:type="dxa"/>
            <w:tcBorders>
              <w:top w:val="nil"/>
              <w:left w:val="nil"/>
              <w:bottom w:val="single" w:sz="4" w:space="0" w:color="auto"/>
              <w:right w:val="single" w:sz="4" w:space="0" w:color="auto"/>
            </w:tcBorders>
            <w:shd w:val="clear" w:color="auto" w:fill="auto"/>
            <w:vAlign w:val="bottom"/>
          </w:tcPr>
          <w:p w14:paraId="4BF71100" w14:textId="63AF42A6" w:rsidR="009E5B22" w:rsidRPr="00A35208" w:rsidRDefault="009E5B22" w:rsidP="009E5B22">
            <w:pPr>
              <w:rPr>
                <w:rFonts w:ascii="GHEA Grapalat" w:hAnsi="GHEA Grapalat" w:cs="Calibri"/>
                <w:sz w:val="20"/>
                <w:szCs w:val="20"/>
              </w:rPr>
            </w:pPr>
            <w:r w:rsidRPr="00DC033A">
              <w:rPr>
                <w:rFonts w:asciiTheme="minorHAnsi" w:hAnsiTheme="minorHAnsi" w:cstheme="minorHAnsi"/>
                <w:sz w:val="16"/>
                <w:szCs w:val="16"/>
              </w:rPr>
              <w:t>03221122/3</w:t>
            </w:r>
          </w:p>
        </w:tc>
        <w:tc>
          <w:tcPr>
            <w:tcW w:w="2281" w:type="dxa"/>
            <w:tcBorders>
              <w:top w:val="nil"/>
              <w:left w:val="nil"/>
              <w:bottom w:val="single" w:sz="4" w:space="0" w:color="auto"/>
              <w:right w:val="single" w:sz="4" w:space="0" w:color="auto"/>
            </w:tcBorders>
            <w:shd w:val="clear" w:color="auto" w:fill="auto"/>
            <w:vAlign w:val="bottom"/>
          </w:tcPr>
          <w:p w14:paraId="605410CE" w14:textId="559CB7E4" w:rsidR="009E5B22" w:rsidRPr="00A35208" w:rsidRDefault="009E5B22" w:rsidP="009E5B22">
            <w:pPr>
              <w:rPr>
                <w:rFonts w:ascii="GHEA Grapalat" w:hAnsi="GHEA Grapalat" w:cs="Calibri"/>
                <w:sz w:val="16"/>
                <w:szCs w:val="16"/>
              </w:rPr>
            </w:pPr>
            <w:r w:rsidRPr="00DC033A">
              <w:rPr>
                <w:rFonts w:asciiTheme="minorHAnsi" w:hAnsiTheme="minorHAnsi" w:cstheme="minorHAnsi"/>
                <w:sz w:val="16"/>
                <w:szCs w:val="16"/>
              </w:rPr>
              <w:t>Դդմիկ</w:t>
            </w:r>
          </w:p>
        </w:tc>
        <w:tc>
          <w:tcPr>
            <w:tcW w:w="481" w:type="dxa"/>
            <w:tcBorders>
              <w:top w:val="nil"/>
              <w:left w:val="nil"/>
              <w:bottom w:val="single" w:sz="4" w:space="0" w:color="auto"/>
              <w:right w:val="single" w:sz="4" w:space="0" w:color="auto"/>
            </w:tcBorders>
            <w:shd w:val="clear" w:color="auto" w:fill="auto"/>
            <w:noWrap/>
            <w:vAlign w:val="bottom"/>
          </w:tcPr>
          <w:p w14:paraId="14158694" w14:textId="014C02C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8D8AA25" w14:textId="0CA5F659"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B0400C4" w14:textId="1EECE64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39E494C" w14:textId="59C613A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A6EF09B" w14:textId="1B2E497D"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D1137DC" w14:textId="32174E67"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0898CCB1" w14:textId="4327A34E"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68F146A4" w14:textId="62B0B1AA"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B2FDF18" w14:textId="2F9CA7C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68E4335" w14:textId="27DDD2D7"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5AB51787" w14:textId="03EE4F8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7054769F" w14:textId="686CFA0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77562D56" w14:textId="37C1BE08"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5301B9C5"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2D8770DA" w14:textId="6938FD75" w:rsidR="009E5B22" w:rsidRPr="00A35208" w:rsidRDefault="009E5B22" w:rsidP="009E5B22">
            <w:pPr>
              <w:jc w:val="center"/>
              <w:rPr>
                <w:rFonts w:ascii="Calibri" w:hAnsi="Calibri" w:cs="Calibri"/>
                <w:sz w:val="22"/>
                <w:szCs w:val="22"/>
              </w:rPr>
            </w:pPr>
            <w:r w:rsidRPr="003C755A">
              <w:rPr>
                <w:rFonts w:asciiTheme="minorHAnsi" w:hAnsiTheme="minorHAnsi" w:cstheme="minorHAnsi"/>
                <w:sz w:val="16"/>
                <w:szCs w:val="16"/>
              </w:rPr>
              <w:t>49</w:t>
            </w:r>
          </w:p>
        </w:tc>
        <w:tc>
          <w:tcPr>
            <w:tcW w:w="1413" w:type="dxa"/>
            <w:tcBorders>
              <w:top w:val="nil"/>
              <w:left w:val="nil"/>
              <w:bottom w:val="single" w:sz="4" w:space="0" w:color="auto"/>
              <w:right w:val="single" w:sz="4" w:space="0" w:color="auto"/>
            </w:tcBorders>
            <w:shd w:val="clear" w:color="auto" w:fill="auto"/>
            <w:vAlign w:val="bottom"/>
            <w:hideMark/>
          </w:tcPr>
          <w:p w14:paraId="40013329" w14:textId="4A605289" w:rsidR="009E5B22" w:rsidRPr="00A35208" w:rsidRDefault="009E5B22" w:rsidP="009E5B22">
            <w:pPr>
              <w:rPr>
                <w:rFonts w:ascii="GHEA Grapalat" w:hAnsi="GHEA Grapalat" w:cs="Calibri"/>
                <w:sz w:val="20"/>
                <w:szCs w:val="20"/>
              </w:rPr>
            </w:pPr>
            <w:r w:rsidRPr="00DC033A">
              <w:rPr>
                <w:rFonts w:asciiTheme="minorHAnsi" w:hAnsiTheme="minorHAnsi" w:cstheme="minorHAnsi"/>
                <w:sz w:val="16"/>
                <w:szCs w:val="16"/>
              </w:rPr>
              <w:t>15331168/5</w:t>
            </w:r>
          </w:p>
        </w:tc>
        <w:tc>
          <w:tcPr>
            <w:tcW w:w="2281" w:type="dxa"/>
            <w:tcBorders>
              <w:top w:val="nil"/>
              <w:left w:val="nil"/>
              <w:bottom w:val="single" w:sz="4" w:space="0" w:color="auto"/>
              <w:right w:val="single" w:sz="4" w:space="0" w:color="auto"/>
            </w:tcBorders>
            <w:shd w:val="clear" w:color="auto" w:fill="auto"/>
            <w:vAlign w:val="bottom"/>
            <w:hideMark/>
          </w:tcPr>
          <w:p w14:paraId="09148F2E" w14:textId="6C4B3439" w:rsidR="009E5B22" w:rsidRPr="00A35208" w:rsidRDefault="009E5B22" w:rsidP="009E5B22">
            <w:pPr>
              <w:rPr>
                <w:rFonts w:ascii="GHEA Grapalat" w:hAnsi="GHEA Grapalat" w:cs="Calibri"/>
                <w:sz w:val="16"/>
                <w:szCs w:val="16"/>
              </w:rPr>
            </w:pPr>
            <w:r w:rsidRPr="00DC033A">
              <w:rPr>
                <w:rFonts w:asciiTheme="minorHAnsi" w:hAnsiTheme="minorHAnsi" w:cstheme="minorHAnsi"/>
                <w:sz w:val="16"/>
                <w:szCs w:val="16"/>
              </w:rPr>
              <w:t>Սմբուկ</w:t>
            </w:r>
          </w:p>
        </w:tc>
        <w:tc>
          <w:tcPr>
            <w:tcW w:w="481" w:type="dxa"/>
            <w:tcBorders>
              <w:top w:val="nil"/>
              <w:left w:val="nil"/>
              <w:bottom w:val="single" w:sz="4" w:space="0" w:color="auto"/>
              <w:right w:val="single" w:sz="4" w:space="0" w:color="auto"/>
            </w:tcBorders>
            <w:shd w:val="clear" w:color="auto" w:fill="auto"/>
            <w:noWrap/>
            <w:vAlign w:val="bottom"/>
            <w:hideMark/>
          </w:tcPr>
          <w:p w14:paraId="74C57EAC" w14:textId="75A16B9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79977B5" w14:textId="1244EF8C"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59231E5" w14:textId="4CA8B78D"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491018C" w14:textId="7F966B45"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9F52C28" w14:textId="489E281B"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1DABBB46" w14:textId="1EA415AB"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603C1D82" w14:textId="17E01605"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D44DD17" w14:textId="0AB96994"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5E2A587" w14:textId="0614093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72F514B7" w14:textId="49B34506"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F28A72B" w14:textId="7D6BC52D"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15A1EBAC" w14:textId="2A7852E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B381EC9" w14:textId="65120013"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414AE0DD"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04408F9D" w14:textId="7B1187DB"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rPr>
              <w:t>50</w:t>
            </w:r>
          </w:p>
        </w:tc>
        <w:tc>
          <w:tcPr>
            <w:tcW w:w="1413" w:type="dxa"/>
            <w:tcBorders>
              <w:top w:val="nil"/>
              <w:left w:val="nil"/>
              <w:bottom w:val="single" w:sz="4" w:space="0" w:color="auto"/>
              <w:right w:val="single" w:sz="4" w:space="0" w:color="auto"/>
            </w:tcBorders>
            <w:shd w:val="clear" w:color="auto" w:fill="auto"/>
            <w:vAlign w:val="bottom"/>
            <w:hideMark/>
          </w:tcPr>
          <w:p w14:paraId="3BD233BB" w14:textId="1245D663" w:rsidR="009E5B22" w:rsidRPr="00A35208" w:rsidRDefault="009E5B22" w:rsidP="009E5B22">
            <w:pPr>
              <w:rPr>
                <w:rFonts w:ascii="GHEA Grapalat" w:hAnsi="GHEA Grapalat" w:cs="Calibri"/>
                <w:sz w:val="20"/>
                <w:szCs w:val="20"/>
              </w:rPr>
            </w:pPr>
            <w:r w:rsidRPr="00DC033A">
              <w:rPr>
                <w:rFonts w:asciiTheme="minorHAnsi" w:hAnsiTheme="minorHAnsi" w:cstheme="minorHAnsi"/>
                <w:sz w:val="16"/>
                <w:szCs w:val="16"/>
              </w:rPr>
              <w:t>03221420/1</w:t>
            </w:r>
          </w:p>
        </w:tc>
        <w:tc>
          <w:tcPr>
            <w:tcW w:w="2281" w:type="dxa"/>
            <w:tcBorders>
              <w:top w:val="nil"/>
              <w:left w:val="nil"/>
              <w:bottom w:val="single" w:sz="4" w:space="0" w:color="auto"/>
              <w:right w:val="single" w:sz="4" w:space="0" w:color="auto"/>
            </w:tcBorders>
            <w:shd w:val="clear" w:color="auto" w:fill="auto"/>
            <w:vAlign w:val="bottom"/>
            <w:hideMark/>
          </w:tcPr>
          <w:p w14:paraId="0A176188" w14:textId="1B98339D" w:rsidR="009E5B22" w:rsidRPr="00A35208" w:rsidRDefault="009E5B22" w:rsidP="009E5B22">
            <w:pPr>
              <w:rPr>
                <w:rFonts w:ascii="GHEA Grapalat" w:hAnsi="GHEA Grapalat" w:cs="Calibri"/>
                <w:sz w:val="16"/>
                <w:szCs w:val="16"/>
              </w:rPr>
            </w:pPr>
            <w:r w:rsidRPr="00DC033A">
              <w:rPr>
                <w:rFonts w:asciiTheme="minorHAnsi" w:hAnsiTheme="minorHAnsi" w:cstheme="minorHAnsi"/>
                <w:sz w:val="16"/>
                <w:szCs w:val="16"/>
              </w:rPr>
              <w:t>Ծաղկակաղամբ</w:t>
            </w:r>
          </w:p>
        </w:tc>
        <w:tc>
          <w:tcPr>
            <w:tcW w:w="481" w:type="dxa"/>
            <w:tcBorders>
              <w:top w:val="nil"/>
              <w:left w:val="nil"/>
              <w:bottom w:val="single" w:sz="4" w:space="0" w:color="auto"/>
              <w:right w:val="single" w:sz="4" w:space="0" w:color="auto"/>
            </w:tcBorders>
            <w:shd w:val="clear" w:color="auto" w:fill="auto"/>
            <w:noWrap/>
            <w:vAlign w:val="bottom"/>
            <w:hideMark/>
          </w:tcPr>
          <w:p w14:paraId="3E0554A8" w14:textId="76CE9F00"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D8D77FC" w14:textId="16D477F8"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740FF46" w14:textId="6FB6C67F"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438DFCAB" w14:textId="51E9EDF2"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922F69A" w14:textId="165A47D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D5B3A8E" w14:textId="7E99B8A8"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FE20D6F" w14:textId="6A4E0A7A"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1E2A4FD7" w14:textId="4EF4D77E"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5845AFF7" w14:textId="21FBC93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047C6DCD" w14:textId="53628DD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48D077F" w14:textId="06E8ECB8"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21656B8E" w14:textId="30CE005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05AFB8A2" w14:textId="69F118D2"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2F29BC14"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0A15918" w14:textId="7028CC70"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rPr>
              <w:t>51</w:t>
            </w:r>
          </w:p>
        </w:tc>
        <w:tc>
          <w:tcPr>
            <w:tcW w:w="1413" w:type="dxa"/>
            <w:tcBorders>
              <w:top w:val="nil"/>
              <w:left w:val="nil"/>
              <w:bottom w:val="single" w:sz="4" w:space="0" w:color="auto"/>
              <w:right w:val="single" w:sz="4" w:space="0" w:color="auto"/>
            </w:tcBorders>
            <w:shd w:val="clear" w:color="auto" w:fill="auto"/>
            <w:vAlign w:val="center"/>
            <w:hideMark/>
          </w:tcPr>
          <w:p w14:paraId="78E3F39D" w14:textId="3EEB237A"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03221115</w:t>
            </w:r>
          </w:p>
        </w:tc>
        <w:tc>
          <w:tcPr>
            <w:tcW w:w="2281" w:type="dxa"/>
            <w:tcBorders>
              <w:top w:val="nil"/>
              <w:left w:val="nil"/>
              <w:bottom w:val="single" w:sz="4" w:space="0" w:color="auto"/>
              <w:right w:val="single" w:sz="4" w:space="0" w:color="auto"/>
            </w:tcBorders>
            <w:shd w:val="clear" w:color="auto" w:fill="auto"/>
            <w:vAlign w:val="center"/>
            <w:hideMark/>
          </w:tcPr>
          <w:p w14:paraId="5C05BEA7" w14:textId="2E688826" w:rsidR="009E5B22" w:rsidRPr="00A35208" w:rsidRDefault="009E5B22" w:rsidP="009E5B22">
            <w:pPr>
              <w:rPr>
                <w:rFonts w:ascii="GHEA Grapalat" w:hAnsi="GHEA Grapalat" w:cs="Calibri"/>
                <w:sz w:val="16"/>
                <w:szCs w:val="16"/>
              </w:rPr>
            </w:pPr>
            <w:r w:rsidRPr="003C755A">
              <w:rPr>
                <w:rFonts w:asciiTheme="minorHAnsi" w:hAnsiTheme="minorHAnsi" w:cstheme="minorHAnsi"/>
                <w:sz w:val="16"/>
                <w:szCs w:val="16"/>
                <w:lang w:val="hy-AM"/>
              </w:rPr>
              <w:t>Լոբի կանաչ</w:t>
            </w:r>
          </w:p>
        </w:tc>
        <w:tc>
          <w:tcPr>
            <w:tcW w:w="481" w:type="dxa"/>
            <w:tcBorders>
              <w:top w:val="nil"/>
              <w:left w:val="nil"/>
              <w:bottom w:val="single" w:sz="4" w:space="0" w:color="auto"/>
              <w:right w:val="single" w:sz="4" w:space="0" w:color="auto"/>
            </w:tcBorders>
            <w:shd w:val="clear" w:color="auto" w:fill="auto"/>
            <w:noWrap/>
            <w:vAlign w:val="bottom"/>
            <w:hideMark/>
          </w:tcPr>
          <w:p w14:paraId="636FE6CE" w14:textId="3D98C38B"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56F65A61" w14:textId="4F26342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3F62A82" w14:textId="6EE4A66F"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5C98CF3" w14:textId="08E25BB3"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0312A4F" w14:textId="14CC9E52"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6930DEFB" w14:textId="61522819"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12E72B90" w14:textId="27D931EE"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497EE7C3" w14:textId="525D520C"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248E0360" w14:textId="6121875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7724440D" w14:textId="5E525E3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4553A02E" w14:textId="18F61C2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434EF7C" w14:textId="34A2134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hideMark/>
          </w:tcPr>
          <w:p w14:paraId="1CA98A42" w14:textId="70CF0A4F"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F80356D"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44F57BAE" w14:textId="446F4497"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lang w:val="hy-AM"/>
              </w:rPr>
              <w:t>52</w:t>
            </w:r>
          </w:p>
        </w:tc>
        <w:tc>
          <w:tcPr>
            <w:tcW w:w="1413" w:type="dxa"/>
            <w:tcBorders>
              <w:top w:val="nil"/>
              <w:left w:val="nil"/>
              <w:bottom w:val="single" w:sz="4" w:space="0" w:color="auto"/>
              <w:right w:val="single" w:sz="4" w:space="0" w:color="auto"/>
            </w:tcBorders>
            <w:shd w:val="clear" w:color="auto" w:fill="auto"/>
            <w:vAlign w:val="center"/>
          </w:tcPr>
          <w:p w14:paraId="18969E27" w14:textId="57443982"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15331151</w:t>
            </w:r>
          </w:p>
        </w:tc>
        <w:tc>
          <w:tcPr>
            <w:tcW w:w="2281" w:type="dxa"/>
            <w:tcBorders>
              <w:top w:val="nil"/>
              <w:left w:val="nil"/>
              <w:bottom w:val="single" w:sz="4" w:space="0" w:color="auto"/>
              <w:right w:val="single" w:sz="4" w:space="0" w:color="auto"/>
            </w:tcBorders>
            <w:shd w:val="clear" w:color="auto" w:fill="auto"/>
            <w:vAlign w:val="center"/>
          </w:tcPr>
          <w:p w14:paraId="653DECC5" w14:textId="2DBB6CB5" w:rsidR="009E5B22" w:rsidRPr="00A35208" w:rsidRDefault="009E5B22" w:rsidP="009E5B22">
            <w:pPr>
              <w:rPr>
                <w:rFonts w:ascii="GHEA Grapalat" w:hAnsi="GHEA Grapalat" w:cs="Calibri Light"/>
                <w:sz w:val="16"/>
                <w:szCs w:val="16"/>
              </w:rPr>
            </w:pPr>
            <w:r w:rsidRPr="003C755A">
              <w:rPr>
                <w:rFonts w:asciiTheme="minorHAnsi" w:hAnsiTheme="minorHAnsi" w:cstheme="minorHAnsi"/>
                <w:sz w:val="16"/>
                <w:szCs w:val="16"/>
                <w:lang w:val="hy-AM"/>
              </w:rPr>
              <w:t>Լոբի կարմիր</w:t>
            </w:r>
          </w:p>
        </w:tc>
        <w:tc>
          <w:tcPr>
            <w:tcW w:w="481" w:type="dxa"/>
            <w:tcBorders>
              <w:top w:val="nil"/>
              <w:left w:val="nil"/>
              <w:bottom w:val="single" w:sz="4" w:space="0" w:color="auto"/>
              <w:right w:val="single" w:sz="4" w:space="0" w:color="auto"/>
            </w:tcBorders>
            <w:shd w:val="clear" w:color="auto" w:fill="auto"/>
            <w:noWrap/>
            <w:vAlign w:val="bottom"/>
          </w:tcPr>
          <w:p w14:paraId="13B14106" w14:textId="6470D3D7"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12183589" w14:textId="7777777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5CA7EA5" w14:textId="59F514C0"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4694A6D" w14:textId="2DBA2A4A"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658D9D7" w14:textId="03B7656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9A9E752" w14:textId="51CB5CF4"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61C02F0" w14:textId="01B9D7FB"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BA99C56" w14:textId="519F7BC5"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24DF5F7E" w14:textId="6E5C084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285F2CDB" w14:textId="5BB5DF0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66489D5B" w14:textId="6B3B31DE"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AC9970F" w14:textId="58F4EF4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72B4DC9C" w14:textId="1B4C9330"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8225F1" w:rsidRPr="00A35208" w14:paraId="2A7496C2"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184FF47B" w14:textId="430CD3AF" w:rsidR="008225F1" w:rsidRPr="00A35208" w:rsidRDefault="008225F1" w:rsidP="008225F1">
            <w:pPr>
              <w:jc w:val="center"/>
              <w:rPr>
                <w:rFonts w:ascii="Calibri" w:hAnsi="Calibri" w:cs="Calibri"/>
                <w:sz w:val="22"/>
                <w:szCs w:val="22"/>
              </w:rPr>
            </w:pPr>
            <w:r w:rsidRPr="008876E9">
              <w:rPr>
                <w:rFonts w:asciiTheme="minorHAnsi" w:hAnsiTheme="minorHAnsi" w:cstheme="minorHAnsi"/>
                <w:sz w:val="16"/>
                <w:szCs w:val="16"/>
                <w:lang w:val="hy-AM"/>
              </w:rPr>
              <w:t>53</w:t>
            </w:r>
          </w:p>
        </w:tc>
        <w:tc>
          <w:tcPr>
            <w:tcW w:w="1413" w:type="dxa"/>
            <w:tcBorders>
              <w:top w:val="nil"/>
              <w:left w:val="nil"/>
              <w:bottom w:val="single" w:sz="4" w:space="0" w:color="auto"/>
              <w:right w:val="single" w:sz="4" w:space="0" w:color="auto"/>
            </w:tcBorders>
            <w:shd w:val="clear" w:color="auto" w:fill="auto"/>
            <w:vAlign w:val="center"/>
          </w:tcPr>
          <w:p w14:paraId="4E62E3D5" w14:textId="4E02114D" w:rsidR="008225F1" w:rsidRPr="00A35208" w:rsidRDefault="008225F1" w:rsidP="008225F1">
            <w:pPr>
              <w:rPr>
                <w:rFonts w:ascii="GHEA Grapalat" w:hAnsi="GHEA Grapalat" w:cs="Calibri"/>
                <w:sz w:val="20"/>
                <w:szCs w:val="20"/>
              </w:rPr>
            </w:pPr>
            <w:r w:rsidRPr="003C755A">
              <w:rPr>
                <w:rFonts w:asciiTheme="minorHAnsi" w:hAnsiTheme="minorHAnsi" w:cstheme="minorHAnsi"/>
                <w:sz w:val="16"/>
                <w:szCs w:val="16"/>
              </w:rPr>
              <w:t>03222134</w:t>
            </w:r>
          </w:p>
        </w:tc>
        <w:tc>
          <w:tcPr>
            <w:tcW w:w="2281" w:type="dxa"/>
            <w:tcBorders>
              <w:top w:val="nil"/>
              <w:left w:val="nil"/>
              <w:bottom w:val="single" w:sz="4" w:space="0" w:color="auto"/>
              <w:right w:val="single" w:sz="4" w:space="0" w:color="auto"/>
            </w:tcBorders>
            <w:shd w:val="clear" w:color="auto" w:fill="auto"/>
            <w:vAlign w:val="center"/>
          </w:tcPr>
          <w:p w14:paraId="42CB315A" w14:textId="0833BE3C" w:rsidR="008225F1" w:rsidRPr="00A35208" w:rsidRDefault="008225F1" w:rsidP="008225F1">
            <w:pPr>
              <w:rPr>
                <w:rFonts w:ascii="GHEA Grapalat" w:hAnsi="GHEA Grapalat" w:cs="Calibri Light"/>
                <w:sz w:val="16"/>
                <w:szCs w:val="16"/>
              </w:rPr>
            </w:pPr>
            <w:r w:rsidRPr="003C755A">
              <w:rPr>
                <w:rFonts w:asciiTheme="minorHAnsi" w:hAnsiTheme="minorHAnsi" w:cstheme="minorHAnsi"/>
                <w:sz w:val="16"/>
                <w:szCs w:val="16"/>
                <w:lang w:val="hy-AM"/>
              </w:rPr>
              <w:t>Ծիրան</w:t>
            </w:r>
          </w:p>
        </w:tc>
        <w:tc>
          <w:tcPr>
            <w:tcW w:w="481" w:type="dxa"/>
            <w:tcBorders>
              <w:top w:val="nil"/>
              <w:left w:val="nil"/>
              <w:bottom w:val="single" w:sz="4" w:space="0" w:color="auto"/>
              <w:right w:val="single" w:sz="4" w:space="0" w:color="auto"/>
            </w:tcBorders>
            <w:shd w:val="clear" w:color="auto" w:fill="auto"/>
            <w:noWrap/>
            <w:vAlign w:val="bottom"/>
          </w:tcPr>
          <w:p w14:paraId="083134C6" w14:textId="5D7E5034" w:rsidR="008225F1" w:rsidRPr="00A35208" w:rsidRDefault="008225F1" w:rsidP="008225F1">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62C232B2" w14:textId="77777777" w:rsidR="008225F1" w:rsidRPr="00A35208" w:rsidRDefault="008225F1" w:rsidP="008225F1">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4F1FBB4B" w14:textId="51D7C896" w:rsidR="008225F1" w:rsidRPr="00A35208" w:rsidRDefault="008225F1" w:rsidP="008225F1">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0F6103EA" w14:textId="5E36F955" w:rsidR="008225F1" w:rsidRPr="00A35208" w:rsidRDefault="008225F1" w:rsidP="008225F1">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7DFEF6B" w14:textId="693AA322" w:rsidR="008225F1" w:rsidRPr="00A35208" w:rsidRDefault="008225F1" w:rsidP="008225F1">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4F09352" w14:textId="63B74B29" w:rsidR="008225F1" w:rsidRPr="00A35208" w:rsidRDefault="008225F1" w:rsidP="008225F1">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1C507427" w14:textId="09CB62FA" w:rsidR="008225F1" w:rsidRPr="00A35208" w:rsidRDefault="008225F1" w:rsidP="008225F1">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5584BAF5" w14:textId="5AA0C6B1" w:rsidR="008225F1" w:rsidRPr="00A35208" w:rsidRDefault="008225F1" w:rsidP="008225F1">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60052B15" w14:textId="64F36524" w:rsidR="008225F1" w:rsidRPr="00A35208" w:rsidRDefault="008225F1" w:rsidP="008225F1">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152BBEA" w14:textId="52921EBB"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tcPr>
          <w:p w14:paraId="1DFFE071" w14:textId="52D2E66C"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7C52201F" w14:textId="702A108D"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75A733A1" w14:textId="131AD88F" w:rsidR="008225F1" w:rsidRPr="00A35208" w:rsidRDefault="008225F1" w:rsidP="008225F1">
            <w:pPr>
              <w:jc w:val="right"/>
              <w:rPr>
                <w:rFonts w:ascii="Calibri" w:hAnsi="Calibri" w:cs="Calibri"/>
                <w:sz w:val="22"/>
                <w:szCs w:val="22"/>
              </w:rPr>
            </w:pPr>
            <w:r w:rsidRPr="00A35208">
              <w:rPr>
                <w:rFonts w:ascii="Calibri" w:hAnsi="Calibri" w:cs="Calibri"/>
                <w:sz w:val="22"/>
                <w:szCs w:val="22"/>
              </w:rPr>
              <w:t>100%</w:t>
            </w:r>
          </w:p>
        </w:tc>
      </w:tr>
      <w:tr w:rsidR="008225F1" w:rsidRPr="00A35208" w14:paraId="72AD1BE1"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72FA4AB6" w14:textId="132CE730" w:rsidR="008225F1" w:rsidRPr="00A35208" w:rsidRDefault="008225F1" w:rsidP="008225F1">
            <w:pPr>
              <w:jc w:val="center"/>
              <w:rPr>
                <w:rFonts w:ascii="Calibri" w:hAnsi="Calibri" w:cs="Calibri"/>
                <w:sz w:val="22"/>
                <w:szCs w:val="22"/>
              </w:rPr>
            </w:pPr>
            <w:r w:rsidRPr="008876E9">
              <w:rPr>
                <w:rFonts w:asciiTheme="minorHAnsi" w:hAnsiTheme="minorHAnsi" w:cstheme="minorHAnsi"/>
                <w:sz w:val="16"/>
                <w:szCs w:val="16"/>
                <w:lang w:val="hy-AM"/>
              </w:rPr>
              <w:t>54</w:t>
            </w:r>
          </w:p>
        </w:tc>
        <w:tc>
          <w:tcPr>
            <w:tcW w:w="1413" w:type="dxa"/>
            <w:tcBorders>
              <w:top w:val="nil"/>
              <w:left w:val="nil"/>
              <w:bottom w:val="single" w:sz="4" w:space="0" w:color="auto"/>
              <w:right w:val="single" w:sz="4" w:space="0" w:color="auto"/>
            </w:tcBorders>
            <w:shd w:val="clear" w:color="auto" w:fill="auto"/>
            <w:vAlign w:val="bottom"/>
          </w:tcPr>
          <w:p w14:paraId="07112121" w14:textId="72F716B6" w:rsidR="008225F1" w:rsidRPr="00A35208" w:rsidRDefault="008225F1" w:rsidP="008225F1">
            <w:pPr>
              <w:rPr>
                <w:rFonts w:ascii="GHEA Grapalat" w:hAnsi="GHEA Grapalat" w:cs="Calibri"/>
                <w:sz w:val="20"/>
                <w:szCs w:val="20"/>
              </w:rPr>
            </w:pPr>
            <w:r w:rsidRPr="00DC033A">
              <w:rPr>
                <w:rFonts w:asciiTheme="minorHAnsi" w:hAnsiTheme="minorHAnsi" w:cstheme="minorHAnsi"/>
                <w:sz w:val="16"/>
                <w:szCs w:val="16"/>
              </w:rPr>
              <w:t>03222132</w:t>
            </w:r>
          </w:p>
        </w:tc>
        <w:tc>
          <w:tcPr>
            <w:tcW w:w="2281" w:type="dxa"/>
            <w:tcBorders>
              <w:top w:val="nil"/>
              <w:left w:val="nil"/>
              <w:bottom w:val="single" w:sz="4" w:space="0" w:color="auto"/>
              <w:right w:val="single" w:sz="4" w:space="0" w:color="auto"/>
            </w:tcBorders>
            <w:shd w:val="clear" w:color="auto" w:fill="auto"/>
            <w:vAlign w:val="bottom"/>
          </w:tcPr>
          <w:p w14:paraId="3730AFF4" w14:textId="0B7C99A0" w:rsidR="008225F1" w:rsidRPr="00A35208" w:rsidRDefault="008225F1" w:rsidP="008225F1">
            <w:pPr>
              <w:rPr>
                <w:rFonts w:ascii="GHEA Grapalat" w:hAnsi="GHEA Grapalat" w:cs="Calibri Light"/>
                <w:sz w:val="16"/>
                <w:szCs w:val="16"/>
              </w:rPr>
            </w:pPr>
            <w:r w:rsidRPr="00DC033A">
              <w:rPr>
                <w:rFonts w:asciiTheme="minorHAnsi" w:hAnsiTheme="minorHAnsi" w:cstheme="minorHAnsi"/>
                <w:sz w:val="16"/>
                <w:szCs w:val="16"/>
              </w:rPr>
              <w:t>Սալոր</w:t>
            </w:r>
          </w:p>
        </w:tc>
        <w:tc>
          <w:tcPr>
            <w:tcW w:w="481" w:type="dxa"/>
            <w:tcBorders>
              <w:top w:val="nil"/>
              <w:left w:val="nil"/>
              <w:bottom w:val="single" w:sz="4" w:space="0" w:color="auto"/>
              <w:right w:val="single" w:sz="4" w:space="0" w:color="auto"/>
            </w:tcBorders>
            <w:shd w:val="clear" w:color="auto" w:fill="auto"/>
            <w:noWrap/>
            <w:vAlign w:val="bottom"/>
          </w:tcPr>
          <w:p w14:paraId="61DAE99F" w14:textId="7813293D" w:rsidR="008225F1" w:rsidRPr="00A35208" w:rsidRDefault="008225F1" w:rsidP="008225F1">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6416BA1" w14:textId="77777777" w:rsidR="008225F1" w:rsidRPr="00A35208" w:rsidRDefault="008225F1" w:rsidP="008225F1">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6CAC46C" w14:textId="743A3514" w:rsidR="008225F1" w:rsidRPr="00A35208" w:rsidRDefault="008225F1" w:rsidP="008225F1">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1BDE4146" w14:textId="2FBCACB4" w:rsidR="008225F1" w:rsidRPr="00A35208" w:rsidRDefault="008225F1" w:rsidP="008225F1">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387ACC55" w14:textId="1938B677" w:rsidR="008225F1" w:rsidRPr="00A35208" w:rsidRDefault="008225F1" w:rsidP="008225F1">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59FDB1AB" w14:textId="07F2A2F2" w:rsidR="008225F1" w:rsidRPr="00A35208" w:rsidRDefault="008225F1" w:rsidP="008225F1">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495D053" w14:textId="0261CBD9" w:rsidR="008225F1" w:rsidRPr="00A35208" w:rsidRDefault="008225F1" w:rsidP="008225F1">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3265ECE0" w14:textId="7CD60491" w:rsidR="008225F1" w:rsidRPr="00A35208" w:rsidRDefault="008225F1" w:rsidP="008225F1">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0B3D166F" w14:textId="397A2C7C" w:rsidR="008225F1" w:rsidRPr="00A35208" w:rsidRDefault="008225F1" w:rsidP="008225F1">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192579F" w14:textId="1FFD3A1D"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tcPr>
          <w:p w14:paraId="26384A8D" w14:textId="183432A4"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5890CA41" w14:textId="6E89E3F0" w:rsidR="008225F1" w:rsidRPr="00A35208" w:rsidRDefault="008225F1" w:rsidP="008225F1">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45AC00F2" w14:textId="3AFA5DD5" w:rsidR="008225F1" w:rsidRPr="00A35208" w:rsidRDefault="008225F1" w:rsidP="008225F1">
            <w:pPr>
              <w:jc w:val="right"/>
              <w:rPr>
                <w:rFonts w:ascii="Calibri" w:hAnsi="Calibri" w:cs="Calibri"/>
                <w:sz w:val="22"/>
                <w:szCs w:val="22"/>
              </w:rPr>
            </w:pPr>
            <w:r w:rsidRPr="00A35208">
              <w:rPr>
                <w:rFonts w:ascii="Calibri" w:hAnsi="Calibri" w:cs="Calibri"/>
                <w:sz w:val="22"/>
                <w:szCs w:val="22"/>
              </w:rPr>
              <w:t>100%</w:t>
            </w:r>
          </w:p>
        </w:tc>
      </w:tr>
      <w:tr w:rsidR="009E5B22" w:rsidRPr="00A35208" w14:paraId="6BF9F096"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3EC2C70C" w14:textId="15159B48"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lang w:val="hy-AM"/>
              </w:rPr>
              <w:t>55</w:t>
            </w:r>
          </w:p>
        </w:tc>
        <w:tc>
          <w:tcPr>
            <w:tcW w:w="1413" w:type="dxa"/>
            <w:tcBorders>
              <w:top w:val="nil"/>
              <w:left w:val="nil"/>
              <w:bottom w:val="single" w:sz="4" w:space="0" w:color="auto"/>
              <w:right w:val="single" w:sz="4" w:space="0" w:color="auto"/>
            </w:tcBorders>
            <w:shd w:val="clear" w:color="auto" w:fill="auto"/>
            <w:vAlign w:val="bottom"/>
          </w:tcPr>
          <w:p w14:paraId="515AF3AC" w14:textId="147EE197" w:rsidR="009E5B22" w:rsidRPr="00A35208" w:rsidRDefault="009E5B22" w:rsidP="009E5B22">
            <w:pPr>
              <w:rPr>
                <w:rFonts w:ascii="GHEA Grapalat" w:hAnsi="GHEA Grapalat" w:cs="Calibri"/>
                <w:sz w:val="20"/>
                <w:szCs w:val="20"/>
              </w:rPr>
            </w:pPr>
            <w:r w:rsidRPr="00DC033A">
              <w:rPr>
                <w:rFonts w:asciiTheme="minorHAnsi" w:hAnsiTheme="minorHAnsi" w:cstheme="minorHAnsi"/>
                <w:sz w:val="16"/>
                <w:szCs w:val="16"/>
              </w:rPr>
              <w:t>03222132/3</w:t>
            </w:r>
          </w:p>
        </w:tc>
        <w:tc>
          <w:tcPr>
            <w:tcW w:w="2281" w:type="dxa"/>
            <w:tcBorders>
              <w:top w:val="nil"/>
              <w:left w:val="nil"/>
              <w:bottom w:val="single" w:sz="4" w:space="0" w:color="auto"/>
              <w:right w:val="single" w:sz="4" w:space="0" w:color="auto"/>
            </w:tcBorders>
            <w:shd w:val="clear" w:color="auto" w:fill="auto"/>
            <w:vAlign w:val="bottom"/>
          </w:tcPr>
          <w:p w14:paraId="2942DEEF" w14:textId="57370628" w:rsidR="009E5B22" w:rsidRPr="00A35208" w:rsidRDefault="009E5B22" w:rsidP="009E5B22">
            <w:pPr>
              <w:rPr>
                <w:rFonts w:ascii="GHEA Grapalat" w:hAnsi="GHEA Grapalat" w:cs="Calibri Light"/>
                <w:sz w:val="16"/>
                <w:szCs w:val="16"/>
              </w:rPr>
            </w:pPr>
            <w:r w:rsidRPr="00DC033A">
              <w:rPr>
                <w:rFonts w:asciiTheme="minorHAnsi" w:hAnsiTheme="minorHAnsi" w:cstheme="minorHAnsi"/>
                <w:sz w:val="16"/>
                <w:szCs w:val="16"/>
              </w:rPr>
              <w:t>Դեղձ</w:t>
            </w:r>
          </w:p>
        </w:tc>
        <w:tc>
          <w:tcPr>
            <w:tcW w:w="481" w:type="dxa"/>
            <w:tcBorders>
              <w:top w:val="nil"/>
              <w:left w:val="nil"/>
              <w:bottom w:val="single" w:sz="4" w:space="0" w:color="auto"/>
              <w:right w:val="single" w:sz="4" w:space="0" w:color="auto"/>
            </w:tcBorders>
            <w:shd w:val="clear" w:color="auto" w:fill="auto"/>
            <w:noWrap/>
            <w:vAlign w:val="bottom"/>
          </w:tcPr>
          <w:p w14:paraId="056F3B50" w14:textId="4B870D34"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1743204A" w14:textId="7777777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053A8184" w14:textId="171267C6"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30875522" w14:textId="3823CF4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2D9CB53" w14:textId="50D3A10C"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0859FE0E" w14:textId="31EE80BB"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7F741CD3" w14:textId="25CD634C"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2482BE45" w14:textId="53671A86"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46CA1B08" w14:textId="35715E32"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527BE410" w14:textId="593783F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75E911B3" w14:textId="41CFB3B0"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095902B5" w14:textId="582D4FE9"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36C984D7" w14:textId="5D5F89D7"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49BC26E"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4BA8700A" w14:textId="4F7A49A2"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lang w:val="hy-AM"/>
              </w:rPr>
              <w:t>56</w:t>
            </w:r>
          </w:p>
        </w:tc>
        <w:tc>
          <w:tcPr>
            <w:tcW w:w="1413" w:type="dxa"/>
            <w:tcBorders>
              <w:top w:val="nil"/>
              <w:left w:val="nil"/>
              <w:bottom w:val="single" w:sz="4" w:space="0" w:color="auto"/>
              <w:right w:val="single" w:sz="4" w:space="0" w:color="auto"/>
            </w:tcBorders>
            <w:shd w:val="clear" w:color="auto" w:fill="auto"/>
            <w:vAlign w:val="center"/>
          </w:tcPr>
          <w:p w14:paraId="17DF0FD8" w14:textId="213DBE1D" w:rsidR="009E5B22" w:rsidRPr="00A35208" w:rsidRDefault="009E5B22" w:rsidP="009E5B22">
            <w:pPr>
              <w:rPr>
                <w:rFonts w:ascii="GHEA Grapalat" w:hAnsi="GHEA Grapalat" w:cs="Calibri"/>
                <w:sz w:val="20"/>
                <w:szCs w:val="20"/>
              </w:rPr>
            </w:pPr>
            <w:r w:rsidRPr="003C755A">
              <w:rPr>
                <w:rFonts w:asciiTheme="minorHAnsi" w:hAnsiTheme="minorHAnsi" w:cstheme="minorHAnsi"/>
                <w:sz w:val="16"/>
                <w:szCs w:val="16"/>
              </w:rPr>
              <w:t>03222128/14</w:t>
            </w:r>
          </w:p>
        </w:tc>
        <w:tc>
          <w:tcPr>
            <w:tcW w:w="2281" w:type="dxa"/>
            <w:tcBorders>
              <w:top w:val="nil"/>
              <w:left w:val="nil"/>
              <w:bottom w:val="single" w:sz="4" w:space="0" w:color="auto"/>
              <w:right w:val="single" w:sz="4" w:space="0" w:color="auto"/>
            </w:tcBorders>
            <w:shd w:val="clear" w:color="auto" w:fill="auto"/>
            <w:vAlign w:val="center"/>
          </w:tcPr>
          <w:p w14:paraId="636F8DA2" w14:textId="68931116" w:rsidR="009E5B22" w:rsidRPr="00A35208" w:rsidRDefault="009E5B22" w:rsidP="009E5B22">
            <w:pPr>
              <w:rPr>
                <w:rFonts w:ascii="GHEA Grapalat" w:hAnsi="GHEA Grapalat" w:cs="Calibri Light"/>
                <w:sz w:val="16"/>
                <w:szCs w:val="16"/>
              </w:rPr>
            </w:pPr>
            <w:r w:rsidRPr="003C755A">
              <w:rPr>
                <w:rFonts w:asciiTheme="minorHAnsi" w:hAnsiTheme="minorHAnsi" w:cstheme="minorHAnsi"/>
                <w:sz w:val="16"/>
                <w:szCs w:val="16"/>
              </w:rPr>
              <w:t>Խնձոր</w:t>
            </w:r>
          </w:p>
        </w:tc>
        <w:tc>
          <w:tcPr>
            <w:tcW w:w="481" w:type="dxa"/>
            <w:tcBorders>
              <w:top w:val="nil"/>
              <w:left w:val="nil"/>
              <w:bottom w:val="single" w:sz="4" w:space="0" w:color="auto"/>
              <w:right w:val="single" w:sz="4" w:space="0" w:color="auto"/>
            </w:tcBorders>
            <w:shd w:val="clear" w:color="auto" w:fill="auto"/>
            <w:noWrap/>
            <w:vAlign w:val="bottom"/>
          </w:tcPr>
          <w:p w14:paraId="49997A95" w14:textId="3266B4AD"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20009433" w14:textId="7777777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51423BD9" w14:textId="665DE42A"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74FECD12" w14:textId="19DA4A3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6E0E1230" w14:textId="5F8203D7"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center"/>
          </w:tcPr>
          <w:p w14:paraId="2CDCB5F2" w14:textId="3537E209" w:rsidR="009E5B22" w:rsidRPr="00A35208" w:rsidRDefault="009E5B22" w:rsidP="009E5B22">
            <w:pPr>
              <w:rPr>
                <w:rFonts w:ascii="Calibri" w:hAnsi="Calibri" w:cs="Calibri"/>
                <w:sz w:val="22"/>
                <w:szCs w:val="22"/>
              </w:rPr>
            </w:pPr>
            <w:r>
              <w:rPr>
                <w:rFonts w:ascii="Calibri" w:hAnsi="Calibri" w:cs="Calibri"/>
                <w:color w:val="000000"/>
                <w:sz w:val="22"/>
                <w:szCs w:val="22"/>
              </w:rPr>
              <w:t>14.3%</w:t>
            </w:r>
          </w:p>
        </w:tc>
        <w:tc>
          <w:tcPr>
            <w:tcW w:w="764" w:type="dxa"/>
            <w:tcBorders>
              <w:top w:val="nil"/>
              <w:left w:val="nil"/>
              <w:bottom w:val="single" w:sz="4" w:space="0" w:color="auto"/>
              <w:right w:val="single" w:sz="4" w:space="0" w:color="auto"/>
            </w:tcBorders>
            <w:shd w:val="clear" w:color="auto" w:fill="auto"/>
            <w:noWrap/>
            <w:vAlign w:val="center"/>
          </w:tcPr>
          <w:p w14:paraId="2A3CDE28" w14:textId="3BE74072" w:rsidR="009E5B22" w:rsidRPr="00A35208" w:rsidRDefault="009E5B22" w:rsidP="009E5B22">
            <w:pPr>
              <w:rPr>
                <w:rFonts w:ascii="Calibri" w:hAnsi="Calibri" w:cs="Calibri"/>
                <w:sz w:val="22"/>
                <w:szCs w:val="22"/>
              </w:rPr>
            </w:pPr>
            <w:r>
              <w:rPr>
                <w:rFonts w:ascii="Calibri" w:hAnsi="Calibri" w:cs="Calibri"/>
                <w:color w:val="000000"/>
                <w:sz w:val="22"/>
                <w:szCs w:val="22"/>
              </w:rPr>
              <w:t>28.6%</w:t>
            </w:r>
          </w:p>
        </w:tc>
        <w:tc>
          <w:tcPr>
            <w:tcW w:w="764" w:type="dxa"/>
            <w:tcBorders>
              <w:top w:val="nil"/>
              <w:left w:val="nil"/>
              <w:bottom w:val="single" w:sz="4" w:space="0" w:color="auto"/>
              <w:right w:val="single" w:sz="4" w:space="0" w:color="auto"/>
            </w:tcBorders>
            <w:shd w:val="clear" w:color="auto" w:fill="auto"/>
            <w:noWrap/>
            <w:vAlign w:val="center"/>
          </w:tcPr>
          <w:p w14:paraId="7C2364D1" w14:textId="31A032B3" w:rsidR="009E5B22" w:rsidRPr="00A35208" w:rsidRDefault="009E5B22" w:rsidP="009E5B22">
            <w:pPr>
              <w:rPr>
                <w:rFonts w:ascii="Calibri" w:hAnsi="Calibri" w:cs="Calibri"/>
                <w:sz w:val="22"/>
                <w:szCs w:val="22"/>
              </w:rPr>
            </w:pPr>
            <w:r>
              <w:rPr>
                <w:rFonts w:ascii="Calibri" w:hAnsi="Calibri" w:cs="Calibri"/>
                <w:color w:val="000000"/>
                <w:sz w:val="22"/>
                <w:szCs w:val="22"/>
              </w:rPr>
              <w:t>42.9%</w:t>
            </w:r>
          </w:p>
        </w:tc>
        <w:tc>
          <w:tcPr>
            <w:tcW w:w="851" w:type="dxa"/>
            <w:tcBorders>
              <w:top w:val="nil"/>
              <w:left w:val="nil"/>
              <w:bottom w:val="single" w:sz="4" w:space="0" w:color="auto"/>
              <w:right w:val="single" w:sz="4" w:space="0" w:color="auto"/>
            </w:tcBorders>
            <w:shd w:val="clear" w:color="auto" w:fill="auto"/>
            <w:noWrap/>
            <w:vAlign w:val="center"/>
          </w:tcPr>
          <w:p w14:paraId="74DFA048" w14:textId="69C5DC55"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57.1%</w:t>
            </w:r>
          </w:p>
        </w:tc>
        <w:tc>
          <w:tcPr>
            <w:tcW w:w="851" w:type="dxa"/>
            <w:tcBorders>
              <w:top w:val="nil"/>
              <w:left w:val="nil"/>
              <w:bottom w:val="single" w:sz="4" w:space="0" w:color="auto"/>
              <w:right w:val="single" w:sz="4" w:space="0" w:color="auto"/>
            </w:tcBorders>
            <w:shd w:val="clear" w:color="auto" w:fill="auto"/>
            <w:noWrap/>
            <w:vAlign w:val="center"/>
          </w:tcPr>
          <w:p w14:paraId="4214DBD3" w14:textId="66A2AAE1" w:rsidR="009E5B22" w:rsidRPr="00A35208" w:rsidRDefault="009E5B22" w:rsidP="009E5B22">
            <w:pPr>
              <w:jc w:val="right"/>
              <w:rPr>
                <w:rFonts w:ascii="Calibri" w:hAnsi="Calibri" w:cs="Calibri"/>
                <w:sz w:val="22"/>
                <w:szCs w:val="22"/>
              </w:rPr>
            </w:pPr>
            <w:r>
              <w:rPr>
                <w:rFonts w:ascii="Calibri" w:hAnsi="Calibri" w:cs="Calibri"/>
                <w:color w:val="000000"/>
                <w:sz w:val="22"/>
                <w:szCs w:val="22"/>
              </w:rPr>
              <w:t>71.4%</w:t>
            </w:r>
          </w:p>
        </w:tc>
        <w:tc>
          <w:tcPr>
            <w:tcW w:w="851" w:type="dxa"/>
            <w:tcBorders>
              <w:top w:val="nil"/>
              <w:left w:val="nil"/>
              <w:bottom w:val="single" w:sz="4" w:space="0" w:color="auto"/>
              <w:right w:val="single" w:sz="4" w:space="0" w:color="auto"/>
            </w:tcBorders>
            <w:shd w:val="clear" w:color="auto" w:fill="auto"/>
            <w:noWrap/>
            <w:vAlign w:val="center"/>
          </w:tcPr>
          <w:p w14:paraId="3541F642" w14:textId="0982593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85.7%</w:t>
            </w:r>
          </w:p>
        </w:tc>
        <w:tc>
          <w:tcPr>
            <w:tcW w:w="875" w:type="dxa"/>
            <w:tcBorders>
              <w:top w:val="nil"/>
              <w:left w:val="nil"/>
              <w:bottom w:val="single" w:sz="4" w:space="0" w:color="auto"/>
              <w:right w:val="single" w:sz="4" w:space="0" w:color="auto"/>
            </w:tcBorders>
            <w:shd w:val="clear" w:color="auto" w:fill="auto"/>
            <w:noWrap/>
            <w:vAlign w:val="center"/>
          </w:tcPr>
          <w:p w14:paraId="3E911C31" w14:textId="68A4BCBC"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center"/>
          </w:tcPr>
          <w:p w14:paraId="5FF351F3" w14:textId="215BFCB3" w:rsidR="009E5B22" w:rsidRPr="00A35208" w:rsidRDefault="009E5B22" w:rsidP="009E5B22">
            <w:pPr>
              <w:jc w:val="right"/>
              <w:rPr>
                <w:rFonts w:ascii="Calibri" w:hAnsi="Calibri" w:cs="Calibri"/>
                <w:sz w:val="22"/>
                <w:szCs w:val="22"/>
              </w:rPr>
            </w:pPr>
            <w:r w:rsidRPr="00A35208">
              <w:rPr>
                <w:rFonts w:ascii="Calibri" w:hAnsi="Calibri" w:cs="Calibri"/>
                <w:sz w:val="22"/>
                <w:szCs w:val="22"/>
              </w:rPr>
              <w:t>100%</w:t>
            </w:r>
          </w:p>
        </w:tc>
      </w:tr>
      <w:tr w:rsidR="009E5B22" w:rsidRPr="00A35208" w14:paraId="1B91EB77" w14:textId="77777777" w:rsidTr="008225F1">
        <w:trPr>
          <w:trHeight w:val="270"/>
          <w:jc w:val="center"/>
        </w:trPr>
        <w:tc>
          <w:tcPr>
            <w:tcW w:w="1384" w:type="dxa"/>
            <w:tcBorders>
              <w:top w:val="nil"/>
              <w:left w:val="single" w:sz="4" w:space="0" w:color="auto"/>
              <w:bottom w:val="single" w:sz="4" w:space="0" w:color="auto"/>
              <w:right w:val="single" w:sz="4" w:space="0" w:color="auto"/>
            </w:tcBorders>
            <w:shd w:val="clear" w:color="auto" w:fill="auto"/>
            <w:vAlign w:val="center"/>
          </w:tcPr>
          <w:p w14:paraId="70864D83" w14:textId="38DA4A02" w:rsidR="009E5B22" w:rsidRPr="00A35208" w:rsidRDefault="009E5B22" w:rsidP="009E5B22">
            <w:pPr>
              <w:jc w:val="center"/>
              <w:rPr>
                <w:rFonts w:ascii="Calibri" w:hAnsi="Calibri" w:cs="Calibri"/>
                <w:sz w:val="22"/>
                <w:szCs w:val="22"/>
              </w:rPr>
            </w:pPr>
            <w:r w:rsidRPr="008876E9">
              <w:rPr>
                <w:rFonts w:asciiTheme="minorHAnsi" w:hAnsiTheme="minorHAnsi" w:cstheme="minorHAnsi"/>
                <w:sz w:val="16"/>
                <w:szCs w:val="16"/>
                <w:lang w:val="hy-AM"/>
              </w:rPr>
              <w:t>57</w:t>
            </w:r>
          </w:p>
        </w:tc>
        <w:tc>
          <w:tcPr>
            <w:tcW w:w="1413" w:type="dxa"/>
            <w:tcBorders>
              <w:top w:val="nil"/>
              <w:left w:val="nil"/>
              <w:bottom w:val="single" w:sz="4" w:space="0" w:color="auto"/>
              <w:right w:val="single" w:sz="4" w:space="0" w:color="auto"/>
            </w:tcBorders>
            <w:shd w:val="clear" w:color="auto" w:fill="auto"/>
            <w:vAlign w:val="center"/>
          </w:tcPr>
          <w:p w14:paraId="6B588237" w14:textId="663CE135" w:rsidR="009E5B22" w:rsidRPr="00A35208" w:rsidRDefault="009E5B22" w:rsidP="009E5B22">
            <w:pPr>
              <w:rPr>
                <w:rFonts w:ascii="GHEA Grapalat" w:hAnsi="GHEA Grapalat" w:cs="Calibri"/>
                <w:sz w:val="20"/>
                <w:szCs w:val="20"/>
              </w:rPr>
            </w:pPr>
            <w:r w:rsidRPr="008876E9">
              <w:rPr>
                <w:rFonts w:asciiTheme="minorHAnsi" w:hAnsiTheme="minorHAnsi" w:cstheme="minorHAnsi"/>
                <w:sz w:val="16"/>
                <w:szCs w:val="16"/>
                <w:lang w:val="hy-AM"/>
              </w:rPr>
              <w:t>15811100</w:t>
            </w:r>
          </w:p>
        </w:tc>
        <w:tc>
          <w:tcPr>
            <w:tcW w:w="2281" w:type="dxa"/>
            <w:tcBorders>
              <w:top w:val="nil"/>
              <w:left w:val="nil"/>
              <w:bottom w:val="single" w:sz="4" w:space="0" w:color="auto"/>
              <w:right w:val="single" w:sz="4" w:space="0" w:color="auto"/>
            </w:tcBorders>
            <w:shd w:val="clear" w:color="auto" w:fill="auto"/>
            <w:vAlign w:val="center"/>
          </w:tcPr>
          <w:p w14:paraId="3D8859EA" w14:textId="1F2E0C72" w:rsidR="009E5B22" w:rsidRPr="00A35208" w:rsidRDefault="009E5B22" w:rsidP="009E5B22">
            <w:pPr>
              <w:rPr>
                <w:rFonts w:ascii="GHEA Grapalat" w:hAnsi="GHEA Grapalat" w:cs="Calibri Light"/>
                <w:sz w:val="16"/>
                <w:szCs w:val="16"/>
              </w:rPr>
            </w:pPr>
            <w:r w:rsidRPr="008876E9">
              <w:rPr>
                <w:rFonts w:asciiTheme="minorHAnsi" w:hAnsiTheme="minorHAnsi" w:cstheme="minorHAnsi"/>
                <w:sz w:val="16"/>
                <w:szCs w:val="16"/>
                <w:lang w:val="hy-AM"/>
              </w:rPr>
              <w:t>Հաց</w:t>
            </w:r>
          </w:p>
        </w:tc>
        <w:tc>
          <w:tcPr>
            <w:tcW w:w="481" w:type="dxa"/>
            <w:tcBorders>
              <w:top w:val="nil"/>
              <w:left w:val="nil"/>
              <w:bottom w:val="single" w:sz="4" w:space="0" w:color="auto"/>
              <w:right w:val="single" w:sz="4" w:space="0" w:color="auto"/>
            </w:tcBorders>
            <w:shd w:val="clear" w:color="auto" w:fill="auto"/>
            <w:noWrap/>
            <w:vAlign w:val="bottom"/>
          </w:tcPr>
          <w:p w14:paraId="32EE2912" w14:textId="40E52321" w:rsidR="009E5B22" w:rsidRPr="00A35208" w:rsidRDefault="009E5B22" w:rsidP="009E5B22">
            <w:pPr>
              <w:rPr>
                <w:rFonts w:ascii="Calibri" w:hAnsi="Calibri" w:cs="Calibri"/>
                <w:sz w:val="22"/>
                <w:szCs w:val="22"/>
              </w:rPr>
            </w:pPr>
            <w:r w:rsidRPr="00A35208">
              <w:rPr>
                <w:rFonts w:ascii="Calibri" w:hAnsi="Calibri" w:cs="Calibri"/>
                <w:sz w:val="22"/>
                <w:szCs w:val="22"/>
              </w:rPr>
              <w:t> </w:t>
            </w:r>
          </w:p>
        </w:tc>
        <w:tc>
          <w:tcPr>
            <w:tcW w:w="469" w:type="dxa"/>
            <w:tcBorders>
              <w:top w:val="nil"/>
              <w:left w:val="nil"/>
              <w:bottom w:val="single" w:sz="4" w:space="0" w:color="auto"/>
              <w:right w:val="single" w:sz="4" w:space="0" w:color="auto"/>
            </w:tcBorders>
            <w:shd w:val="clear" w:color="auto" w:fill="auto"/>
            <w:noWrap/>
            <w:vAlign w:val="bottom"/>
          </w:tcPr>
          <w:p w14:paraId="75AA60D1" w14:textId="77777777"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2451247E" w14:textId="35A8211E" w:rsidR="009E5B22" w:rsidRPr="00A35208" w:rsidRDefault="009E5B22" w:rsidP="009E5B22">
            <w:pPr>
              <w:rPr>
                <w:rFonts w:ascii="Calibri" w:hAnsi="Calibri" w:cs="Calibri"/>
                <w:sz w:val="22"/>
                <w:szCs w:val="22"/>
              </w:rPr>
            </w:pPr>
          </w:p>
        </w:tc>
        <w:tc>
          <w:tcPr>
            <w:tcW w:w="558" w:type="dxa"/>
            <w:tcBorders>
              <w:top w:val="nil"/>
              <w:left w:val="nil"/>
              <w:bottom w:val="single" w:sz="4" w:space="0" w:color="auto"/>
              <w:right w:val="single" w:sz="4" w:space="0" w:color="auto"/>
            </w:tcBorders>
            <w:shd w:val="clear" w:color="auto" w:fill="auto"/>
            <w:noWrap/>
            <w:vAlign w:val="bottom"/>
          </w:tcPr>
          <w:p w14:paraId="57F1C545" w14:textId="091CEC76" w:rsidR="009E5B22" w:rsidRPr="00A35208" w:rsidRDefault="009E5B22" w:rsidP="009E5B22">
            <w:pPr>
              <w:rPr>
                <w:rFonts w:ascii="Calibri" w:hAnsi="Calibri" w:cs="Calibri"/>
                <w:sz w:val="22"/>
                <w:szCs w:val="22"/>
              </w:rPr>
            </w:pPr>
          </w:p>
        </w:tc>
        <w:tc>
          <w:tcPr>
            <w:tcW w:w="469" w:type="dxa"/>
            <w:tcBorders>
              <w:top w:val="nil"/>
              <w:left w:val="nil"/>
              <w:bottom w:val="single" w:sz="4" w:space="0" w:color="auto"/>
              <w:right w:val="single" w:sz="4" w:space="0" w:color="auto"/>
            </w:tcBorders>
            <w:shd w:val="clear" w:color="auto" w:fill="auto"/>
            <w:noWrap/>
            <w:vAlign w:val="bottom"/>
          </w:tcPr>
          <w:p w14:paraId="7129DD8D" w14:textId="5A3D9F81"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bottom"/>
          </w:tcPr>
          <w:p w14:paraId="6E25633B" w14:textId="392A9799" w:rsidR="009E5B22" w:rsidRPr="00A35208" w:rsidRDefault="009E5B22" w:rsidP="009E5B22">
            <w:pPr>
              <w:rPr>
                <w:rFonts w:ascii="Calibri" w:hAnsi="Calibri" w:cs="Calibri"/>
                <w:sz w:val="22"/>
                <w:szCs w:val="22"/>
              </w:rPr>
            </w:pPr>
          </w:p>
        </w:tc>
        <w:tc>
          <w:tcPr>
            <w:tcW w:w="764" w:type="dxa"/>
            <w:tcBorders>
              <w:top w:val="nil"/>
              <w:left w:val="nil"/>
              <w:bottom w:val="single" w:sz="4" w:space="0" w:color="auto"/>
              <w:right w:val="single" w:sz="4" w:space="0" w:color="auto"/>
            </w:tcBorders>
            <w:shd w:val="clear" w:color="auto" w:fill="auto"/>
            <w:noWrap/>
            <w:vAlign w:val="bottom"/>
          </w:tcPr>
          <w:p w14:paraId="2B5CB5C3" w14:textId="42C2E438" w:rsidR="009E5B22" w:rsidRPr="00A35208" w:rsidRDefault="009E5B22" w:rsidP="009E5B22">
            <w:pPr>
              <w:rPr>
                <w:rFonts w:ascii="Calibri" w:hAnsi="Calibri" w:cs="Calibri"/>
                <w:sz w:val="22"/>
                <w:szCs w:val="22"/>
              </w:rPr>
            </w:pPr>
            <w:r>
              <w:rPr>
                <w:rFonts w:ascii="Calibri" w:hAnsi="Calibri" w:cs="Calibri"/>
                <w:color w:val="000000"/>
                <w:sz w:val="22"/>
                <w:szCs w:val="22"/>
              </w:rPr>
              <w:t>16.7%</w:t>
            </w:r>
          </w:p>
        </w:tc>
        <w:tc>
          <w:tcPr>
            <w:tcW w:w="764" w:type="dxa"/>
            <w:tcBorders>
              <w:top w:val="nil"/>
              <w:left w:val="nil"/>
              <w:bottom w:val="single" w:sz="4" w:space="0" w:color="auto"/>
              <w:right w:val="single" w:sz="4" w:space="0" w:color="auto"/>
            </w:tcBorders>
            <w:shd w:val="clear" w:color="auto" w:fill="auto"/>
            <w:noWrap/>
            <w:vAlign w:val="bottom"/>
          </w:tcPr>
          <w:p w14:paraId="1EB5BFE6" w14:textId="00C0391D" w:rsidR="009E5B22" w:rsidRPr="00A35208" w:rsidRDefault="009E5B22" w:rsidP="009E5B22">
            <w:pPr>
              <w:rPr>
                <w:rFonts w:ascii="Calibri" w:hAnsi="Calibri" w:cs="Calibri"/>
                <w:sz w:val="22"/>
                <w:szCs w:val="22"/>
              </w:rPr>
            </w:pPr>
            <w:r>
              <w:rPr>
                <w:rFonts w:ascii="Calibri" w:hAnsi="Calibri" w:cs="Calibri"/>
                <w:color w:val="000000"/>
                <w:sz w:val="22"/>
                <w:szCs w:val="22"/>
              </w:rPr>
              <w:t>33.3%</w:t>
            </w:r>
          </w:p>
        </w:tc>
        <w:tc>
          <w:tcPr>
            <w:tcW w:w="851" w:type="dxa"/>
            <w:tcBorders>
              <w:top w:val="nil"/>
              <w:left w:val="nil"/>
              <w:bottom w:val="single" w:sz="4" w:space="0" w:color="auto"/>
              <w:right w:val="single" w:sz="4" w:space="0" w:color="auto"/>
            </w:tcBorders>
            <w:shd w:val="clear" w:color="auto" w:fill="auto"/>
            <w:noWrap/>
            <w:vAlign w:val="bottom"/>
          </w:tcPr>
          <w:p w14:paraId="3D8FAE06" w14:textId="016CD1B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50.0%</w:t>
            </w:r>
          </w:p>
        </w:tc>
        <w:tc>
          <w:tcPr>
            <w:tcW w:w="851" w:type="dxa"/>
            <w:tcBorders>
              <w:top w:val="nil"/>
              <w:left w:val="nil"/>
              <w:bottom w:val="single" w:sz="4" w:space="0" w:color="auto"/>
              <w:right w:val="single" w:sz="4" w:space="0" w:color="auto"/>
            </w:tcBorders>
            <w:shd w:val="clear" w:color="auto" w:fill="auto"/>
            <w:noWrap/>
            <w:vAlign w:val="bottom"/>
          </w:tcPr>
          <w:p w14:paraId="4C14035B" w14:textId="67E9FE04" w:rsidR="009E5B22" w:rsidRPr="00A35208" w:rsidRDefault="009E5B22" w:rsidP="009E5B22">
            <w:pPr>
              <w:jc w:val="right"/>
              <w:rPr>
                <w:rFonts w:ascii="Calibri" w:hAnsi="Calibri" w:cs="Calibri"/>
                <w:sz w:val="22"/>
                <w:szCs w:val="22"/>
              </w:rPr>
            </w:pPr>
            <w:r>
              <w:rPr>
                <w:rFonts w:ascii="Calibri" w:hAnsi="Calibri" w:cs="Calibri"/>
                <w:color w:val="000000"/>
                <w:sz w:val="22"/>
                <w:szCs w:val="22"/>
              </w:rPr>
              <w:t>66.7%</w:t>
            </w:r>
          </w:p>
        </w:tc>
        <w:tc>
          <w:tcPr>
            <w:tcW w:w="851" w:type="dxa"/>
            <w:tcBorders>
              <w:top w:val="nil"/>
              <w:left w:val="nil"/>
              <w:bottom w:val="single" w:sz="4" w:space="0" w:color="auto"/>
              <w:right w:val="single" w:sz="4" w:space="0" w:color="auto"/>
            </w:tcBorders>
            <w:shd w:val="clear" w:color="auto" w:fill="auto"/>
            <w:noWrap/>
            <w:vAlign w:val="bottom"/>
          </w:tcPr>
          <w:p w14:paraId="36D19878" w14:textId="47F1FC6B" w:rsidR="009E5B22" w:rsidRPr="00A35208" w:rsidRDefault="009E5B22" w:rsidP="009E5B22">
            <w:pPr>
              <w:jc w:val="right"/>
              <w:rPr>
                <w:rFonts w:ascii="Calibri" w:hAnsi="Calibri" w:cs="Calibri"/>
                <w:sz w:val="22"/>
                <w:szCs w:val="22"/>
              </w:rPr>
            </w:pPr>
            <w:r>
              <w:rPr>
                <w:rFonts w:ascii="Calibri" w:hAnsi="Calibri" w:cs="Calibri"/>
                <w:color w:val="000000"/>
                <w:sz w:val="22"/>
                <w:szCs w:val="22"/>
              </w:rPr>
              <w:t>83.3%</w:t>
            </w:r>
          </w:p>
        </w:tc>
        <w:tc>
          <w:tcPr>
            <w:tcW w:w="875" w:type="dxa"/>
            <w:tcBorders>
              <w:top w:val="nil"/>
              <w:left w:val="nil"/>
              <w:bottom w:val="single" w:sz="4" w:space="0" w:color="auto"/>
              <w:right w:val="single" w:sz="4" w:space="0" w:color="auto"/>
            </w:tcBorders>
            <w:shd w:val="clear" w:color="auto" w:fill="auto"/>
            <w:noWrap/>
            <w:vAlign w:val="bottom"/>
          </w:tcPr>
          <w:p w14:paraId="21D30857" w14:textId="64D89DD3"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c>
          <w:tcPr>
            <w:tcW w:w="875" w:type="dxa"/>
            <w:tcBorders>
              <w:top w:val="nil"/>
              <w:left w:val="nil"/>
              <w:bottom w:val="single" w:sz="4" w:space="0" w:color="auto"/>
              <w:right w:val="single" w:sz="4" w:space="0" w:color="auto"/>
            </w:tcBorders>
            <w:shd w:val="clear" w:color="auto" w:fill="auto"/>
            <w:noWrap/>
            <w:vAlign w:val="bottom"/>
          </w:tcPr>
          <w:p w14:paraId="37F3B5CB" w14:textId="6C59FE9F" w:rsidR="009E5B22" w:rsidRPr="00A35208" w:rsidRDefault="009E5B22" w:rsidP="009E5B22">
            <w:pPr>
              <w:jc w:val="right"/>
              <w:rPr>
                <w:rFonts w:ascii="Calibri" w:hAnsi="Calibri" w:cs="Calibri"/>
                <w:sz w:val="22"/>
                <w:szCs w:val="22"/>
              </w:rPr>
            </w:pPr>
            <w:r>
              <w:rPr>
                <w:rFonts w:ascii="Calibri" w:hAnsi="Calibri" w:cs="Calibri"/>
                <w:color w:val="000000"/>
                <w:sz w:val="22"/>
                <w:szCs w:val="22"/>
              </w:rPr>
              <w:t>100.0%</w:t>
            </w:r>
          </w:p>
        </w:tc>
      </w:tr>
    </w:tbl>
    <w:p w14:paraId="5F9CFA37" w14:textId="77777777" w:rsidR="00180128" w:rsidRPr="00A35208" w:rsidRDefault="00180128" w:rsidP="00EF3662">
      <w:pPr>
        <w:jc w:val="center"/>
        <w:rPr>
          <w:rFonts w:ascii="GHEA Grapalat" w:hAnsi="GHEA Grapalat"/>
          <w:sz w:val="20"/>
        </w:rPr>
      </w:pPr>
    </w:p>
    <w:p w14:paraId="628A6707" w14:textId="736BED97" w:rsidR="00071D1C" w:rsidRPr="00A35208" w:rsidRDefault="00071D1C" w:rsidP="00180128">
      <w:pPr>
        <w:jc w:val="center"/>
        <w:rPr>
          <w:rFonts w:ascii="GHEA Grapalat" w:hAnsi="GHEA Grapalat"/>
          <w:i/>
          <w:sz w:val="18"/>
          <w:szCs w:val="18"/>
        </w:rPr>
      </w:pPr>
      <w:r w:rsidRPr="00A35208">
        <w:rPr>
          <w:rFonts w:ascii="GHEA Grapalat" w:hAnsi="GHEA Grapalat"/>
          <w:sz w:val="20"/>
        </w:rPr>
        <w:t xml:space="preserve">                                                                                                         </w:t>
      </w:r>
    </w:p>
    <w:p w14:paraId="372522A1" w14:textId="77777777" w:rsidR="00CC70CF" w:rsidRPr="00A35208" w:rsidRDefault="00CC70CF" w:rsidP="00EF3662">
      <w:pPr>
        <w:rPr>
          <w:rFonts w:ascii="GHEA Grapalat" w:hAnsi="GHEA Grapalat"/>
          <w:i/>
          <w:sz w:val="18"/>
          <w:szCs w:val="18"/>
        </w:rPr>
      </w:pPr>
    </w:p>
    <w:p w14:paraId="65246CB8" w14:textId="77777777" w:rsidR="00071D1C" w:rsidRPr="00A35208" w:rsidRDefault="00071D1C" w:rsidP="00EF3662">
      <w:pPr>
        <w:rPr>
          <w:rFonts w:ascii="GHEA Grapalat" w:hAnsi="GHEA Grapalat"/>
          <w:i/>
          <w:sz w:val="18"/>
          <w:szCs w:val="18"/>
          <w:lang w:val="pt-BR"/>
        </w:rPr>
      </w:pPr>
      <w:r w:rsidRPr="00A3520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35208" w:rsidRDefault="00071D1C" w:rsidP="00EF3662">
      <w:pPr>
        <w:jc w:val="center"/>
        <w:rPr>
          <w:rFonts w:ascii="GHEA Grapalat" w:hAnsi="GHEA Grapalat"/>
          <w:sz w:val="20"/>
          <w:lang w:val="es-ES"/>
        </w:rPr>
      </w:pPr>
    </w:p>
    <w:p w14:paraId="5E3DE4B0" w14:textId="77777777" w:rsidR="00071D1C" w:rsidRPr="00A35208"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35208" w14:paraId="26A92C5B" w14:textId="77777777" w:rsidTr="00E22E51">
        <w:trPr>
          <w:jc w:val="center"/>
        </w:trPr>
        <w:tc>
          <w:tcPr>
            <w:tcW w:w="4536" w:type="dxa"/>
          </w:tcPr>
          <w:p w14:paraId="077B19EB" w14:textId="77777777" w:rsidR="00071D1C" w:rsidRPr="00A35208" w:rsidRDefault="00071D1C" w:rsidP="00EF3662">
            <w:pPr>
              <w:jc w:val="center"/>
              <w:rPr>
                <w:rFonts w:ascii="GHEA Grapalat" w:hAnsi="GHEA Grapalat" w:cs="Sylfaen"/>
                <w:b/>
                <w:bCs/>
                <w:lang w:val="nb-NO"/>
              </w:rPr>
            </w:pPr>
            <w:r w:rsidRPr="00A35208">
              <w:rPr>
                <w:rFonts w:ascii="GHEA Grapalat" w:hAnsi="GHEA Grapalat" w:cs="Sylfaen"/>
                <w:b/>
                <w:bCs/>
                <w:lang w:val="nb-NO"/>
              </w:rPr>
              <w:t>ԳՆՈՐԴ</w:t>
            </w:r>
          </w:p>
          <w:p w14:paraId="189E0804" w14:textId="77777777" w:rsidR="00071D1C" w:rsidRPr="00A35208" w:rsidRDefault="00071D1C" w:rsidP="00EF3662">
            <w:pPr>
              <w:rPr>
                <w:rFonts w:ascii="GHEA Grapalat" w:hAnsi="GHEA Grapalat"/>
                <w:sz w:val="22"/>
                <w:szCs w:val="22"/>
                <w:lang w:val="ru-RU"/>
              </w:rPr>
            </w:pPr>
          </w:p>
          <w:p w14:paraId="01A64B69" w14:textId="77777777" w:rsidR="00071D1C" w:rsidRPr="00A35208" w:rsidRDefault="00071D1C" w:rsidP="00EF3662">
            <w:pPr>
              <w:rPr>
                <w:rFonts w:ascii="GHEA Grapalat" w:hAnsi="GHEA Grapalat"/>
                <w:lang w:val="ru-RU"/>
              </w:rPr>
            </w:pPr>
          </w:p>
          <w:p w14:paraId="63A7B955" w14:textId="77777777" w:rsidR="00071D1C" w:rsidRPr="00A35208" w:rsidRDefault="00071D1C" w:rsidP="00EF3662">
            <w:pPr>
              <w:jc w:val="center"/>
              <w:rPr>
                <w:rFonts w:ascii="GHEA Grapalat" w:hAnsi="GHEA Grapalat"/>
                <w:lang w:val="ru-RU"/>
              </w:rPr>
            </w:pPr>
            <w:r w:rsidRPr="00A35208">
              <w:rPr>
                <w:rFonts w:ascii="GHEA Grapalat" w:hAnsi="GHEA Grapalat"/>
                <w:lang w:val="ru-RU"/>
              </w:rPr>
              <w:t>---------------------------------</w:t>
            </w:r>
          </w:p>
          <w:p w14:paraId="347DE8F1"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ru-RU"/>
              </w:rPr>
              <w:t>ստորագրություն</w:t>
            </w:r>
            <w:r w:rsidRPr="00A35208">
              <w:rPr>
                <w:rFonts w:ascii="GHEA Grapalat" w:hAnsi="GHEA Grapalat"/>
                <w:sz w:val="18"/>
                <w:szCs w:val="18"/>
              </w:rPr>
              <w:t>/</w:t>
            </w:r>
          </w:p>
          <w:p w14:paraId="5D5E3C8B" w14:textId="77777777" w:rsidR="00071D1C" w:rsidRPr="00A35208" w:rsidRDefault="00071D1C" w:rsidP="00EF3662">
            <w:pPr>
              <w:jc w:val="center"/>
              <w:rPr>
                <w:rFonts w:ascii="GHEA Grapalat" w:hAnsi="GHEA Grapalat"/>
                <w:sz w:val="18"/>
                <w:szCs w:val="18"/>
                <w:lang w:val="ru-RU"/>
              </w:rPr>
            </w:pPr>
            <w:r w:rsidRPr="00A35208">
              <w:rPr>
                <w:rFonts w:ascii="GHEA Grapalat" w:hAnsi="GHEA Grapalat" w:cs="Sylfaen"/>
                <w:sz w:val="18"/>
                <w:szCs w:val="18"/>
                <w:lang w:val="ru-RU"/>
              </w:rPr>
              <w:t>Կ</w:t>
            </w:r>
            <w:r w:rsidRPr="00A35208">
              <w:rPr>
                <w:rFonts w:ascii="GHEA Grapalat" w:hAnsi="GHEA Grapalat"/>
                <w:sz w:val="18"/>
                <w:szCs w:val="18"/>
                <w:lang w:val="ru-RU"/>
              </w:rPr>
              <w:t>.</w:t>
            </w:r>
            <w:r w:rsidRPr="00A35208">
              <w:rPr>
                <w:rFonts w:ascii="GHEA Grapalat" w:hAnsi="GHEA Grapalat" w:cs="Sylfaen"/>
                <w:sz w:val="18"/>
                <w:szCs w:val="18"/>
                <w:lang w:val="ru-RU"/>
              </w:rPr>
              <w:t>Տ</w:t>
            </w:r>
          </w:p>
        </w:tc>
        <w:tc>
          <w:tcPr>
            <w:tcW w:w="760" w:type="dxa"/>
          </w:tcPr>
          <w:p w14:paraId="034575EB" w14:textId="77777777" w:rsidR="00071D1C" w:rsidRPr="00A35208" w:rsidRDefault="00071D1C" w:rsidP="00EF3662">
            <w:pPr>
              <w:jc w:val="center"/>
              <w:rPr>
                <w:rFonts w:ascii="GHEA Grapalat" w:hAnsi="GHEA Grapalat"/>
                <w:lang w:val="ru-RU"/>
              </w:rPr>
            </w:pPr>
          </w:p>
        </w:tc>
        <w:tc>
          <w:tcPr>
            <w:tcW w:w="4343" w:type="dxa"/>
          </w:tcPr>
          <w:p w14:paraId="1AC96E8C" w14:textId="77777777" w:rsidR="00071D1C" w:rsidRPr="00A35208" w:rsidRDefault="00071D1C" w:rsidP="00EF3662">
            <w:pPr>
              <w:jc w:val="center"/>
              <w:rPr>
                <w:rFonts w:ascii="GHEA Grapalat" w:hAnsi="GHEA Grapalat" w:cs="Sylfaen"/>
                <w:b/>
                <w:bCs/>
                <w:lang w:val="ru-RU"/>
              </w:rPr>
            </w:pPr>
            <w:r w:rsidRPr="00A35208">
              <w:rPr>
                <w:rFonts w:ascii="GHEA Grapalat" w:hAnsi="GHEA Grapalat" w:cs="Sylfaen"/>
                <w:b/>
                <w:bCs/>
                <w:lang w:val="pt-BR"/>
              </w:rPr>
              <w:t>ՎԱՃԱՌՈՂ</w:t>
            </w:r>
          </w:p>
          <w:p w14:paraId="3CA2B0DA" w14:textId="77777777" w:rsidR="00071D1C" w:rsidRPr="00A35208" w:rsidRDefault="00071D1C" w:rsidP="00EF3662">
            <w:pPr>
              <w:jc w:val="center"/>
              <w:rPr>
                <w:rFonts w:ascii="GHEA Grapalat" w:hAnsi="GHEA Grapalat"/>
                <w:lang w:val="ru-RU"/>
              </w:rPr>
            </w:pPr>
          </w:p>
          <w:p w14:paraId="48676A52" w14:textId="77777777" w:rsidR="00071D1C" w:rsidRPr="00A35208" w:rsidRDefault="00071D1C" w:rsidP="00EF3662">
            <w:pPr>
              <w:jc w:val="center"/>
              <w:rPr>
                <w:rFonts w:ascii="GHEA Grapalat" w:hAnsi="GHEA Grapalat"/>
                <w:lang w:val="ru-RU"/>
              </w:rPr>
            </w:pPr>
          </w:p>
          <w:p w14:paraId="42669E6F" w14:textId="77777777" w:rsidR="00071D1C" w:rsidRPr="00A35208" w:rsidRDefault="00071D1C" w:rsidP="00EF3662">
            <w:pPr>
              <w:jc w:val="center"/>
              <w:rPr>
                <w:rFonts w:ascii="GHEA Grapalat" w:hAnsi="GHEA Grapalat"/>
                <w:lang w:val="ru-RU"/>
              </w:rPr>
            </w:pPr>
            <w:r w:rsidRPr="00A35208">
              <w:rPr>
                <w:rFonts w:ascii="GHEA Grapalat" w:hAnsi="GHEA Grapalat"/>
                <w:lang w:val="ru-RU"/>
              </w:rPr>
              <w:t>---------------------------------</w:t>
            </w:r>
          </w:p>
          <w:p w14:paraId="75D8EF93" w14:textId="77777777" w:rsidR="00071D1C" w:rsidRPr="00A35208" w:rsidRDefault="00071D1C" w:rsidP="00EF3662">
            <w:pPr>
              <w:jc w:val="center"/>
              <w:rPr>
                <w:rFonts w:ascii="GHEA Grapalat" w:hAnsi="GHEA Grapalat"/>
                <w:sz w:val="18"/>
                <w:szCs w:val="18"/>
              </w:rPr>
            </w:pPr>
            <w:r w:rsidRPr="00A35208">
              <w:rPr>
                <w:rFonts w:ascii="GHEA Grapalat" w:hAnsi="GHEA Grapalat"/>
                <w:sz w:val="18"/>
                <w:szCs w:val="18"/>
              </w:rPr>
              <w:t>/</w:t>
            </w:r>
            <w:r w:rsidRPr="00A35208">
              <w:rPr>
                <w:rFonts w:ascii="GHEA Grapalat" w:hAnsi="GHEA Grapalat" w:cs="Sylfaen"/>
                <w:sz w:val="18"/>
                <w:szCs w:val="18"/>
                <w:lang w:val="ru-RU"/>
              </w:rPr>
              <w:t>ստորագրություն</w:t>
            </w:r>
            <w:r w:rsidRPr="00A35208">
              <w:rPr>
                <w:rFonts w:ascii="GHEA Grapalat" w:hAnsi="GHEA Grapalat"/>
                <w:sz w:val="18"/>
                <w:szCs w:val="18"/>
              </w:rPr>
              <w:t>/</w:t>
            </w:r>
          </w:p>
          <w:p w14:paraId="1E6BBFC8" w14:textId="77777777" w:rsidR="00071D1C" w:rsidRPr="00A35208" w:rsidRDefault="00071D1C" w:rsidP="00EF3662">
            <w:pPr>
              <w:jc w:val="center"/>
              <w:rPr>
                <w:rFonts w:ascii="GHEA Grapalat" w:hAnsi="GHEA Grapalat"/>
                <w:sz w:val="22"/>
                <w:szCs w:val="22"/>
                <w:lang w:val="ru-RU"/>
              </w:rPr>
            </w:pPr>
            <w:r w:rsidRPr="00A35208">
              <w:rPr>
                <w:rFonts w:ascii="GHEA Grapalat" w:hAnsi="GHEA Grapalat" w:cs="Sylfaen"/>
                <w:sz w:val="18"/>
                <w:szCs w:val="18"/>
                <w:lang w:val="ru-RU"/>
              </w:rPr>
              <w:t>Կ</w:t>
            </w:r>
            <w:r w:rsidRPr="00A35208">
              <w:rPr>
                <w:rFonts w:ascii="GHEA Grapalat" w:hAnsi="GHEA Grapalat"/>
                <w:sz w:val="18"/>
                <w:szCs w:val="18"/>
                <w:lang w:val="ru-RU"/>
              </w:rPr>
              <w:t>.</w:t>
            </w:r>
            <w:r w:rsidRPr="00A35208">
              <w:rPr>
                <w:rFonts w:ascii="GHEA Grapalat" w:hAnsi="GHEA Grapalat" w:cs="Sylfaen"/>
                <w:sz w:val="18"/>
                <w:szCs w:val="18"/>
                <w:lang w:val="ru-RU"/>
              </w:rPr>
              <w:t>Տ</w:t>
            </w:r>
          </w:p>
        </w:tc>
      </w:tr>
    </w:tbl>
    <w:p w14:paraId="43176A96" w14:textId="77777777" w:rsidR="00071D1C" w:rsidRPr="00A35208" w:rsidRDefault="00071D1C" w:rsidP="00EF3662">
      <w:pPr>
        <w:rPr>
          <w:rFonts w:ascii="GHEA Grapalat" w:hAnsi="GHEA Grapalat"/>
          <w:sz w:val="20"/>
          <w:lang w:val="ru-RU"/>
        </w:rPr>
        <w:sectPr w:rsidR="00071D1C" w:rsidRPr="00A35208"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35208" w:rsidRDefault="00071D1C" w:rsidP="00EF3662">
      <w:pPr>
        <w:rPr>
          <w:rFonts w:ascii="GHEA Grapalat" w:hAnsi="GHEA Grapalat"/>
          <w:sz w:val="20"/>
          <w:lang w:val="ru-RU"/>
        </w:rPr>
      </w:pPr>
    </w:p>
    <w:p w14:paraId="42954658" w14:textId="77777777" w:rsidR="00071D1C" w:rsidRPr="00A35208" w:rsidRDefault="00071D1C" w:rsidP="00EF3662">
      <w:pPr>
        <w:jc w:val="right"/>
        <w:rPr>
          <w:rFonts w:ascii="GHEA Grapalat" w:hAnsi="GHEA Grapalat"/>
          <w:i/>
          <w:sz w:val="18"/>
          <w:lang w:val="ru-RU"/>
        </w:rPr>
      </w:pPr>
      <w:r w:rsidRPr="00A35208">
        <w:rPr>
          <w:rFonts w:ascii="GHEA Grapalat" w:hAnsi="GHEA Grapalat"/>
          <w:i/>
          <w:sz w:val="18"/>
          <w:lang w:val="hy-AM"/>
        </w:rPr>
        <w:t xml:space="preserve">Հավելված N </w:t>
      </w:r>
      <w:r w:rsidRPr="00A35208">
        <w:rPr>
          <w:rFonts w:ascii="GHEA Grapalat" w:hAnsi="GHEA Grapalat"/>
          <w:i/>
          <w:sz w:val="18"/>
          <w:lang w:val="ru-RU"/>
        </w:rPr>
        <w:t>3</w:t>
      </w:r>
    </w:p>
    <w:p w14:paraId="73B87183"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              20  թ. կնքված </w:t>
      </w:r>
    </w:p>
    <w:p w14:paraId="05E79CBD" w14:textId="77777777" w:rsidR="00071D1C" w:rsidRPr="00A35208" w:rsidRDefault="00071D1C" w:rsidP="00EF3662">
      <w:pPr>
        <w:jc w:val="right"/>
        <w:rPr>
          <w:rFonts w:ascii="GHEA Grapalat" w:hAnsi="GHEA Grapalat"/>
          <w:i/>
          <w:sz w:val="18"/>
          <w:lang w:val="hy-AM"/>
        </w:rPr>
      </w:pPr>
      <w:r w:rsidRPr="00A35208">
        <w:rPr>
          <w:rFonts w:ascii="GHEA Grapalat" w:hAnsi="GHEA Grapalat"/>
          <w:i/>
          <w:sz w:val="18"/>
          <w:lang w:val="hy-AM"/>
        </w:rPr>
        <w:t xml:space="preserve">                      ծածկագրով պայմանագրի</w:t>
      </w:r>
    </w:p>
    <w:p w14:paraId="2174B2BD" w14:textId="77777777" w:rsidR="00071D1C" w:rsidRPr="00A35208" w:rsidRDefault="00071D1C" w:rsidP="00EF3662">
      <w:pPr>
        <w:ind w:left="-142" w:firstLine="142"/>
        <w:jc w:val="center"/>
        <w:rPr>
          <w:rFonts w:ascii="GHEA Grapalat" w:hAnsi="GHEA Grapalat" w:cs="Sylfaen"/>
          <w:b/>
          <w:lang w:val="ru-RU"/>
        </w:rPr>
      </w:pPr>
    </w:p>
    <w:p w14:paraId="14F9B95B" w14:textId="77777777" w:rsidR="0038400D" w:rsidRPr="00A35208"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35208" w:rsidRPr="000A78F6" w14:paraId="2BF17983" w14:textId="77777777" w:rsidTr="007A2020">
        <w:trPr>
          <w:tblCellSpacing w:w="7" w:type="dxa"/>
          <w:jc w:val="center"/>
        </w:trPr>
        <w:tc>
          <w:tcPr>
            <w:tcW w:w="0" w:type="auto"/>
            <w:vAlign w:val="center"/>
          </w:tcPr>
          <w:p w14:paraId="4B48907B" w14:textId="682F61D6" w:rsidR="0038400D" w:rsidRPr="00A35208" w:rsidRDefault="00B05F1F" w:rsidP="007A2020">
            <w:pPr>
              <w:jc w:val="center"/>
              <w:rPr>
                <w:rFonts w:ascii="GHEA Grapalat" w:hAnsi="GHEA Grapalat"/>
                <w:iCs/>
                <w:sz w:val="21"/>
                <w:szCs w:val="21"/>
                <w:lang w:val="pt-BR"/>
              </w:rPr>
            </w:pPr>
            <w:r w:rsidRPr="00A35208">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1F1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35208">
              <w:rPr>
                <w:rFonts w:ascii="GHEA Grapalat" w:hAnsi="GHEA Grapalat"/>
                <w:iCs/>
                <w:sz w:val="21"/>
                <w:szCs w:val="21"/>
              </w:rPr>
              <w:t>Պայմանագրի</w:t>
            </w:r>
            <w:r w:rsidR="0038400D" w:rsidRPr="00A35208">
              <w:rPr>
                <w:rFonts w:ascii="GHEA Grapalat" w:hAnsi="GHEA Grapalat"/>
                <w:iCs/>
                <w:sz w:val="21"/>
                <w:szCs w:val="21"/>
                <w:lang w:val="pt-BR"/>
              </w:rPr>
              <w:t xml:space="preserve"> </w:t>
            </w:r>
            <w:r w:rsidR="0038400D" w:rsidRPr="00A35208">
              <w:rPr>
                <w:rFonts w:ascii="GHEA Grapalat" w:hAnsi="GHEA Grapalat"/>
                <w:iCs/>
                <w:sz w:val="21"/>
                <w:szCs w:val="21"/>
              </w:rPr>
              <w:t>կողմ</w:t>
            </w:r>
            <w:r w:rsidR="0038400D" w:rsidRPr="00A35208">
              <w:rPr>
                <w:rFonts w:ascii="GHEA Grapalat" w:hAnsi="GHEA Grapalat"/>
                <w:iCs/>
                <w:sz w:val="21"/>
                <w:szCs w:val="21"/>
                <w:lang w:val="pt-BR"/>
              </w:rPr>
              <w:t xml:space="preserve"> </w:t>
            </w:r>
          </w:p>
          <w:p w14:paraId="39DB8FE8"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lang w:val="pt-BR"/>
              </w:rPr>
              <w:t>___________________________</w:t>
            </w:r>
          </w:p>
          <w:p w14:paraId="372C8D3A"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lang w:val="pt-BR"/>
              </w:rPr>
              <w:t>___________________________</w:t>
            </w:r>
          </w:p>
          <w:p w14:paraId="4332AAA9"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գտնվելու</w:t>
            </w:r>
            <w:r w:rsidRPr="00A35208">
              <w:rPr>
                <w:rFonts w:ascii="GHEA Grapalat" w:hAnsi="GHEA Grapalat"/>
                <w:iCs/>
                <w:sz w:val="21"/>
                <w:szCs w:val="21"/>
                <w:lang w:val="pt-BR"/>
              </w:rPr>
              <w:t xml:space="preserve"> </w:t>
            </w:r>
            <w:r w:rsidRPr="00A35208">
              <w:rPr>
                <w:rFonts w:ascii="GHEA Grapalat" w:hAnsi="GHEA Grapalat"/>
                <w:iCs/>
                <w:sz w:val="21"/>
                <w:szCs w:val="21"/>
              </w:rPr>
              <w:t>վայրը</w:t>
            </w:r>
            <w:r w:rsidRPr="00A35208">
              <w:rPr>
                <w:rFonts w:ascii="GHEA Grapalat" w:hAnsi="GHEA Grapalat"/>
                <w:iCs/>
                <w:sz w:val="21"/>
                <w:szCs w:val="21"/>
                <w:lang w:val="pt-BR"/>
              </w:rPr>
              <w:t xml:space="preserve"> ______________</w:t>
            </w:r>
          </w:p>
          <w:p w14:paraId="09C9DEE7"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հհ</w:t>
            </w:r>
            <w:r w:rsidRPr="00A35208">
              <w:rPr>
                <w:rFonts w:ascii="GHEA Grapalat" w:hAnsi="GHEA Grapalat"/>
                <w:iCs/>
                <w:sz w:val="21"/>
                <w:szCs w:val="21"/>
                <w:lang w:val="pt-BR"/>
              </w:rPr>
              <w:t xml:space="preserve"> _________________________ </w:t>
            </w:r>
          </w:p>
          <w:p w14:paraId="2078FEAA"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հվհհ</w:t>
            </w:r>
            <w:r w:rsidRPr="00A35208">
              <w:rPr>
                <w:rFonts w:ascii="GHEA Grapalat" w:hAnsi="GHEA Grapalat"/>
                <w:iCs/>
                <w:sz w:val="21"/>
                <w:szCs w:val="21"/>
                <w:lang w:val="pt-BR"/>
              </w:rPr>
              <w:t xml:space="preserve"> _______________________ </w:t>
            </w:r>
          </w:p>
        </w:tc>
        <w:tc>
          <w:tcPr>
            <w:tcW w:w="0" w:type="auto"/>
            <w:vAlign w:val="center"/>
          </w:tcPr>
          <w:p w14:paraId="5CCE82D1"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Պատվիրատու</w:t>
            </w:r>
          </w:p>
          <w:p w14:paraId="797D7B91"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lang w:val="pt-BR"/>
              </w:rPr>
              <w:t>_____________________________</w:t>
            </w:r>
          </w:p>
          <w:p w14:paraId="5DFA5C3D"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lang w:val="pt-BR"/>
              </w:rPr>
              <w:t>_____________________________</w:t>
            </w:r>
          </w:p>
          <w:p w14:paraId="68B18605"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գտնվելու</w:t>
            </w:r>
            <w:r w:rsidRPr="00A35208">
              <w:rPr>
                <w:rFonts w:ascii="GHEA Grapalat" w:hAnsi="GHEA Grapalat"/>
                <w:iCs/>
                <w:sz w:val="21"/>
                <w:szCs w:val="21"/>
                <w:lang w:val="pt-BR"/>
              </w:rPr>
              <w:t xml:space="preserve"> </w:t>
            </w:r>
            <w:r w:rsidRPr="00A35208">
              <w:rPr>
                <w:rFonts w:ascii="GHEA Grapalat" w:hAnsi="GHEA Grapalat"/>
                <w:iCs/>
                <w:sz w:val="21"/>
                <w:szCs w:val="21"/>
              </w:rPr>
              <w:t>վայրը</w:t>
            </w:r>
            <w:r w:rsidRPr="00A35208">
              <w:rPr>
                <w:rFonts w:ascii="GHEA Grapalat" w:hAnsi="GHEA Grapalat"/>
                <w:iCs/>
                <w:sz w:val="21"/>
                <w:szCs w:val="21"/>
                <w:lang w:val="pt-BR"/>
              </w:rPr>
              <w:t xml:space="preserve"> _________________</w:t>
            </w:r>
          </w:p>
          <w:p w14:paraId="7D6F634D"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հհ</w:t>
            </w:r>
            <w:r w:rsidRPr="00A35208">
              <w:rPr>
                <w:rFonts w:ascii="GHEA Grapalat" w:hAnsi="GHEA Grapalat"/>
                <w:iCs/>
                <w:sz w:val="21"/>
                <w:szCs w:val="21"/>
                <w:lang w:val="pt-BR"/>
              </w:rPr>
              <w:t>____________________________</w:t>
            </w:r>
          </w:p>
          <w:p w14:paraId="354179FC" w14:textId="77777777" w:rsidR="0038400D" w:rsidRPr="00A35208" w:rsidRDefault="0038400D" w:rsidP="007A2020">
            <w:pPr>
              <w:jc w:val="center"/>
              <w:rPr>
                <w:rFonts w:ascii="GHEA Grapalat" w:hAnsi="GHEA Grapalat"/>
                <w:iCs/>
                <w:sz w:val="21"/>
                <w:szCs w:val="21"/>
                <w:lang w:val="pt-BR"/>
              </w:rPr>
            </w:pPr>
            <w:r w:rsidRPr="00A35208">
              <w:rPr>
                <w:rFonts w:ascii="GHEA Grapalat" w:hAnsi="GHEA Grapalat"/>
                <w:iCs/>
                <w:sz w:val="21"/>
                <w:szCs w:val="21"/>
              </w:rPr>
              <w:t>հվհհ</w:t>
            </w:r>
            <w:r w:rsidRPr="00A35208">
              <w:rPr>
                <w:rFonts w:ascii="GHEA Grapalat" w:hAnsi="GHEA Grapalat"/>
                <w:iCs/>
                <w:sz w:val="21"/>
                <w:szCs w:val="21"/>
                <w:lang w:val="pt-BR"/>
              </w:rPr>
              <w:t>___________________________</w:t>
            </w:r>
          </w:p>
        </w:tc>
      </w:tr>
    </w:tbl>
    <w:p w14:paraId="69CF5C92" w14:textId="77777777" w:rsidR="0038400D" w:rsidRPr="00A35208" w:rsidRDefault="0038400D" w:rsidP="0038400D">
      <w:pPr>
        <w:ind w:firstLine="375"/>
        <w:rPr>
          <w:rFonts w:ascii="Arial" w:hAnsi="Arial" w:cs="Arial"/>
          <w:iCs/>
          <w:sz w:val="21"/>
          <w:szCs w:val="21"/>
          <w:lang w:val="pt-BR"/>
        </w:rPr>
      </w:pPr>
      <w:r w:rsidRPr="00A35208">
        <w:rPr>
          <w:rFonts w:ascii="Arial" w:hAnsi="Arial" w:cs="Arial"/>
          <w:iCs/>
          <w:sz w:val="21"/>
          <w:szCs w:val="21"/>
          <w:lang w:val="pt-BR"/>
        </w:rPr>
        <w:t>  </w:t>
      </w:r>
    </w:p>
    <w:p w14:paraId="531F3FE7" w14:textId="77777777" w:rsidR="0038400D" w:rsidRPr="00A35208" w:rsidRDefault="0038400D" w:rsidP="0038400D">
      <w:pPr>
        <w:ind w:firstLine="375"/>
        <w:rPr>
          <w:rFonts w:ascii="GHEA Grapalat" w:hAnsi="GHEA Grapalat"/>
          <w:iCs/>
          <w:sz w:val="15"/>
          <w:szCs w:val="21"/>
          <w:lang w:val="pt-BR"/>
        </w:rPr>
      </w:pPr>
    </w:p>
    <w:p w14:paraId="70E36C36" w14:textId="77777777" w:rsidR="0038400D" w:rsidRPr="00A35208" w:rsidRDefault="0038400D" w:rsidP="0038400D">
      <w:pPr>
        <w:ind w:firstLine="375"/>
        <w:jc w:val="center"/>
        <w:rPr>
          <w:rFonts w:ascii="GHEA Grapalat" w:hAnsi="GHEA Grapalat"/>
          <w:iCs/>
          <w:sz w:val="22"/>
          <w:szCs w:val="22"/>
          <w:lang w:val="pt-BR"/>
        </w:rPr>
      </w:pPr>
      <w:r w:rsidRPr="00A35208">
        <w:rPr>
          <w:rFonts w:ascii="GHEA Grapalat" w:hAnsi="GHEA Grapalat"/>
          <w:b/>
          <w:bCs/>
          <w:iCs/>
          <w:sz w:val="22"/>
          <w:szCs w:val="22"/>
        </w:rPr>
        <w:t>ԱՐՁԱՆԱԳՐՈՒԹՅՈՒՆ</w:t>
      </w:r>
      <w:r w:rsidRPr="00A35208">
        <w:rPr>
          <w:rFonts w:ascii="GHEA Grapalat" w:hAnsi="GHEA Grapalat"/>
          <w:b/>
          <w:bCs/>
          <w:iCs/>
          <w:sz w:val="22"/>
          <w:szCs w:val="22"/>
          <w:lang w:val="pt-BR"/>
        </w:rPr>
        <w:t xml:space="preserve"> N</w:t>
      </w:r>
    </w:p>
    <w:p w14:paraId="5FBB5804" w14:textId="77777777" w:rsidR="0038400D" w:rsidRPr="00A35208" w:rsidRDefault="0038400D" w:rsidP="0038400D">
      <w:pPr>
        <w:ind w:firstLine="375"/>
        <w:jc w:val="center"/>
        <w:rPr>
          <w:rFonts w:ascii="GHEA Grapalat" w:hAnsi="GHEA Grapalat"/>
          <w:b/>
          <w:bCs/>
          <w:iCs/>
          <w:sz w:val="22"/>
          <w:szCs w:val="22"/>
          <w:lang w:val="pt-BR"/>
        </w:rPr>
      </w:pPr>
      <w:r w:rsidRPr="00A35208">
        <w:rPr>
          <w:rFonts w:ascii="GHEA Grapalat" w:hAnsi="GHEA Grapalat"/>
          <w:b/>
          <w:bCs/>
          <w:iCs/>
          <w:sz w:val="22"/>
          <w:szCs w:val="22"/>
        </w:rPr>
        <w:t>ՊԱՅՄԱՆԱԳՐԻ</w:t>
      </w:r>
      <w:r w:rsidRPr="00A35208">
        <w:rPr>
          <w:rFonts w:ascii="GHEA Grapalat" w:hAnsi="GHEA Grapalat"/>
          <w:b/>
          <w:bCs/>
          <w:iCs/>
          <w:sz w:val="22"/>
          <w:szCs w:val="22"/>
          <w:lang w:val="pt-BR"/>
        </w:rPr>
        <w:t xml:space="preserve"> </w:t>
      </w:r>
      <w:r w:rsidRPr="00A35208">
        <w:rPr>
          <w:rFonts w:ascii="GHEA Grapalat" w:hAnsi="GHEA Grapalat"/>
          <w:b/>
          <w:bCs/>
          <w:iCs/>
          <w:sz w:val="22"/>
          <w:szCs w:val="22"/>
        </w:rPr>
        <w:t>ԿԱՄ</w:t>
      </w:r>
      <w:r w:rsidRPr="00A35208">
        <w:rPr>
          <w:rFonts w:ascii="GHEA Grapalat" w:hAnsi="GHEA Grapalat"/>
          <w:b/>
          <w:bCs/>
          <w:iCs/>
          <w:sz w:val="22"/>
          <w:szCs w:val="22"/>
          <w:lang w:val="pt-BR"/>
        </w:rPr>
        <w:t xml:space="preserve"> </w:t>
      </w:r>
      <w:r w:rsidRPr="00A35208">
        <w:rPr>
          <w:rFonts w:ascii="GHEA Grapalat" w:hAnsi="GHEA Grapalat"/>
          <w:b/>
          <w:bCs/>
          <w:iCs/>
          <w:sz w:val="22"/>
          <w:szCs w:val="22"/>
        </w:rPr>
        <w:t>ԴՐԱ</w:t>
      </w:r>
      <w:r w:rsidRPr="00A35208">
        <w:rPr>
          <w:rFonts w:ascii="GHEA Grapalat" w:hAnsi="GHEA Grapalat"/>
          <w:b/>
          <w:bCs/>
          <w:iCs/>
          <w:sz w:val="22"/>
          <w:szCs w:val="22"/>
          <w:lang w:val="pt-BR"/>
        </w:rPr>
        <w:t xml:space="preserve"> </w:t>
      </w:r>
      <w:r w:rsidRPr="00A35208">
        <w:rPr>
          <w:rFonts w:ascii="GHEA Grapalat" w:hAnsi="GHEA Grapalat"/>
          <w:b/>
          <w:bCs/>
          <w:iCs/>
          <w:sz w:val="22"/>
          <w:szCs w:val="22"/>
        </w:rPr>
        <w:t>ՄԻ</w:t>
      </w:r>
      <w:r w:rsidRPr="00A35208">
        <w:rPr>
          <w:rFonts w:ascii="GHEA Grapalat" w:hAnsi="GHEA Grapalat"/>
          <w:b/>
          <w:bCs/>
          <w:iCs/>
          <w:sz w:val="22"/>
          <w:szCs w:val="22"/>
          <w:lang w:val="pt-BR"/>
        </w:rPr>
        <w:t xml:space="preserve"> </w:t>
      </w:r>
      <w:r w:rsidRPr="00A35208">
        <w:rPr>
          <w:rFonts w:ascii="GHEA Grapalat" w:hAnsi="GHEA Grapalat"/>
          <w:b/>
          <w:bCs/>
          <w:iCs/>
          <w:sz w:val="22"/>
          <w:szCs w:val="22"/>
        </w:rPr>
        <w:t>ՄԱՍԻ</w:t>
      </w:r>
      <w:r w:rsidRPr="00A35208">
        <w:rPr>
          <w:rFonts w:ascii="GHEA Grapalat" w:hAnsi="GHEA Grapalat"/>
          <w:b/>
          <w:bCs/>
          <w:iCs/>
          <w:sz w:val="22"/>
          <w:szCs w:val="22"/>
          <w:lang w:val="pt-BR"/>
        </w:rPr>
        <w:t xml:space="preserve"> ԿԱՏԱՐՄԱՆ ԱՐԴՅՈՒՆՔՆԵՐԻ </w:t>
      </w:r>
    </w:p>
    <w:p w14:paraId="312C69CB" w14:textId="77777777" w:rsidR="0038400D" w:rsidRPr="00A35208" w:rsidRDefault="0038400D" w:rsidP="0038400D">
      <w:pPr>
        <w:ind w:firstLine="375"/>
        <w:jc w:val="center"/>
        <w:rPr>
          <w:rFonts w:ascii="Arial Unicode" w:hAnsi="Arial Unicode"/>
          <w:iCs/>
          <w:sz w:val="22"/>
          <w:szCs w:val="22"/>
          <w:lang w:val="pt-BR"/>
        </w:rPr>
      </w:pPr>
      <w:r w:rsidRPr="00A35208">
        <w:rPr>
          <w:rFonts w:ascii="GHEA Grapalat" w:hAnsi="GHEA Grapalat"/>
          <w:b/>
          <w:bCs/>
          <w:iCs/>
          <w:sz w:val="22"/>
          <w:szCs w:val="22"/>
        </w:rPr>
        <w:t>ՀԱՆՁՆՄԱՆ</w:t>
      </w:r>
      <w:r w:rsidRPr="00A35208">
        <w:rPr>
          <w:rFonts w:ascii="GHEA Grapalat" w:hAnsi="GHEA Grapalat"/>
          <w:b/>
          <w:bCs/>
          <w:iCs/>
          <w:sz w:val="22"/>
          <w:szCs w:val="22"/>
          <w:lang w:val="pt-BR"/>
        </w:rPr>
        <w:t>-</w:t>
      </w:r>
      <w:r w:rsidRPr="00A35208">
        <w:rPr>
          <w:rFonts w:ascii="GHEA Grapalat" w:hAnsi="GHEA Grapalat"/>
          <w:b/>
          <w:bCs/>
          <w:iCs/>
          <w:sz w:val="22"/>
          <w:szCs w:val="22"/>
        </w:rPr>
        <w:t>ԸՆԴՈՒՆՄԱՆ</w:t>
      </w:r>
    </w:p>
    <w:p w14:paraId="0FE37082" w14:textId="77777777" w:rsidR="0038400D" w:rsidRPr="00A35208" w:rsidRDefault="0038400D" w:rsidP="0038400D">
      <w:pPr>
        <w:pStyle w:val="a3"/>
        <w:spacing w:line="240" w:lineRule="auto"/>
        <w:ind w:firstLine="0"/>
        <w:jc w:val="center"/>
        <w:rPr>
          <w:b/>
          <w:bCs/>
          <w:iCs/>
          <w:lang w:val="es-ES"/>
        </w:rPr>
      </w:pPr>
    </w:p>
    <w:p w14:paraId="235FE3F3" w14:textId="77777777" w:rsidR="0038400D" w:rsidRPr="00A35208" w:rsidRDefault="0038400D" w:rsidP="0038400D">
      <w:pPr>
        <w:pStyle w:val="a3"/>
        <w:spacing w:line="240" w:lineRule="auto"/>
        <w:ind w:firstLine="540"/>
        <w:rPr>
          <w:iCs/>
          <w:lang w:val="es-ES"/>
        </w:rPr>
      </w:pPr>
      <w:r w:rsidRPr="00A35208">
        <w:rPr>
          <w:rFonts w:ascii="GHEA Grapalat" w:hAnsi="GHEA Grapalat"/>
          <w:sz w:val="21"/>
          <w:szCs w:val="21"/>
          <w:lang w:val="es-ES" w:eastAsia="ru-RU"/>
        </w:rPr>
        <w:t>«      » «              »</w:t>
      </w:r>
      <w:r w:rsidRPr="00A35208">
        <w:rPr>
          <w:iCs/>
          <w:lang w:val="es-ES"/>
        </w:rPr>
        <w:t xml:space="preserve">  </w:t>
      </w:r>
      <w:r w:rsidRPr="00A35208">
        <w:rPr>
          <w:rFonts w:ascii="GHEA Grapalat" w:hAnsi="GHEA Grapalat"/>
          <w:sz w:val="21"/>
          <w:szCs w:val="21"/>
          <w:lang w:val="es-ES" w:eastAsia="ru-RU"/>
        </w:rPr>
        <w:t xml:space="preserve">20    </w:t>
      </w:r>
      <w:r w:rsidRPr="00A35208">
        <w:rPr>
          <w:rFonts w:ascii="GHEA Grapalat" w:hAnsi="GHEA Grapalat"/>
          <w:sz w:val="21"/>
          <w:szCs w:val="21"/>
          <w:lang w:eastAsia="ru-RU"/>
        </w:rPr>
        <w:t>թ</w:t>
      </w:r>
      <w:r w:rsidRPr="00A35208">
        <w:rPr>
          <w:rFonts w:ascii="GHEA Grapalat" w:hAnsi="GHEA Grapalat"/>
          <w:sz w:val="21"/>
          <w:szCs w:val="21"/>
          <w:lang w:val="es-ES" w:eastAsia="ru-RU"/>
        </w:rPr>
        <w:t>.</w:t>
      </w:r>
    </w:p>
    <w:p w14:paraId="30B8A803" w14:textId="77777777" w:rsidR="0038400D" w:rsidRPr="00A35208" w:rsidRDefault="0038400D" w:rsidP="0038400D">
      <w:pPr>
        <w:pStyle w:val="a3"/>
        <w:spacing w:line="240" w:lineRule="auto"/>
        <w:ind w:firstLine="0"/>
        <w:rPr>
          <w:iCs/>
          <w:lang w:val="es-ES"/>
        </w:rPr>
      </w:pPr>
    </w:p>
    <w:p w14:paraId="3712408D" w14:textId="77777777" w:rsidR="0038400D" w:rsidRPr="00A35208" w:rsidRDefault="0038400D" w:rsidP="0038400D">
      <w:pPr>
        <w:pStyle w:val="af4"/>
        <w:spacing w:before="0" w:beforeAutospacing="0" w:after="0" w:afterAutospacing="0"/>
        <w:rPr>
          <w:rFonts w:ascii="GHEA Grapalat" w:hAnsi="GHEA Grapalat"/>
          <w:sz w:val="21"/>
          <w:szCs w:val="21"/>
          <w:lang w:val="es-ES"/>
        </w:rPr>
      </w:pPr>
      <w:r w:rsidRPr="00A35208">
        <w:rPr>
          <w:rFonts w:ascii="GHEA Grapalat" w:hAnsi="GHEA Grapalat"/>
          <w:sz w:val="21"/>
          <w:szCs w:val="21"/>
        </w:rPr>
        <w:t>Պայմանագրի</w:t>
      </w:r>
      <w:r w:rsidRPr="00A35208">
        <w:rPr>
          <w:rFonts w:ascii="GHEA Grapalat" w:hAnsi="GHEA Grapalat"/>
          <w:sz w:val="21"/>
          <w:szCs w:val="21"/>
          <w:lang w:val="es-ES"/>
        </w:rPr>
        <w:t xml:space="preserve"> /</w:t>
      </w:r>
      <w:r w:rsidRPr="00A35208">
        <w:rPr>
          <w:rFonts w:ascii="GHEA Grapalat" w:hAnsi="GHEA Grapalat"/>
          <w:sz w:val="21"/>
          <w:szCs w:val="21"/>
        </w:rPr>
        <w:t>այսուհետ</w:t>
      </w:r>
      <w:r w:rsidRPr="00A35208">
        <w:rPr>
          <w:rFonts w:ascii="GHEA Grapalat" w:hAnsi="GHEA Grapalat"/>
          <w:sz w:val="21"/>
          <w:szCs w:val="21"/>
          <w:lang w:val="es-ES"/>
        </w:rPr>
        <w:t xml:space="preserve">` </w:t>
      </w:r>
      <w:r w:rsidRPr="00A35208">
        <w:rPr>
          <w:rFonts w:ascii="GHEA Grapalat" w:hAnsi="GHEA Grapalat"/>
          <w:sz w:val="21"/>
          <w:szCs w:val="21"/>
        </w:rPr>
        <w:t>Պայմանագիր</w:t>
      </w:r>
      <w:r w:rsidRPr="00A35208">
        <w:rPr>
          <w:rFonts w:ascii="GHEA Grapalat" w:hAnsi="GHEA Grapalat"/>
          <w:sz w:val="21"/>
          <w:szCs w:val="21"/>
          <w:lang w:val="es-ES"/>
        </w:rPr>
        <w:t xml:space="preserve">/ </w:t>
      </w:r>
      <w:r w:rsidRPr="00A35208">
        <w:rPr>
          <w:rFonts w:ascii="GHEA Grapalat" w:hAnsi="GHEA Grapalat"/>
          <w:sz w:val="21"/>
          <w:szCs w:val="21"/>
        </w:rPr>
        <w:t>անվանումը</w:t>
      </w:r>
      <w:r w:rsidRPr="00A35208">
        <w:rPr>
          <w:rFonts w:ascii="GHEA Grapalat" w:hAnsi="GHEA Grapalat"/>
          <w:sz w:val="21"/>
          <w:szCs w:val="21"/>
          <w:lang w:val="es-ES"/>
        </w:rPr>
        <w:t>` ____________________________________________________________________________________________</w:t>
      </w:r>
    </w:p>
    <w:p w14:paraId="5243234F" w14:textId="77777777" w:rsidR="0038400D" w:rsidRPr="00A35208" w:rsidRDefault="0038400D" w:rsidP="0038400D">
      <w:pPr>
        <w:pStyle w:val="af4"/>
        <w:spacing w:before="0" w:beforeAutospacing="0" w:after="0" w:afterAutospacing="0"/>
        <w:rPr>
          <w:rFonts w:ascii="GHEA Grapalat" w:hAnsi="GHEA Grapalat"/>
          <w:sz w:val="21"/>
          <w:szCs w:val="21"/>
          <w:lang w:val="es-ES"/>
        </w:rPr>
      </w:pPr>
      <w:r w:rsidRPr="00A35208">
        <w:rPr>
          <w:rFonts w:ascii="GHEA Grapalat" w:hAnsi="GHEA Grapalat"/>
          <w:sz w:val="21"/>
          <w:szCs w:val="21"/>
        </w:rPr>
        <w:t>Պայմանագրի</w:t>
      </w:r>
      <w:r w:rsidRPr="00A35208">
        <w:rPr>
          <w:rFonts w:ascii="GHEA Grapalat" w:hAnsi="GHEA Grapalat"/>
          <w:sz w:val="21"/>
          <w:szCs w:val="21"/>
          <w:lang w:val="es-ES"/>
        </w:rPr>
        <w:t xml:space="preserve"> </w:t>
      </w:r>
      <w:r w:rsidRPr="00A35208">
        <w:rPr>
          <w:rFonts w:ascii="GHEA Grapalat" w:hAnsi="GHEA Grapalat"/>
          <w:sz w:val="21"/>
          <w:szCs w:val="21"/>
        </w:rPr>
        <w:t>կնքման</w:t>
      </w:r>
      <w:r w:rsidRPr="00A35208">
        <w:rPr>
          <w:rFonts w:ascii="GHEA Grapalat" w:hAnsi="GHEA Grapalat"/>
          <w:sz w:val="21"/>
          <w:szCs w:val="21"/>
          <w:lang w:val="es-ES"/>
        </w:rPr>
        <w:t xml:space="preserve"> </w:t>
      </w:r>
      <w:r w:rsidRPr="00A35208">
        <w:rPr>
          <w:rFonts w:ascii="GHEA Grapalat" w:hAnsi="GHEA Grapalat"/>
          <w:sz w:val="21"/>
          <w:szCs w:val="21"/>
        </w:rPr>
        <w:t>ամսաթիվը</w:t>
      </w:r>
      <w:r w:rsidRPr="00A35208">
        <w:rPr>
          <w:rFonts w:ascii="GHEA Grapalat" w:hAnsi="GHEA Grapalat"/>
          <w:sz w:val="21"/>
          <w:szCs w:val="21"/>
          <w:lang w:val="es-ES"/>
        </w:rPr>
        <w:t xml:space="preserve">` «____» «__________________» 20 </w:t>
      </w:r>
      <w:r w:rsidRPr="00A35208">
        <w:rPr>
          <w:rFonts w:ascii="GHEA Grapalat" w:hAnsi="GHEA Grapalat"/>
          <w:sz w:val="21"/>
          <w:szCs w:val="21"/>
        </w:rPr>
        <w:t>թ</w:t>
      </w:r>
      <w:r w:rsidRPr="00A35208">
        <w:rPr>
          <w:rFonts w:ascii="GHEA Grapalat" w:hAnsi="GHEA Grapalat"/>
          <w:sz w:val="21"/>
          <w:szCs w:val="21"/>
          <w:lang w:val="es-ES"/>
        </w:rPr>
        <w:t>.</w:t>
      </w:r>
    </w:p>
    <w:p w14:paraId="74AE6F7A" w14:textId="77777777" w:rsidR="0038400D" w:rsidRPr="00A35208" w:rsidRDefault="0038400D" w:rsidP="0038400D">
      <w:pPr>
        <w:pStyle w:val="af4"/>
        <w:spacing w:before="0" w:beforeAutospacing="0" w:after="0" w:afterAutospacing="0"/>
        <w:rPr>
          <w:rFonts w:ascii="GHEA Grapalat" w:hAnsi="GHEA Grapalat"/>
          <w:sz w:val="21"/>
          <w:szCs w:val="21"/>
          <w:lang w:val="es-ES"/>
        </w:rPr>
      </w:pPr>
      <w:r w:rsidRPr="00A35208">
        <w:rPr>
          <w:rFonts w:ascii="GHEA Grapalat" w:hAnsi="GHEA Grapalat"/>
          <w:sz w:val="21"/>
          <w:szCs w:val="21"/>
        </w:rPr>
        <w:t>Պայմանագրի</w:t>
      </w:r>
      <w:r w:rsidRPr="00A35208">
        <w:rPr>
          <w:rFonts w:ascii="GHEA Grapalat" w:hAnsi="GHEA Grapalat"/>
          <w:sz w:val="21"/>
          <w:szCs w:val="21"/>
          <w:lang w:val="es-ES"/>
        </w:rPr>
        <w:t xml:space="preserve"> </w:t>
      </w:r>
      <w:r w:rsidRPr="00A35208">
        <w:rPr>
          <w:rFonts w:ascii="GHEA Grapalat" w:hAnsi="GHEA Grapalat"/>
          <w:sz w:val="21"/>
          <w:szCs w:val="21"/>
        </w:rPr>
        <w:t>համարը</w:t>
      </w:r>
      <w:r w:rsidRPr="00A35208">
        <w:rPr>
          <w:rFonts w:ascii="GHEA Grapalat" w:hAnsi="GHEA Grapalat"/>
          <w:sz w:val="21"/>
          <w:szCs w:val="21"/>
          <w:lang w:val="es-ES"/>
        </w:rPr>
        <w:t>`    __________</w:t>
      </w:r>
    </w:p>
    <w:p w14:paraId="62F79D18" w14:textId="77777777" w:rsidR="0038400D" w:rsidRPr="00A35208" w:rsidRDefault="0038400D" w:rsidP="006C1D25">
      <w:pPr>
        <w:jc w:val="both"/>
        <w:rPr>
          <w:rFonts w:ascii="GHEA Grapalat" w:hAnsi="GHEA Grapalat" w:cs="Sylfaen"/>
          <w:iCs/>
          <w:lang w:val="es-ES"/>
        </w:rPr>
      </w:pPr>
      <w:r w:rsidRPr="00A35208">
        <w:rPr>
          <w:rFonts w:ascii="GHEA Grapalat" w:hAnsi="GHEA Grapalat"/>
          <w:iCs/>
          <w:sz w:val="21"/>
          <w:szCs w:val="21"/>
        </w:rPr>
        <w:t>Պատվիրատուն</w:t>
      </w:r>
      <w:r w:rsidRPr="00A35208">
        <w:rPr>
          <w:rFonts w:ascii="GHEA Grapalat" w:hAnsi="GHEA Grapalat"/>
          <w:iCs/>
          <w:sz w:val="21"/>
          <w:szCs w:val="21"/>
          <w:lang w:val="es-ES"/>
        </w:rPr>
        <w:t xml:space="preserve">  </w:t>
      </w:r>
      <w:r w:rsidRPr="00A35208">
        <w:rPr>
          <w:rFonts w:ascii="GHEA Grapalat" w:hAnsi="GHEA Grapalat"/>
          <w:iCs/>
          <w:sz w:val="21"/>
          <w:szCs w:val="21"/>
        </w:rPr>
        <w:t>և</w:t>
      </w:r>
      <w:r w:rsidRPr="00A35208">
        <w:rPr>
          <w:rFonts w:ascii="GHEA Grapalat" w:hAnsi="GHEA Grapalat"/>
          <w:iCs/>
          <w:sz w:val="21"/>
          <w:szCs w:val="21"/>
          <w:lang w:val="es-ES"/>
        </w:rPr>
        <w:t xml:space="preserve">  </w:t>
      </w:r>
      <w:r w:rsidRPr="00A35208">
        <w:rPr>
          <w:rFonts w:ascii="GHEA Grapalat" w:hAnsi="GHEA Grapalat"/>
          <w:sz w:val="21"/>
          <w:szCs w:val="21"/>
        </w:rPr>
        <w:t>Պայմանագրի</w:t>
      </w:r>
      <w:r w:rsidRPr="00A35208">
        <w:rPr>
          <w:rFonts w:ascii="GHEA Grapalat" w:hAnsi="GHEA Grapalat"/>
          <w:sz w:val="21"/>
          <w:szCs w:val="21"/>
          <w:lang w:val="es-ES"/>
        </w:rPr>
        <w:t xml:space="preserve"> </w:t>
      </w:r>
      <w:r w:rsidRPr="00A35208">
        <w:rPr>
          <w:rFonts w:ascii="GHEA Grapalat" w:hAnsi="GHEA Grapalat"/>
          <w:sz w:val="21"/>
          <w:szCs w:val="21"/>
        </w:rPr>
        <w:t>կողմը՝</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հիմք </w:t>
      </w:r>
      <w:r w:rsidRPr="00A35208">
        <w:rPr>
          <w:rFonts w:ascii="GHEA Grapalat" w:hAnsi="GHEA Grapalat"/>
          <w:sz w:val="21"/>
          <w:szCs w:val="21"/>
          <w:lang w:val="es-ES"/>
        </w:rPr>
        <w:t xml:space="preserve"> </w:t>
      </w:r>
      <w:r w:rsidRPr="00A35208">
        <w:rPr>
          <w:rFonts w:ascii="GHEA Grapalat" w:hAnsi="GHEA Grapalat"/>
          <w:sz w:val="21"/>
          <w:szCs w:val="21"/>
          <w:lang w:val="hy-AM"/>
        </w:rPr>
        <w:t>ընդունելով</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պայմանագրի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կատարման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վերաբերյալ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 »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20 </w:t>
      </w:r>
      <w:r w:rsidRPr="00A35208">
        <w:rPr>
          <w:rFonts w:ascii="GHEA Grapalat" w:hAnsi="GHEA Grapalat"/>
          <w:sz w:val="21"/>
          <w:szCs w:val="21"/>
          <w:lang w:val="es-ES"/>
        </w:rPr>
        <w:t xml:space="preserve">  </w:t>
      </w:r>
      <w:r w:rsidRPr="00A35208">
        <w:rPr>
          <w:rFonts w:ascii="GHEA Grapalat" w:hAnsi="GHEA Grapalat"/>
          <w:sz w:val="21"/>
          <w:szCs w:val="21"/>
          <w:lang w:val="hy-AM"/>
        </w:rPr>
        <w:t xml:space="preserve">  թ. դուրս գրված </w:t>
      </w:r>
      <w:r w:rsidRPr="00A35208">
        <w:rPr>
          <w:rFonts w:ascii="GHEA Grapalat" w:hAnsi="GHEA Grapalat"/>
          <w:sz w:val="21"/>
          <w:szCs w:val="21"/>
          <w:lang w:val="es-ES"/>
        </w:rPr>
        <w:t xml:space="preserve">N ___   </w:t>
      </w:r>
      <w:r w:rsidRPr="00A35208">
        <w:rPr>
          <w:rFonts w:ascii="GHEA Grapalat" w:hAnsi="GHEA Grapalat"/>
          <w:sz w:val="21"/>
          <w:szCs w:val="21"/>
          <w:lang w:val="hy-AM"/>
        </w:rPr>
        <w:t xml:space="preserve">հաշիվ ապրանքագիրը, </w:t>
      </w:r>
      <w:r w:rsidRPr="00A35208">
        <w:rPr>
          <w:rFonts w:ascii="GHEA Grapalat" w:hAnsi="GHEA Grapalat"/>
          <w:sz w:val="21"/>
          <w:szCs w:val="21"/>
          <w:lang w:val="es-ES"/>
        </w:rPr>
        <w:t>կազմեցին սույն արձանագրությունը հետևյալի մասին.</w:t>
      </w:r>
    </w:p>
    <w:p w14:paraId="505292A3" w14:textId="77777777" w:rsidR="0038400D" w:rsidRPr="00A35208" w:rsidRDefault="0038400D" w:rsidP="0038400D">
      <w:pPr>
        <w:jc w:val="both"/>
        <w:rPr>
          <w:rFonts w:ascii="GHEA Grapalat" w:hAnsi="GHEA Grapalat"/>
          <w:iCs/>
          <w:sz w:val="21"/>
          <w:szCs w:val="21"/>
          <w:lang w:val="hy-AM"/>
        </w:rPr>
      </w:pPr>
      <w:r w:rsidRPr="00A35208">
        <w:rPr>
          <w:rFonts w:ascii="GHEA Grapalat" w:hAnsi="GHEA Grapalat"/>
          <w:iCs/>
          <w:sz w:val="21"/>
          <w:szCs w:val="21"/>
        </w:rPr>
        <w:t>Պայմանագրի</w:t>
      </w:r>
      <w:r w:rsidRPr="00A35208">
        <w:rPr>
          <w:rFonts w:ascii="GHEA Grapalat" w:hAnsi="GHEA Grapalat"/>
          <w:iCs/>
          <w:sz w:val="21"/>
          <w:szCs w:val="21"/>
          <w:lang w:val="es-ES"/>
        </w:rPr>
        <w:t xml:space="preserve"> </w:t>
      </w:r>
      <w:r w:rsidRPr="00A35208">
        <w:rPr>
          <w:rFonts w:ascii="GHEA Grapalat" w:hAnsi="GHEA Grapalat"/>
          <w:iCs/>
          <w:sz w:val="21"/>
          <w:szCs w:val="21"/>
        </w:rPr>
        <w:t>շրջանակներում</w:t>
      </w:r>
      <w:r w:rsidRPr="00A35208">
        <w:rPr>
          <w:rFonts w:ascii="GHEA Grapalat" w:hAnsi="GHEA Grapalat"/>
          <w:iCs/>
          <w:sz w:val="21"/>
          <w:szCs w:val="21"/>
          <w:lang w:val="es-ES"/>
        </w:rPr>
        <w:t xml:space="preserve"> </w:t>
      </w:r>
      <w:r w:rsidRPr="00A35208">
        <w:rPr>
          <w:rFonts w:ascii="GHEA Grapalat" w:hAnsi="GHEA Grapalat"/>
          <w:iCs/>
          <w:snapToGrid w:val="0"/>
          <w:sz w:val="21"/>
          <w:szCs w:val="21"/>
          <w:lang w:val="es-ES"/>
        </w:rPr>
        <w:t xml:space="preserve">Պայմանագրի կողմը  </w:t>
      </w:r>
      <w:r w:rsidRPr="00A35208">
        <w:rPr>
          <w:rFonts w:ascii="GHEA Grapalat" w:hAnsi="GHEA Grapalat"/>
          <w:iCs/>
          <w:sz w:val="21"/>
          <w:szCs w:val="21"/>
        </w:rPr>
        <w:t>մատակարարել</w:t>
      </w:r>
      <w:r w:rsidRPr="00A35208">
        <w:rPr>
          <w:rFonts w:ascii="GHEA Grapalat" w:hAnsi="GHEA Grapalat"/>
          <w:iCs/>
          <w:sz w:val="21"/>
          <w:szCs w:val="21"/>
          <w:lang w:val="es-ES"/>
        </w:rPr>
        <w:t xml:space="preserve"> </w:t>
      </w:r>
      <w:r w:rsidRPr="00A35208">
        <w:rPr>
          <w:rFonts w:ascii="GHEA Grapalat" w:hAnsi="GHEA Grapalat"/>
          <w:iCs/>
          <w:sz w:val="21"/>
          <w:szCs w:val="21"/>
        </w:rPr>
        <w:t>է</w:t>
      </w:r>
      <w:r w:rsidRPr="00A35208">
        <w:rPr>
          <w:rFonts w:ascii="GHEA Grapalat" w:hAnsi="GHEA Grapalat"/>
          <w:iCs/>
          <w:sz w:val="21"/>
          <w:szCs w:val="21"/>
          <w:lang w:val="es-ES"/>
        </w:rPr>
        <w:t xml:space="preserve"> </w:t>
      </w:r>
      <w:r w:rsidRPr="00A35208">
        <w:rPr>
          <w:rFonts w:ascii="GHEA Grapalat" w:hAnsi="GHEA Grapalat"/>
          <w:iCs/>
          <w:sz w:val="21"/>
          <w:szCs w:val="21"/>
        </w:rPr>
        <w:t>հետևյալ</w:t>
      </w:r>
      <w:r w:rsidRPr="00A35208">
        <w:rPr>
          <w:rFonts w:ascii="GHEA Grapalat" w:hAnsi="GHEA Grapalat"/>
          <w:iCs/>
          <w:sz w:val="21"/>
          <w:szCs w:val="21"/>
          <w:lang w:val="es-ES"/>
        </w:rPr>
        <w:t xml:space="preserve"> </w:t>
      </w:r>
      <w:r w:rsidRPr="00A35208">
        <w:rPr>
          <w:rFonts w:ascii="GHEA Grapalat" w:hAnsi="GHEA Grapalat"/>
          <w:iCs/>
          <w:sz w:val="21"/>
          <w:szCs w:val="21"/>
        </w:rPr>
        <w:t>ապրանքները՝</w:t>
      </w:r>
    </w:p>
    <w:p w14:paraId="0AD046CB" w14:textId="77777777" w:rsidR="0038400D" w:rsidRPr="00A35208"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35208" w14:paraId="7E44D517" w14:textId="77777777" w:rsidTr="007A2020">
        <w:trPr>
          <w:jc w:val="right"/>
        </w:trPr>
        <w:tc>
          <w:tcPr>
            <w:tcW w:w="357" w:type="dxa"/>
            <w:vMerge w:val="restart"/>
            <w:shd w:val="clear" w:color="auto" w:fill="auto"/>
            <w:vAlign w:val="center"/>
          </w:tcPr>
          <w:p w14:paraId="73388979"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N</w:t>
            </w:r>
          </w:p>
        </w:tc>
        <w:tc>
          <w:tcPr>
            <w:tcW w:w="10348" w:type="dxa"/>
            <w:gridSpan w:val="8"/>
            <w:shd w:val="clear" w:color="auto" w:fill="auto"/>
            <w:vAlign w:val="center"/>
          </w:tcPr>
          <w:p w14:paraId="5AFEDBD8" w14:textId="77777777" w:rsidR="0038400D" w:rsidRPr="00A3520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35208">
              <w:rPr>
                <w:rFonts w:ascii="GHEA Grapalat" w:hAnsi="GHEA Grapalat" w:cs="Sylfaen"/>
                <w:sz w:val="18"/>
                <w:szCs w:val="18"/>
              </w:rPr>
              <w:t>Մատակարարված</w:t>
            </w:r>
            <w:r w:rsidRPr="00A35208">
              <w:rPr>
                <w:rFonts w:ascii="GHEA Grapalat" w:hAnsi="GHEA Grapalat" w:cs="Courier New"/>
                <w:sz w:val="18"/>
                <w:szCs w:val="18"/>
              </w:rPr>
              <w:t xml:space="preserve"> </w:t>
            </w:r>
            <w:r w:rsidRPr="00A35208">
              <w:rPr>
                <w:rFonts w:ascii="GHEA Grapalat" w:hAnsi="GHEA Grapalat" w:cs="Sylfaen"/>
                <w:sz w:val="18"/>
                <w:szCs w:val="18"/>
              </w:rPr>
              <w:t>ապրանքների</w:t>
            </w:r>
          </w:p>
        </w:tc>
      </w:tr>
      <w:tr w:rsidR="0038400D" w:rsidRPr="00A35208" w14:paraId="33DC7038" w14:textId="77777777" w:rsidTr="007A2020">
        <w:trPr>
          <w:jc w:val="right"/>
        </w:trPr>
        <w:tc>
          <w:tcPr>
            <w:tcW w:w="357" w:type="dxa"/>
            <w:vMerge/>
            <w:shd w:val="clear" w:color="auto" w:fill="auto"/>
          </w:tcPr>
          <w:p w14:paraId="31AFDB94"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Վճարման ժամկետը /ըստ վճարման ժամանակացույցի/</w:t>
            </w:r>
          </w:p>
        </w:tc>
      </w:tr>
      <w:tr w:rsidR="0038400D" w:rsidRPr="00A35208"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35208" w:rsidRDefault="0038400D" w:rsidP="007A2020">
            <w:pPr>
              <w:pStyle w:val="af4"/>
              <w:spacing w:before="0" w:beforeAutospacing="0" w:after="0" w:afterAutospacing="0"/>
              <w:jc w:val="center"/>
              <w:rPr>
                <w:rFonts w:ascii="GHEA Grapalat" w:hAnsi="GHEA Grapalat"/>
                <w:sz w:val="18"/>
                <w:szCs w:val="18"/>
              </w:rPr>
            </w:pPr>
            <w:r w:rsidRPr="00A3520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r>
      <w:tr w:rsidR="0038400D" w:rsidRPr="00A35208" w14:paraId="7512D9C4" w14:textId="77777777" w:rsidTr="007A2020">
        <w:trPr>
          <w:jc w:val="right"/>
        </w:trPr>
        <w:tc>
          <w:tcPr>
            <w:tcW w:w="357" w:type="dxa"/>
            <w:shd w:val="clear" w:color="auto" w:fill="auto"/>
            <w:vAlign w:val="center"/>
          </w:tcPr>
          <w:p w14:paraId="45F06D52"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35208" w:rsidRDefault="0038400D" w:rsidP="007A2020">
            <w:pPr>
              <w:pStyle w:val="af4"/>
              <w:spacing w:before="0" w:beforeAutospacing="0" w:after="0" w:afterAutospacing="0"/>
              <w:jc w:val="center"/>
              <w:rPr>
                <w:rFonts w:ascii="GHEA Grapalat" w:hAnsi="GHEA Grapalat"/>
                <w:sz w:val="18"/>
                <w:szCs w:val="18"/>
              </w:rPr>
            </w:pPr>
          </w:p>
        </w:tc>
      </w:tr>
      <w:tr w:rsidR="0038400D" w:rsidRPr="00A35208" w14:paraId="7A865E01" w14:textId="77777777" w:rsidTr="007A2020">
        <w:trPr>
          <w:jc w:val="right"/>
        </w:trPr>
        <w:tc>
          <w:tcPr>
            <w:tcW w:w="357" w:type="dxa"/>
            <w:shd w:val="clear" w:color="auto" w:fill="auto"/>
          </w:tcPr>
          <w:p w14:paraId="6F3922B8" w14:textId="77777777" w:rsidR="0038400D" w:rsidRPr="00A35208"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35208"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35208"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35208"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35208"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35208"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35208"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35208"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35208"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35208" w:rsidRDefault="0038400D" w:rsidP="0038400D">
      <w:pPr>
        <w:ind w:firstLine="375"/>
        <w:jc w:val="both"/>
        <w:rPr>
          <w:rFonts w:ascii="Arial" w:hAnsi="Arial" w:cs="Arial"/>
          <w:iCs/>
          <w:sz w:val="21"/>
          <w:szCs w:val="21"/>
          <w:lang w:val="es-ES"/>
        </w:rPr>
      </w:pPr>
      <w:r w:rsidRPr="00A35208">
        <w:rPr>
          <w:rFonts w:ascii="Arial" w:hAnsi="Arial" w:cs="Arial"/>
          <w:iCs/>
          <w:sz w:val="21"/>
          <w:szCs w:val="21"/>
          <w:lang w:val="es-ES"/>
        </w:rPr>
        <w:t> </w:t>
      </w:r>
    </w:p>
    <w:p w14:paraId="69230310" w14:textId="77777777" w:rsidR="0038400D" w:rsidRPr="00A35208" w:rsidRDefault="0038400D" w:rsidP="0038400D">
      <w:pPr>
        <w:ind w:firstLine="375"/>
        <w:jc w:val="both"/>
        <w:rPr>
          <w:rFonts w:ascii="GHEA Grapalat" w:hAnsi="GHEA Grapalat"/>
          <w:iCs/>
          <w:snapToGrid w:val="0"/>
          <w:sz w:val="21"/>
          <w:szCs w:val="21"/>
          <w:lang w:val="es-ES"/>
        </w:rPr>
      </w:pPr>
      <w:r w:rsidRPr="00A35208">
        <w:rPr>
          <w:rFonts w:ascii="Arial" w:hAnsi="Arial" w:cs="Arial"/>
          <w:iCs/>
          <w:sz w:val="21"/>
          <w:szCs w:val="21"/>
          <w:lang w:val="es-ES"/>
        </w:rPr>
        <w:t> </w:t>
      </w:r>
      <w:r w:rsidRPr="00A35208">
        <w:rPr>
          <w:rFonts w:ascii="GHEA Grapalat" w:hAnsi="GHEA Grapalat"/>
          <w:iCs/>
          <w:snapToGrid w:val="0"/>
          <w:sz w:val="21"/>
          <w:szCs w:val="21"/>
          <w:lang w:val="hy-AM"/>
        </w:rPr>
        <w:t xml:space="preserve">Սույն </w:t>
      </w:r>
      <w:r w:rsidRPr="00A35208">
        <w:rPr>
          <w:rFonts w:ascii="GHEA Grapalat" w:hAnsi="GHEA Grapalat"/>
          <w:iCs/>
          <w:snapToGrid w:val="0"/>
          <w:sz w:val="21"/>
          <w:szCs w:val="21"/>
        </w:rPr>
        <w:t>արձանագրության</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rPr>
        <w:t>երկկողմ</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lang w:val="hy-AM"/>
        </w:rPr>
        <w:t>հաստատման համար հիմք հանդիսացած</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rPr>
        <w:t>հաշիվ</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rPr>
        <w:t>ապրանքագիրը</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rPr>
        <w:t>և</w:t>
      </w:r>
      <w:r w:rsidRPr="00A35208">
        <w:rPr>
          <w:rFonts w:ascii="GHEA Grapalat" w:hAnsi="GHEA Grapalat"/>
          <w:iCs/>
          <w:snapToGrid w:val="0"/>
          <w:sz w:val="21"/>
          <w:szCs w:val="21"/>
          <w:lang w:val="es-ES"/>
        </w:rPr>
        <w:t xml:space="preserve"> </w:t>
      </w:r>
      <w:r w:rsidRPr="00A35208">
        <w:rPr>
          <w:rFonts w:ascii="GHEA Grapalat" w:hAnsi="GHEA Grapalat"/>
          <w:iCs/>
          <w:snapToGrid w:val="0"/>
          <w:sz w:val="21"/>
          <w:szCs w:val="21"/>
          <w:lang w:val="hy-AM"/>
        </w:rPr>
        <w:t xml:space="preserve">դրական </w:t>
      </w:r>
      <w:r w:rsidRPr="00A35208">
        <w:rPr>
          <w:rFonts w:ascii="GHEA Grapalat" w:hAnsi="GHEA Grapalat"/>
          <w:sz w:val="21"/>
          <w:szCs w:val="21"/>
          <w:lang w:val="es-ES"/>
        </w:rPr>
        <w:t>եզրակացությունը</w:t>
      </w:r>
      <w:r w:rsidRPr="00A35208">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A35208" w:rsidRDefault="0038400D" w:rsidP="0038400D">
      <w:pPr>
        <w:ind w:firstLine="375"/>
        <w:jc w:val="both"/>
        <w:rPr>
          <w:rFonts w:ascii="GHEA Grapalat" w:hAnsi="GHEA Grapalat"/>
          <w:iCs/>
          <w:snapToGrid w:val="0"/>
          <w:sz w:val="21"/>
          <w:szCs w:val="21"/>
          <w:lang w:val="es-ES"/>
        </w:rPr>
      </w:pPr>
    </w:p>
    <w:p w14:paraId="5775E28D" w14:textId="77777777" w:rsidR="0038400D" w:rsidRPr="00A35208" w:rsidRDefault="0038400D" w:rsidP="0038400D">
      <w:pPr>
        <w:ind w:firstLine="375"/>
        <w:jc w:val="both"/>
        <w:rPr>
          <w:rFonts w:ascii="GHEA Grapalat" w:hAnsi="GHEA Grapalat"/>
          <w:iCs/>
          <w:snapToGrid w:val="0"/>
          <w:sz w:val="2"/>
          <w:szCs w:val="21"/>
          <w:lang w:val="es-ES"/>
        </w:rPr>
      </w:pPr>
    </w:p>
    <w:p w14:paraId="60812A57" w14:textId="77777777" w:rsidR="0038400D" w:rsidRPr="00A35208" w:rsidRDefault="0038400D" w:rsidP="0038400D">
      <w:pPr>
        <w:ind w:firstLine="375"/>
        <w:rPr>
          <w:rFonts w:ascii="GHEA Grapalat" w:hAnsi="GHEA Grapalat"/>
          <w:iCs/>
          <w:snapToGrid w:val="0"/>
          <w:sz w:val="2"/>
          <w:szCs w:val="21"/>
          <w:lang w:val="es-ES"/>
        </w:rPr>
      </w:pPr>
      <w:r w:rsidRPr="00A35208">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35208" w:rsidRPr="00A35208" w14:paraId="56001E7F" w14:textId="77777777" w:rsidTr="007A2020">
        <w:trPr>
          <w:trHeight w:val="266"/>
          <w:tblCellSpacing w:w="7" w:type="dxa"/>
          <w:jc w:val="center"/>
        </w:trPr>
        <w:tc>
          <w:tcPr>
            <w:tcW w:w="0" w:type="auto"/>
            <w:vAlign w:val="center"/>
          </w:tcPr>
          <w:p w14:paraId="564233C1" w14:textId="77777777" w:rsidR="0038400D" w:rsidRPr="00A35208" w:rsidRDefault="0038400D" w:rsidP="0038400D">
            <w:pPr>
              <w:jc w:val="center"/>
              <w:rPr>
                <w:rFonts w:ascii="GHEA Grapalat" w:hAnsi="GHEA Grapalat"/>
                <w:iCs/>
                <w:sz w:val="21"/>
                <w:szCs w:val="21"/>
              </w:rPr>
            </w:pPr>
            <w:r w:rsidRPr="00A35208">
              <w:rPr>
                <w:rFonts w:ascii="GHEA Grapalat" w:hAnsi="GHEA Grapalat"/>
                <w:iCs/>
                <w:sz w:val="21"/>
                <w:szCs w:val="21"/>
              </w:rPr>
              <w:t xml:space="preserve">Ապրանքը հանձնեց </w:t>
            </w:r>
          </w:p>
        </w:tc>
        <w:tc>
          <w:tcPr>
            <w:tcW w:w="0" w:type="auto"/>
            <w:vAlign w:val="center"/>
          </w:tcPr>
          <w:p w14:paraId="44C85F62" w14:textId="77777777" w:rsidR="0038400D" w:rsidRPr="00A35208" w:rsidRDefault="0038400D" w:rsidP="0038400D">
            <w:pPr>
              <w:jc w:val="center"/>
              <w:rPr>
                <w:rFonts w:ascii="GHEA Grapalat" w:hAnsi="GHEA Grapalat"/>
                <w:iCs/>
                <w:sz w:val="21"/>
                <w:szCs w:val="21"/>
              </w:rPr>
            </w:pPr>
            <w:r w:rsidRPr="00A35208">
              <w:rPr>
                <w:rFonts w:ascii="GHEA Grapalat" w:hAnsi="GHEA Grapalat"/>
                <w:iCs/>
                <w:sz w:val="21"/>
                <w:szCs w:val="21"/>
              </w:rPr>
              <w:t>Ապրանքը ընդունեց</w:t>
            </w:r>
          </w:p>
        </w:tc>
      </w:tr>
      <w:tr w:rsidR="00A35208" w:rsidRPr="00A35208" w14:paraId="529D7212" w14:textId="77777777" w:rsidTr="007A2020">
        <w:trPr>
          <w:trHeight w:val="473"/>
          <w:tblCellSpacing w:w="7" w:type="dxa"/>
          <w:jc w:val="center"/>
        </w:trPr>
        <w:tc>
          <w:tcPr>
            <w:tcW w:w="0" w:type="auto"/>
            <w:vAlign w:val="center"/>
          </w:tcPr>
          <w:p w14:paraId="5D9EDD8E"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21"/>
                <w:szCs w:val="21"/>
              </w:rPr>
              <w:t xml:space="preserve">___________________________ </w:t>
            </w:r>
          </w:p>
          <w:p w14:paraId="32A66E3F"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15"/>
                <w:szCs w:val="15"/>
              </w:rPr>
              <w:t xml:space="preserve">ստորագրություն </w:t>
            </w:r>
          </w:p>
        </w:tc>
        <w:tc>
          <w:tcPr>
            <w:tcW w:w="0" w:type="auto"/>
            <w:vAlign w:val="center"/>
          </w:tcPr>
          <w:p w14:paraId="35E042AD"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21"/>
                <w:szCs w:val="21"/>
              </w:rPr>
              <w:t>___________________________</w:t>
            </w:r>
          </w:p>
          <w:p w14:paraId="776AADE0"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15"/>
                <w:szCs w:val="15"/>
              </w:rPr>
              <w:t xml:space="preserve">ստորագրություն </w:t>
            </w:r>
          </w:p>
        </w:tc>
      </w:tr>
      <w:tr w:rsidR="00A35208" w:rsidRPr="00A35208" w14:paraId="23141DF7" w14:textId="77777777" w:rsidTr="007A2020">
        <w:trPr>
          <w:trHeight w:val="503"/>
          <w:tblCellSpacing w:w="7" w:type="dxa"/>
          <w:jc w:val="center"/>
        </w:trPr>
        <w:tc>
          <w:tcPr>
            <w:tcW w:w="0" w:type="auto"/>
            <w:vAlign w:val="center"/>
          </w:tcPr>
          <w:p w14:paraId="7D2DF494"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21"/>
                <w:szCs w:val="21"/>
              </w:rPr>
              <w:t xml:space="preserve">___________________________ </w:t>
            </w:r>
          </w:p>
          <w:p w14:paraId="670CBC03"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15"/>
                <w:szCs w:val="15"/>
              </w:rPr>
              <w:t>ազգանուն, անուն</w:t>
            </w:r>
          </w:p>
        </w:tc>
        <w:tc>
          <w:tcPr>
            <w:tcW w:w="0" w:type="auto"/>
            <w:vAlign w:val="center"/>
          </w:tcPr>
          <w:p w14:paraId="6E95AECE"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21"/>
                <w:szCs w:val="21"/>
              </w:rPr>
              <w:t>___________________________</w:t>
            </w:r>
          </w:p>
          <w:p w14:paraId="7F600E5E" w14:textId="77777777" w:rsidR="0038400D" w:rsidRPr="00A35208" w:rsidRDefault="0038400D" w:rsidP="007A2020">
            <w:pPr>
              <w:jc w:val="center"/>
              <w:rPr>
                <w:rFonts w:ascii="GHEA Grapalat" w:hAnsi="GHEA Grapalat"/>
                <w:iCs/>
                <w:sz w:val="21"/>
                <w:szCs w:val="21"/>
              </w:rPr>
            </w:pPr>
            <w:r w:rsidRPr="00A35208">
              <w:rPr>
                <w:rFonts w:ascii="GHEA Grapalat" w:hAnsi="GHEA Grapalat"/>
                <w:iCs/>
                <w:sz w:val="15"/>
                <w:szCs w:val="15"/>
              </w:rPr>
              <w:t>ազգանուն, անուն</w:t>
            </w:r>
          </w:p>
        </w:tc>
      </w:tr>
      <w:tr w:rsidR="0038400D" w:rsidRPr="00A35208" w14:paraId="0370AC52" w14:textId="77777777" w:rsidTr="007A2020">
        <w:trPr>
          <w:trHeight w:val="281"/>
          <w:tblCellSpacing w:w="7" w:type="dxa"/>
          <w:jc w:val="center"/>
        </w:trPr>
        <w:tc>
          <w:tcPr>
            <w:tcW w:w="0" w:type="auto"/>
            <w:vAlign w:val="center"/>
          </w:tcPr>
          <w:p w14:paraId="55CE6346" w14:textId="77777777" w:rsidR="0038400D" w:rsidRPr="00A35208" w:rsidRDefault="0038400D" w:rsidP="007A2020">
            <w:pPr>
              <w:rPr>
                <w:rFonts w:ascii="GHEA Grapalat" w:hAnsi="GHEA Grapalat"/>
                <w:iCs/>
                <w:sz w:val="21"/>
                <w:szCs w:val="21"/>
              </w:rPr>
            </w:pPr>
            <w:r w:rsidRPr="00A35208">
              <w:rPr>
                <w:rFonts w:ascii="GHEA Grapalat" w:hAnsi="GHEA Grapalat"/>
                <w:iCs/>
                <w:sz w:val="21"/>
                <w:szCs w:val="21"/>
              </w:rPr>
              <w:t xml:space="preserve">                              Կ.Տ.</w:t>
            </w:r>
            <w:r w:rsidRPr="00A35208">
              <w:rPr>
                <w:rFonts w:ascii="Arial" w:hAnsi="Arial" w:cs="Arial"/>
                <w:iCs/>
                <w:sz w:val="21"/>
                <w:szCs w:val="21"/>
              </w:rPr>
              <w:t xml:space="preserve">                                                                                 </w:t>
            </w:r>
          </w:p>
        </w:tc>
        <w:tc>
          <w:tcPr>
            <w:tcW w:w="0" w:type="auto"/>
            <w:vAlign w:val="center"/>
          </w:tcPr>
          <w:p w14:paraId="69C34666" w14:textId="77777777" w:rsidR="0038400D" w:rsidRPr="00A35208" w:rsidRDefault="0038400D" w:rsidP="007A2020">
            <w:pPr>
              <w:rPr>
                <w:rFonts w:ascii="GHEA Grapalat" w:hAnsi="GHEA Grapalat"/>
                <w:iCs/>
                <w:sz w:val="21"/>
                <w:szCs w:val="21"/>
              </w:rPr>
            </w:pPr>
            <w:r w:rsidRPr="00A35208">
              <w:rPr>
                <w:rFonts w:ascii="Arial" w:hAnsi="Arial" w:cs="Arial"/>
                <w:iCs/>
                <w:sz w:val="21"/>
                <w:szCs w:val="21"/>
              </w:rPr>
              <w:t xml:space="preserve">                                     </w:t>
            </w:r>
            <w:r w:rsidRPr="00A35208">
              <w:rPr>
                <w:rFonts w:ascii="GHEA Grapalat" w:hAnsi="GHEA Grapalat"/>
                <w:iCs/>
                <w:sz w:val="21"/>
                <w:szCs w:val="21"/>
              </w:rPr>
              <w:t>Կ.Տ.</w:t>
            </w:r>
          </w:p>
        </w:tc>
      </w:tr>
    </w:tbl>
    <w:p w14:paraId="148F8388" w14:textId="77777777" w:rsidR="00071D1C" w:rsidRPr="00A35208" w:rsidRDefault="00071D1C" w:rsidP="00EF3662">
      <w:pPr>
        <w:ind w:left="-142" w:firstLine="142"/>
        <w:jc w:val="center"/>
        <w:rPr>
          <w:rFonts w:ascii="GHEA Grapalat" w:hAnsi="GHEA Grapalat" w:cs="Sylfaen"/>
          <w:b/>
        </w:rPr>
      </w:pPr>
    </w:p>
    <w:p w14:paraId="60B5C5A8" w14:textId="77777777" w:rsidR="00071D1C" w:rsidRPr="00A35208" w:rsidRDefault="00071D1C" w:rsidP="00EF3662">
      <w:pPr>
        <w:ind w:left="-142" w:firstLine="142"/>
        <w:jc w:val="center"/>
        <w:rPr>
          <w:rFonts w:ascii="GHEA Grapalat" w:hAnsi="GHEA Grapalat" w:cs="Sylfaen"/>
          <w:b/>
        </w:rPr>
      </w:pPr>
    </w:p>
    <w:p w14:paraId="386CA249" w14:textId="77777777" w:rsidR="0038400D" w:rsidRPr="00A35208" w:rsidRDefault="0038400D" w:rsidP="00EF3662">
      <w:pPr>
        <w:ind w:left="-142" w:firstLine="142"/>
        <w:jc w:val="center"/>
        <w:rPr>
          <w:rFonts w:ascii="GHEA Grapalat" w:hAnsi="GHEA Grapalat" w:cs="Sylfaen"/>
          <w:b/>
        </w:rPr>
      </w:pPr>
    </w:p>
    <w:p w14:paraId="3A9AA5B5" w14:textId="77777777" w:rsidR="00E74BF6" w:rsidRPr="00A35208" w:rsidRDefault="00E74BF6" w:rsidP="00EF3662">
      <w:pPr>
        <w:jc w:val="right"/>
        <w:rPr>
          <w:rFonts w:ascii="GHEA Grapalat" w:hAnsi="GHEA Grapalat" w:cs="Sylfaen"/>
          <w:i/>
          <w:sz w:val="20"/>
          <w:lang w:val="pt-BR"/>
        </w:rPr>
      </w:pPr>
    </w:p>
    <w:p w14:paraId="59D3ECC4" w14:textId="77777777" w:rsidR="00071D1C" w:rsidRPr="00A35208" w:rsidRDefault="00071D1C" w:rsidP="00EF3662">
      <w:pPr>
        <w:jc w:val="right"/>
        <w:rPr>
          <w:rFonts w:ascii="GHEA Grapalat" w:hAnsi="GHEA Grapalat" w:cs="Sylfaen"/>
          <w:i/>
          <w:sz w:val="20"/>
        </w:rPr>
      </w:pPr>
      <w:r w:rsidRPr="00A35208">
        <w:rPr>
          <w:rFonts w:ascii="GHEA Grapalat" w:hAnsi="GHEA Grapalat" w:cs="Sylfaen"/>
          <w:i/>
          <w:sz w:val="20"/>
          <w:lang w:val="pt-BR"/>
        </w:rPr>
        <w:t>Հավելված</w:t>
      </w:r>
      <w:r w:rsidRPr="00A35208">
        <w:rPr>
          <w:rFonts w:ascii="GHEA Grapalat" w:hAnsi="GHEA Grapalat" w:cs="Sylfaen"/>
          <w:i/>
          <w:sz w:val="20"/>
        </w:rPr>
        <w:t xml:space="preserve"> </w:t>
      </w:r>
      <w:r w:rsidR="00D320A2" w:rsidRPr="00A35208">
        <w:rPr>
          <w:rFonts w:ascii="GHEA Grapalat" w:hAnsi="GHEA Grapalat" w:cs="Sylfaen"/>
          <w:i/>
          <w:sz w:val="20"/>
        </w:rPr>
        <w:t>3</w:t>
      </w:r>
      <w:r w:rsidRPr="00A35208">
        <w:rPr>
          <w:rFonts w:ascii="GHEA Grapalat" w:hAnsi="GHEA Grapalat" w:cs="Sylfaen"/>
          <w:i/>
          <w:sz w:val="20"/>
        </w:rPr>
        <w:t>.1</w:t>
      </w:r>
    </w:p>
    <w:p w14:paraId="322EF724" w14:textId="77777777" w:rsidR="00341A74" w:rsidRPr="00A35208" w:rsidRDefault="00341A74" w:rsidP="00EF3662">
      <w:pPr>
        <w:jc w:val="right"/>
        <w:rPr>
          <w:rFonts w:ascii="GHEA Grapalat" w:hAnsi="GHEA Grapalat" w:cs="Sylfaen"/>
          <w:i/>
          <w:sz w:val="20"/>
          <w:lang w:val="pt-BR"/>
        </w:rPr>
      </w:pPr>
      <w:r w:rsidRPr="00A35208">
        <w:rPr>
          <w:rFonts w:ascii="GHEA Grapalat" w:hAnsi="GHEA Grapalat" w:cs="Sylfaen"/>
          <w:i/>
          <w:sz w:val="20"/>
          <w:lang w:val="pt-BR"/>
        </w:rPr>
        <w:t xml:space="preserve">«         »              20  թ. կնքված </w:t>
      </w:r>
    </w:p>
    <w:p w14:paraId="4ECBF50C" w14:textId="77777777" w:rsidR="00341A74" w:rsidRPr="00A35208" w:rsidRDefault="00341A74" w:rsidP="00EF3662">
      <w:pPr>
        <w:jc w:val="right"/>
        <w:rPr>
          <w:rFonts w:ascii="GHEA Grapalat" w:hAnsi="GHEA Grapalat" w:cs="Sylfaen"/>
          <w:i/>
          <w:sz w:val="20"/>
          <w:lang w:val="pt-BR"/>
        </w:rPr>
      </w:pPr>
      <w:r w:rsidRPr="00A35208">
        <w:rPr>
          <w:rFonts w:ascii="GHEA Grapalat" w:hAnsi="GHEA Grapalat" w:cs="Sylfaen"/>
          <w:i/>
          <w:sz w:val="20"/>
          <w:lang w:val="pt-BR"/>
        </w:rPr>
        <w:t xml:space="preserve">                      ծածկագրով պայմանագրի</w:t>
      </w:r>
    </w:p>
    <w:p w14:paraId="0184A674" w14:textId="77777777" w:rsidR="00071D1C" w:rsidRPr="00A35208" w:rsidRDefault="00071D1C" w:rsidP="00EF3662">
      <w:pPr>
        <w:tabs>
          <w:tab w:val="left" w:pos="360"/>
          <w:tab w:val="left" w:pos="540"/>
        </w:tabs>
        <w:jc w:val="center"/>
        <w:rPr>
          <w:rFonts w:ascii="Sylfaen" w:hAnsi="Sylfaen" w:cs="Sylfaen"/>
          <w:b/>
          <w:bCs/>
        </w:rPr>
      </w:pPr>
    </w:p>
    <w:p w14:paraId="58F2627E" w14:textId="77777777" w:rsidR="00071D1C" w:rsidRPr="00A35208" w:rsidRDefault="00071D1C" w:rsidP="00EF3662">
      <w:pPr>
        <w:tabs>
          <w:tab w:val="left" w:pos="360"/>
          <w:tab w:val="left" w:pos="540"/>
        </w:tabs>
        <w:jc w:val="center"/>
        <w:rPr>
          <w:rFonts w:ascii="Sylfaen" w:hAnsi="Sylfaen" w:cs="Sylfaen"/>
          <w:b/>
          <w:bCs/>
        </w:rPr>
      </w:pPr>
    </w:p>
    <w:p w14:paraId="65B95802" w14:textId="77777777" w:rsidR="00071D1C" w:rsidRPr="00A35208" w:rsidRDefault="00071D1C" w:rsidP="00EF3662">
      <w:pPr>
        <w:ind w:left="-142" w:firstLine="142"/>
        <w:jc w:val="center"/>
        <w:rPr>
          <w:rFonts w:ascii="GHEA Grapalat" w:hAnsi="GHEA Grapalat" w:cs="Sylfaen"/>
        </w:rPr>
      </w:pPr>
    </w:p>
    <w:p w14:paraId="12724109" w14:textId="77777777" w:rsidR="00071D1C" w:rsidRPr="00A35208" w:rsidRDefault="00071D1C" w:rsidP="00EF3662">
      <w:pPr>
        <w:jc w:val="center"/>
        <w:rPr>
          <w:rFonts w:ascii="GHEA Grapalat" w:hAnsi="GHEA Grapalat" w:cs="Sylfaen"/>
          <w:bCs/>
          <w:sz w:val="18"/>
          <w:szCs w:val="18"/>
        </w:rPr>
      </w:pPr>
      <w:r w:rsidRPr="00A35208">
        <w:rPr>
          <w:rFonts w:ascii="GHEA Grapalat" w:hAnsi="GHEA Grapalat" w:cs="Sylfaen"/>
          <w:bCs/>
          <w:sz w:val="18"/>
          <w:szCs w:val="18"/>
        </w:rPr>
        <w:t>ԱԿՏ    N</w:t>
      </w:r>
      <w:r w:rsidR="000F494F" w:rsidRPr="00A35208">
        <w:rPr>
          <w:rFonts w:ascii="GHEA Grapalat" w:hAnsi="GHEA Grapalat" w:cs="Sylfaen"/>
          <w:bCs/>
          <w:sz w:val="18"/>
          <w:szCs w:val="18"/>
        </w:rPr>
        <w:t xml:space="preserve"> </w:t>
      </w:r>
      <w:r w:rsidR="000F494F" w:rsidRPr="00A35208">
        <w:rPr>
          <w:rFonts w:ascii="GHEA Grapalat" w:hAnsi="GHEA Grapalat" w:cs="Sylfaen"/>
          <w:bCs/>
          <w:sz w:val="18"/>
          <w:szCs w:val="18"/>
          <w:u w:val="single"/>
        </w:rPr>
        <w:tab/>
      </w:r>
      <w:r w:rsidRPr="00A35208">
        <w:rPr>
          <w:rFonts w:ascii="GHEA Grapalat" w:hAnsi="GHEA Grapalat" w:cs="Sylfaen"/>
          <w:bCs/>
          <w:sz w:val="18"/>
          <w:szCs w:val="18"/>
        </w:rPr>
        <w:t xml:space="preserve">           </w:t>
      </w:r>
    </w:p>
    <w:p w14:paraId="4435B6DC" w14:textId="77777777" w:rsidR="00071D1C" w:rsidRPr="00A35208" w:rsidRDefault="00071D1C" w:rsidP="00EF3662">
      <w:pPr>
        <w:tabs>
          <w:tab w:val="left" w:pos="360"/>
          <w:tab w:val="left" w:pos="540"/>
          <w:tab w:val="left" w:pos="2250"/>
        </w:tabs>
        <w:jc w:val="center"/>
        <w:rPr>
          <w:rFonts w:ascii="GHEA Grapalat" w:hAnsi="GHEA Grapalat" w:cs="Sylfaen"/>
          <w:bCs/>
          <w:sz w:val="18"/>
          <w:szCs w:val="18"/>
        </w:rPr>
      </w:pPr>
      <w:r w:rsidRPr="00A35208">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35208" w:rsidRDefault="00071D1C" w:rsidP="00EF3662">
      <w:pPr>
        <w:jc w:val="center"/>
        <w:rPr>
          <w:rFonts w:ascii="GHEA Grapalat" w:hAnsi="GHEA Grapalat" w:cs="Sylfaen"/>
          <w:b/>
          <w:bCs/>
          <w:sz w:val="18"/>
          <w:szCs w:val="18"/>
        </w:rPr>
      </w:pPr>
      <w:r w:rsidRPr="00A35208">
        <w:rPr>
          <w:rFonts w:ascii="GHEA Grapalat" w:hAnsi="GHEA Grapalat" w:cs="Sylfaen"/>
          <w:bCs/>
          <w:sz w:val="18"/>
          <w:szCs w:val="18"/>
        </w:rPr>
        <w:t xml:space="preserve">                                                                                                                        </w:t>
      </w:r>
    </w:p>
    <w:p w14:paraId="44EC39B4" w14:textId="77777777" w:rsidR="00071D1C" w:rsidRPr="00A35208" w:rsidRDefault="00071D1C" w:rsidP="00EF3662">
      <w:pPr>
        <w:tabs>
          <w:tab w:val="left" w:pos="360"/>
          <w:tab w:val="left" w:pos="540"/>
        </w:tabs>
        <w:rPr>
          <w:rFonts w:ascii="GHEA Grapalat" w:hAnsi="GHEA Grapalat" w:cs="Sylfaen"/>
          <w:sz w:val="18"/>
          <w:szCs w:val="22"/>
        </w:rPr>
      </w:pPr>
    </w:p>
    <w:p w14:paraId="356E97D1" w14:textId="77777777" w:rsidR="000F494F" w:rsidRPr="00A35208" w:rsidRDefault="00071D1C" w:rsidP="000F494F">
      <w:pPr>
        <w:tabs>
          <w:tab w:val="left" w:pos="360"/>
          <w:tab w:val="left" w:pos="540"/>
        </w:tabs>
        <w:ind w:left="-540" w:firstLine="180"/>
        <w:jc w:val="both"/>
        <w:rPr>
          <w:rFonts w:ascii="GHEA Grapalat" w:hAnsi="GHEA Grapalat" w:cs="Sylfaen"/>
          <w:sz w:val="20"/>
        </w:rPr>
      </w:pPr>
      <w:r w:rsidRPr="00A35208">
        <w:rPr>
          <w:rFonts w:ascii="GHEA Grapalat" w:hAnsi="GHEA Grapalat" w:cs="Sylfaen"/>
          <w:sz w:val="20"/>
        </w:rPr>
        <w:tab/>
      </w:r>
      <w:r w:rsidRPr="00A35208">
        <w:rPr>
          <w:rFonts w:ascii="GHEA Grapalat" w:hAnsi="GHEA Grapalat" w:cs="Sylfaen"/>
          <w:sz w:val="20"/>
          <w:lang w:val="hy-AM"/>
        </w:rPr>
        <w:t xml:space="preserve">Սույնով </w:t>
      </w:r>
      <w:r w:rsidRPr="00A35208">
        <w:rPr>
          <w:rFonts w:ascii="GHEA Grapalat" w:hAnsi="GHEA Grapalat" w:cs="Sylfaen"/>
          <w:sz w:val="20"/>
        </w:rPr>
        <w:t>արձանագրվում է</w:t>
      </w:r>
      <w:r w:rsidRPr="00A35208">
        <w:rPr>
          <w:rFonts w:ascii="GHEA Grapalat" w:hAnsi="GHEA Grapalat" w:cs="Sylfaen"/>
          <w:sz w:val="20"/>
          <w:lang w:val="hy-AM"/>
        </w:rPr>
        <w:t xml:space="preserve">, որ </w:t>
      </w:r>
      <w:r w:rsidR="000F494F" w:rsidRPr="00A35208">
        <w:rPr>
          <w:rFonts w:ascii="GHEA Grapalat" w:hAnsi="GHEA Grapalat" w:cs="Sylfaen"/>
          <w:sz w:val="20"/>
          <w:u w:val="single"/>
        </w:rPr>
        <w:tab/>
      </w:r>
      <w:r w:rsidR="000F494F" w:rsidRPr="00A35208">
        <w:rPr>
          <w:rFonts w:ascii="GHEA Grapalat" w:hAnsi="GHEA Grapalat" w:cs="Sylfaen"/>
          <w:sz w:val="20"/>
          <w:u w:val="single"/>
        </w:rPr>
        <w:tab/>
        <w:t xml:space="preserve">        </w:t>
      </w:r>
      <w:r w:rsidR="000F494F" w:rsidRPr="00A35208">
        <w:rPr>
          <w:rFonts w:ascii="GHEA Grapalat" w:hAnsi="GHEA Grapalat" w:cs="Sylfaen"/>
          <w:sz w:val="20"/>
        </w:rPr>
        <w:t>-</w:t>
      </w:r>
      <w:r w:rsidRPr="00A35208">
        <w:rPr>
          <w:rFonts w:ascii="GHEA Grapalat" w:hAnsi="GHEA Grapalat" w:cs="Sylfaen"/>
          <w:sz w:val="20"/>
        </w:rPr>
        <w:t xml:space="preserve">ի (այսուհետ` Գնորդ) </w:t>
      </w:r>
      <w:r w:rsidRPr="00A35208">
        <w:rPr>
          <w:rFonts w:ascii="GHEA Grapalat" w:hAnsi="GHEA Grapalat" w:cs="Sylfaen"/>
          <w:sz w:val="20"/>
          <w:lang w:val="hy-AM"/>
        </w:rPr>
        <w:t xml:space="preserve">և </w:t>
      </w:r>
      <w:r w:rsidR="000F494F" w:rsidRPr="00A35208">
        <w:rPr>
          <w:rFonts w:ascii="GHEA Grapalat" w:hAnsi="GHEA Grapalat" w:cs="Sylfaen"/>
          <w:sz w:val="20"/>
        </w:rPr>
        <w:t xml:space="preserve"> </w:t>
      </w:r>
      <w:r w:rsidR="000F494F" w:rsidRPr="00A35208">
        <w:rPr>
          <w:rFonts w:ascii="GHEA Grapalat" w:hAnsi="GHEA Grapalat" w:cs="Sylfaen"/>
          <w:sz w:val="20"/>
          <w:u w:val="single"/>
        </w:rPr>
        <w:tab/>
      </w:r>
      <w:r w:rsidR="000F494F" w:rsidRPr="00A35208">
        <w:rPr>
          <w:rFonts w:ascii="GHEA Grapalat" w:hAnsi="GHEA Grapalat" w:cs="Sylfaen"/>
          <w:sz w:val="20"/>
          <w:u w:val="single"/>
        </w:rPr>
        <w:tab/>
      </w:r>
      <w:r w:rsidR="000F494F" w:rsidRPr="00A35208">
        <w:rPr>
          <w:rFonts w:ascii="GHEA Grapalat" w:hAnsi="GHEA Grapalat" w:cs="Sylfaen"/>
          <w:sz w:val="20"/>
          <w:u w:val="single"/>
        </w:rPr>
        <w:tab/>
      </w:r>
      <w:r w:rsidR="000F494F" w:rsidRPr="00A35208">
        <w:rPr>
          <w:rFonts w:ascii="GHEA Grapalat" w:hAnsi="GHEA Grapalat" w:cs="Sylfaen"/>
          <w:sz w:val="20"/>
          <w:u w:val="single"/>
        </w:rPr>
        <w:tab/>
      </w:r>
    </w:p>
    <w:p w14:paraId="6EC2F634" w14:textId="77777777" w:rsidR="00071D1C" w:rsidRPr="00A35208" w:rsidRDefault="000F494F" w:rsidP="000F494F">
      <w:pPr>
        <w:tabs>
          <w:tab w:val="left" w:pos="360"/>
          <w:tab w:val="left" w:pos="540"/>
        </w:tabs>
        <w:ind w:left="-540" w:firstLine="180"/>
        <w:jc w:val="both"/>
        <w:rPr>
          <w:rFonts w:ascii="GHEA Grapalat" w:hAnsi="GHEA Grapalat" w:cs="Sylfaen"/>
          <w:sz w:val="12"/>
          <w:szCs w:val="16"/>
        </w:rPr>
      </w:pPr>
      <w:r w:rsidRPr="00A35208">
        <w:rPr>
          <w:rFonts w:ascii="GHEA Grapalat" w:hAnsi="GHEA Grapalat" w:cs="Sylfaen"/>
          <w:sz w:val="20"/>
        </w:rPr>
        <w:tab/>
      </w:r>
      <w:r w:rsidRPr="00A35208">
        <w:rPr>
          <w:rFonts w:ascii="GHEA Grapalat" w:hAnsi="GHEA Grapalat" w:cs="Sylfaen"/>
          <w:sz w:val="20"/>
        </w:rPr>
        <w:tab/>
      </w:r>
      <w:r w:rsidRPr="00A35208">
        <w:rPr>
          <w:rFonts w:ascii="GHEA Grapalat" w:hAnsi="GHEA Grapalat" w:cs="Sylfaen"/>
          <w:sz w:val="20"/>
        </w:rPr>
        <w:tab/>
      </w:r>
      <w:r w:rsidRPr="00A35208">
        <w:rPr>
          <w:rFonts w:ascii="GHEA Grapalat" w:hAnsi="GHEA Grapalat" w:cs="Sylfaen"/>
          <w:sz w:val="20"/>
        </w:rPr>
        <w:tab/>
      </w:r>
      <w:r w:rsidRPr="00A35208">
        <w:rPr>
          <w:rFonts w:ascii="GHEA Grapalat" w:hAnsi="GHEA Grapalat" w:cs="Sylfaen"/>
          <w:sz w:val="20"/>
        </w:rPr>
        <w:tab/>
      </w:r>
      <w:r w:rsidRPr="00A35208">
        <w:rPr>
          <w:rFonts w:ascii="GHEA Grapalat" w:hAnsi="GHEA Grapalat" w:cs="Sylfaen"/>
          <w:sz w:val="20"/>
        </w:rPr>
        <w:tab/>
        <w:t xml:space="preserve">       </w:t>
      </w:r>
      <w:r w:rsidR="00071D1C" w:rsidRPr="00A35208">
        <w:rPr>
          <w:rFonts w:ascii="GHEA Grapalat" w:hAnsi="GHEA Grapalat" w:cs="Sylfaen"/>
          <w:sz w:val="20"/>
        </w:rPr>
        <w:t xml:space="preserve"> </w:t>
      </w:r>
      <w:r w:rsidRPr="00A35208">
        <w:rPr>
          <w:rFonts w:ascii="GHEA Grapalat" w:hAnsi="GHEA Grapalat" w:cs="Sylfaen"/>
          <w:sz w:val="12"/>
          <w:szCs w:val="16"/>
        </w:rPr>
        <w:t>Գնորդի անվանումը</w:t>
      </w:r>
      <w:r w:rsidR="00071D1C" w:rsidRPr="00A35208">
        <w:rPr>
          <w:rFonts w:ascii="GHEA Grapalat" w:hAnsi="GHEA Grapalat" w:cs="Sylfaen"/>
          <w:sz w:val="12"/>
          <w:szCs w:val="16"/>
        </w:rPr>
        <w:t xml:space="preserve">     </w:t>
      </w:r>
      <w:r w:rsidRPr="00A35208">
        <w:rPr>
          <w:rFonts w:ascii="GHEA Grapalat" w:hAnsi="GHEA Grapalat" w:cs="Sylfaen"/>
          <w:sz w:val="12"/>
          <w:szCs w:val="16"/>
        </w:rPr>
        <w:tab/>
      </w:r>
      <w:r w:rsidRPr="00A35208">
        <w:rPr>
          <w:rFonts w:ascii="GHEA Grapalat" w:hAnsi="GHEA Grapalat" w:cs="Sylfaen"/>
          <w:sz w:val="12"/>
          <w:szCs w:val="16"/>
        </w:rPr>
        <w:tab/>
      </w:r>
      <w:r w:rsidRPr="00A35208">
        <w:rPr>
          <w:rFonts w:ascii="GHEA Grapalat" w:hAnsi="GHEA Grapalat" w:cs="Sylfaen"/>
          <w:sz w:val="12"/>
          <w:szCs w:val="16"/>
        </w:rPr>
        <w:tab/>
      </w:r>
      <w:r w:rsidRPr="00A35208">
        <w:rPr>
          <w:rFonts w:ascii="GHEA Grapalat" w:hAnsi="GHEA Grapalat" w:cs="Sylfaen"/>
          <w:sz w:val="12"/>
          <w:szCs w:val="16"/>
        </w:rPr>
        <w:tab/>
        <w:t xml:space="preserve">            Վաճառողի անվանումը</w:t>
      </w:r>
      <w:r w:rsidRPr="00A35208">
        <w:rPr>
          <w:rFonts w:ascii="GHEA Grapalat" w:hAnsi="GHEA Grapalat" w:cs="Sylfaen"/>
          <w:sz w:val="12"/>
          <w:szCs w:val="16"/>
        </w:rPr>
        <w:tab/>
      </w:r>
    </w:p>
    <w:p w14:paraId="486C1B75" w14:textId="77777777" w:rsidR="00071D1C" w:rsidRPr="00A35208" w:rsidRDefault="00071D1C" w:rsidP="00EF3662">
      <w:pPr>
        <w:tabs>
          <w:tab w:val="left" w:pos="360"/>
          <w:tab w:val="left" w:pos="540"/>
        </w:tabs>
        <w:ind w:right="-360"/>
        <w:jc w:val="both"/>
        <w:rPr>
          <w:rFonts w:ascii="GHEA Grapalat" w:hAnsi="GHEA Grapalat" w:cs="Sylfaen"/>
          <w:sz w:val="20"/>
          <w:u w:val="single"/>
          <w:lang w:val="hy-AM"/>
        </w:rPr>
      </w:pPr>
      <w:r w:rsidRPr="00A35208">
        <w:rPr>
          <w:rFonts w:ascii="GHEA Grapalat" w:hAnsi="GHEA Grapalat" w:cs="Sylfaen"/>
          <w:sz w:val="20"/>
          <w:lang w:val="hy-AM"/>
        </w:rPr>
        <w:t xml:space="preserve">(այսուհետ` </w:t>
      </w:r>
      <w:r w:rsidRPr="00A35208">
        <w:rPr>
          <w:rFonts w:ascii="GHEA Grapalat" w:hAnsi="GHEA Grapalat" w:cs="Sylfaen"/>
          <w:sz w:val="20"/>
        </w:rPr>
        <w:t>Վաճառող</w:t>
      </w:r>
      <w:r w:rsidRPr="00A35208">
        <w:rPr>
          <w:rFonts w:ascii="GHEA Grapalat" w:hAnsi="GHEA Grapalat" w:cs="Sylfaen"/>
          <w:sz w:val="20"/>
          <w:lang w:val="hy-AM"/>
        </w:rPr>
        <w:t>)</w:t>
      </w:r>
      <w:r w:rsidRPr="00A35208">
        <w:rPr>
          <w:rFonts w:ascii="GHEA Grapalat" w:hAnsi="GHEA Grapalat" w:cs="Sylfaen"/>
          <w:sz w:val="20"/>
        </w:rPr>
        <w:t xml:space="preserve"> միջև 20     թ. </w:t>
      </w:r>
      <w:r w:rsidR="000F494F" w:rsidRPr="00A35208">
        <w:rPr>
          <w:rFonts w:ascii="GHEA Grapalat" w:hAnsi="GHEA Grapalat" w:cs="Sylfaen"/>
          <w:sz w:val="20"/>
          <w:u w:val="single"/>
        </w:rPr>
        <w:tab/>
      </w:r>
      <w:r w:rsidR="000F494F" w:rsidRPr="00A35208">
        <w:rPr>
          <w:rFonts w:ascii="GHEA Grapalat" w:hAnsi="GHEA Grapalat" w:cs="Sylfaen"/>
          <w:sz w:val="20"/>
          <w:u w:val="single"/>
        </w:rPr>
        <w:tab/>
      </w:r>
      <w:r w:rsidR="000F494F" w:rsidRPr="00A35208">
        <w:rPr>
          <w:rFonts w:ascii="GHEA Grapalat" w:hAnsi="GHEA Grapalat" w:cs="Sylfaen"/>
          <w:sz w:val="20"/>
          <w:u w:val="single"/>
        </w:rPr>
        <w:tab/>
      </w:r>
      <w:r w:rsidR="000F494F" w:rsidRPr="00A35208">
        <w:rPr>
          <w:rFonts w:ascii="GHEA Grapalat" w:hAnsi="GHEA Grapalat" w:cs="Sylfaen"/>
          <w:sz w:val="20"/>
          <w:u w:val="single"/>
        </w:rPr>
        <w:tab/>
      </w:r>
      <w:r w:rsidRPr="00A35208">
        <w:rPr>
          <w:rFonts w:ascii="GHEA Grapalat" w:hAnsi="GHEA Grapalat" w:cs="Sylfaen"/>
          <w:sz w:val="20"/>
          <w:lang w:val="hy-AM"/>
        </w:rPr>
        <w:t xml:space="preserve"> -ին կնքված N</w:t>
      </w:r>
      <w:r w:rsidR="000F494F" w:rsidRPr="00A35208">
        <w:rPr>
          <w:rFonts w:ascii="GHEA Grapalat" w:hAnsi="GHEA Grapalat" w:cs="Sylfaen"/>
          <w:sz w:val="20"/>
          <w:lang w:val="hy-AM"/>
        </w:rPr>
        <w:t xml:space="preserve"> </w:t>
      </w:r>
      <w:r w:rsidR="000F494F" w:rsidRPr="00A35208">
        <w:rPr>
          <w:rFonts w:ascii="GHEA Grapalat" w:hAnsi="GHEA Grapalat" w:cs="Sylfaen"/>
          <w:sz w:val="20"/>
          <w:u w:val="single"/>
          <w:lang w:val="hy-AM"/>
        </w:rPr>
        <w:tab/>
      </w:r>
      <w:r w:rsidR="000F494F" w:rsidRPr="00A35208">
        <w:rPr>
          <w:rFonts w:ascii="GHEA Grapalat" w:hAnsi="GHEA Grapalat" w:cs="Sylfaen"/>
          <w:sz w:val="20"/>
          <w:u w:val="single"/>
          <w:lang w:val="hy-AM"/>
        </w:rPr>
        <w:tab/>
      </w:r>
      <w:r w:rsidR="000F494F" w:rsidRPr="00A35208">
        <w:rPr>
          <w:rFonts w:ascii="GHEA Grapalat" w:hAnsi="GHEA Grapalat" w:cs="Sylfaen"/>
          <w:sz w:val="20"/>
          <w:u w:val="single"/>
          <w:lang w:val="hy-AM"/>
        </w:rPr>
        <w:tab/>
      </w:r>
      <w:r w:rsidR="000F494F" w:rsidRPr="00A35208">
        <w:rPr>
          <w:rFonts w:ascii="GHEA Grapalat" w:hAnsi="GHEA Grapalat" w:cs="Sylfaen"/>
          <w:sz w:val="20"/>
          <w:u w:val="single"/>
          <w:lang w:val="hy-AM"/>
        </w:rPr>
        <w:tab/>
      </w:r>
    </w:p>
    <w:p w14:paraId="76662700" w14:textId="77777777" w:rsidR="000F494F" w:rsidRPr="00A35208" w:rsidRDefault="000F494F" w:rsidP="00EF3662">
      <w:pPr>
        <w:tabs>
          <w:tab w:val="left" w:pos="360"/>
          <w:tab w:val="left" w:pos="540"/>
        </w:tabs>
        <w:ind w:right="-360"/>
        <w:jc w:val="both"/>
        <w:rPr>
          <w:rFonts w:ascii="GHEA Grapalat" w:hAnsi="GHEA Grapalat" w:cs="Sylfaen"/>
          <w:sz w:val="12"/>
          <w:szCs w:val="16"/>
          <w:lang w:val="hy-AM"/>
        </w:rPr>
      </w:pP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t>պայմանագրի կնքման ամսաթիվը</w:t>
      </w:r>
      <w:r w:rsidRPr="00A35208">
        <w:rPr>
          <w:rFonts w:ascii="GHEA Grapalat" w:hAnsi="GHEA Grapalat" w:cs="Sylfaen"/>
          <w:sz w:val="12"/>
          <w:szCs w:val="16"/>
          <w:lang w:val="hy-AM"/>
        </w:rPr>
        <w:tab/>
      </w:r>
      <w:r w:rsidRPr="00A35208">
        <w:rPr>
          <w:rFonts w:ascii="GHEA Grapalat" w:hAnsi="GHEA Grapalat" w:cs="Sylfaen"/>
          <w:sz w:val="12"/>
          <w:szCs w:val="16"/>
          <w:lang w:val="hy-AM"/>
        </w:rPr>
        <w:tab/>
      </w:r>
      <w:r w:rsidRPr="00A35208">
        <w:rPr>
          <w:rFonts w:ascii="GHEA Grapalat" w:hAnsi="GHEA Grapalat" w:cs="Sylfaen"/>
          <w:sz w:val="12"/>
          <w:szCs w:val="16"/>
          <w:lang w:val="hy-AM"/>
        </w:rPr>
        <w:tab/>
        <w:t xml:space="preserve">      պայմանագրի համարը</w:t>
      </w:r>
      <w:r w:rsidRPr="00A35208">
        <w:rPr>
          <w:rFonts w:ascii="GHEA Grapalat" w:hAnsi="GHEA Grapalat" w:cs="Sylfaen"/>
          <w:sz w:val="12"/>
          <w:szCs w:val="16"/>
          <w:lang w:val="hy-AM"/>
        </w:rPr>
        <w:tab/>
      </w:r>
      <w:r w:rsidRPr="00A35208">
        <w:rPr>
          <w:rFonts w:ascii="GHEA Grapalat" w:hAnsi="GHEA Grapalat" w:cs="Sylfaen"/>
          <w:sz w:val="12"/>
          <w:szCs w:val="16"/>
          <w:lang w:val="hy-AM"/>
        </w:rPr>
        <w:tab/>
      </w:r>
    </w:p>
    <w:p w14:paraId="47F3207D" w14:textId="77777777" w:rsidR="00071D1C" w:rsidRPr="00A35208" w:rsidRDefault="00071D1C" w:rsidP="00EF3662">
      <w:pPr>
        <w:tabs>
          <w:tab w:val="left" w:pos="360"/>
          <w:tab w:val="left" w:pos="540"/>
        </w:tabs>
        <w:jc w:val="both"/>
        <w:rPr>
          <w:rFonts w:ascii="GHEA Grapalat" w:hAnsi="GHEA Grapalat" w:cs="Sylfaen"/>
          <w:sz w:val="20"/>
          <w:lang w:val="hy-AM"/>
        </w:rPr>
      </w:pPr>
      <w:r w:rsidRPr="00A35208">
        <w:rPr>
          <w:rFonts w:ascii="GHEA Grapalat" w:hAnsi="GHEA Grapalat" w:cs="Sylfaen"/>
          <w:sz w:val="20"/>
          <w:lang w:val="hy-AM"/>
        </w:rPr>
        <w:t xml:space="preserve">պայմանագրի շրջանակներում Վաճառողը  20  թ. </w:t>
      </w:r>
      <w:r w:rsidR="000F494F" w:rsidRPr="00A35208">
        <w:rPr>
          <w:rFonts w:ascii="GHEA Grapalat" w:hAnsi="GHEA Grapalat" w:cs="Sylfaen"/>
          <w:sz w:val="20"/>
          <w:u w:val="single"/>
          <w:lang w:val="hy-AM"/>
        </w:rPr>
        <w:tab/>
      </w:r>
      <w:r w:rsidR="000F494F" w:rsidRPr="00A35208">
        <w:rPr>
          <w:rFonts w:ascii="GHEA Grapalat" w:hAnsi="GHEA Grapalat" w:cs="Sylfaen"/>
          <w:sz w:val="20"/>
          <w:u w:val="single"/>
          <w:lang w:val="hy-AM"/>
        </w:rPr>
        <w:tab/>
      </w:r>
      <w:r w:rsidR="000F494F" w:rsidRPr="00A35208">
        <w:rPr>
          <w:rFonts w:ascii="GHEA Grapalat" w:hAnsi="GHEA Grapalat" w:cs="Sylfaen"/>
          <w:sz w:val="20"/>
          <w:u w:val="single"/>
          <w:lang w:val="hy-AM"/>
        </w:rPr>
        <w:tab/>
      </w:r>
      <w:r w:rsidRPr="00A35208">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35208" w:rsidRDefault="00071D1C" w:rsidP="00EF3662">
      <w:pPr>
        <w:tabs>
          <w:tab w:val="left" w:pos="2972"/>
        </w:tabs>
        <w:jc w:val="both"/>
        <w:rPr>
          <w:rFonts w:ascii="GHEA Grapalat" w:hAnsi="GHEA Grapalat" w:cs="Sylfaen"/>
          <w:sz w:val="20"/>
          <w:lang w:val="hy-AM"/>
        </w:rPr>
      </w:pPr>
      <w:r w:rsidRPr="00A3520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35208" w:rsidRPr="00A35208"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35208" w:rsidRDefault="00071D1C" w:rsidP="00EF3662">
            <w:pPr>
              <w:jc w:val="center"/>
              <w:rPr>
                <w:rFonts w:ascii="GHEA Grapalat" w:hAnsi="GHEA Grapalat" w:cs="Sylfaen"/>
                <w:bCs/>
                <w:sz w:val="18"/>
                <w:szCs w:val="18"/>
                <w:lang w:eastAsia="ru-RU"/>
              </w:rPr>
            </w:pPr>
            <w:r w:rsidRPr="00A35208">
              <w:rPr>
                <w:rFonts w:ascii="GHEA Grapalat" w:hAnsi="GHEA Grapalat" w:cs="Sylfaen"/>
                <w:bCs/>
                <w:sz w:val="18"/>
                <w:szCs w:val="18"/>
                <w:lang w:eastAsia="ru-RU"/>
              </w:rPr>
              <w:t>Ապրանքի</w:t>
            </w:r>
          </w:p>
        </w:tc>
      </w:tr>
      <w:tr w:rsidR="00A35208" w:rsidRPr="00A35208"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35208" w:rsidRDefault="0016519F" w:rsidP="00EF3662">
            <w:pPr>
              <w:jc w:val="center"/>
              <w:rPr>
                <w:rFonts w:ascii="GHEA Grapalat" w:hAnsi="GHEA Grapalat"/>
                <w:sz w:val="18"/>
                <w:szCs w:val="18"/>
              </w:rPr>
            </w:pPr>
            <w:r w:rsidRPr="00A35208">
              <w:rPr>
                <w:rFonts w:ascii="GHEA Grapalat" w:hAnsi="GHEA Grapalat" w:cs="Sylfaen"/>
                <w:sz w:val="18"/>
                <w:szCs w:val="18"/>
              </w:rPr>
              <w:t>ա</w:t>
            </w:r>
            <w:r w:rsidR="00071D1C" w:rsidRPr="00A35208">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35208" w:rsidRDefault="000F494F" w:rsidP="000F494F">
            <w:pPr>
              <w:jc w:val="center"/>
              <w:rPr>
                <w:rFonts w:ascii="GHEA Grapalat" w:hAnsi="GHEA Grapalat"/>
                <w:sz w:val="18"/>
                <w:szCs w:val="18"/>
              </w:rPr>
            </w:pPr>
            <w:r w:rsidRPr="00A3520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35208" w:rsidRDefault="000F494F" w:rsidP="000F494F">
            <w:pPr>
              <w:jc w:val="center"/>
              <w:rPr>
                <w:rFonts w:ascii="GHEA Grapalat" w:hAnsi="GHEA Grapalat"/>
                <w:sz w:val="18"/>
                <w:szCs w:val="18"/>
              </w:rPr>
            </w:pPr>
            <w:r w:rsidRPr="00A35208">
              <w:rPr>
                <w:rFonts w:ascii="GHEA Grapalat" w:hAnsi="GHEA Grapalat" w:cs="Sylfaen"/>
                <w:sz w:val="18"/>
                <w:szCs w:val="18"/>
              </w:rPr>
              <w:t>քանակը</w:t>
            </w:r>
            <w:r w:rsidRPr="00A35208">
              <w:rPr>
                <w:rFonts w:ascii="GHEA Grapalat" w:hAnsi="GHEA Grapalat"/>
                <w:sz w:val="18"/>
                <w:szCs w:val="18"/>
              </w:rPr>
              <w:t xml:space="preserve"> (</w:t>
            </w:r>
            <w:r w:rsidRPr="00A35208">
              <w:rPr>
                <w:rFonts w:ascii="GHEA Grapalat" w:hAnsi="GHEA Grapalat" w:cs="Sylfaen"/>
                <w:sz w:val="18"/>
                <w:szCs w:val="18"/>
              </w:rPr>
              <w:t>փաստացի</w:t>
            </w:r>
            <w:r w:rsidRPr="00A35208">
              <w:rPr>
                <w:rFonts w:ascii="GHEA Grapalat" w:hAnsi="GHEA Grapalat"/>
                <w:sz w:val="18"/>
                <w:szCs w:val="18"/>
              </w:rPr>
              <w:t>)</w:t>
            </w:r>
          </w:p>
        </w:tc>
      </w:tr>
      <w:tr w:rsidR="00A35208" w:rsidRPr="00A35208"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3520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3520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35208" w:rsidRDefault="00071D1C" w:rsidP="00EF3662">
            <w:pPr>
              <w:jc w:val="center"/>
              <w:rPr>
                <w:rFonts w:ascii="GHEA Grapalat" w:hAnsi="GHEA Grapalat" w:cs="Sylfaen"/>
                <w:sz w:val="18"/>
                <w:szCs w:val="18"/>
                <w:lang w:val="ru-RU" w:eastAsia="ru-RU"/>
              </w:rPr>
            </w:pPr>
          </w:p>
        </w:tc>
      </w:tr>
      <w:tr w:rsidR="00071D1C" w:rsidRPr="00A35208"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3520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3520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35208" w:rsidRDefault="00071D1C" w:rsidP="00EF3662">
            <w:pPr>
              <w:jc w:val="center"/>
              <w:rPr>
                <w:rFonts w:ascii="GHEA Grapalat" w:hAnsi="GHEA Grapalat" w:cs="Sylfaen"/>
                <w:sz w:val="18"/>
                <w:szCs w:val="18"/>
                <w:lang w:val="ru-RU" w:eastAsia="ru-RU"/>
              </w:rPr>
            </w:pPr>
          </w:p>
        </w:tc>
      </w:tr>
    </w:tbl>
    <w:p w14:paraId="36A0ECF4" w14:textId="77777777" w:rsidR="00071D1C" w:rsidRPr="00A35208" w:rsidRDefault="00071D1C" w:rsidP="00EF3662">
      <w:pPr>
        <w:tabs>
          <w:tab w:val="left" w:pos="360"/>
          <w:tab w:val="left" w:pos="540"/>
        </w:tabs>
        <w:jc w:val="both"/>
        <w:rPr>
          <w:rFonts w:ascii="GHEA Grapalat" w:hAnsi="GHEA Grapalat" w:cs="Sylfaen"/>
          <w:lang w:eastAsia="ru-RU"/>
        </w:rPr>
      </w:pPr>
    </w:p>
    <w:p w14:paraId="56AF30AB" w14:textId="77777777" w:rsidR="00071D1C" w:rsidRPr="00A35208" w:rsidRDefault="00071D1C" w:rsidP="00EF3662">
      <w:pPr>
        <w:tabs>
          <w:tab w:val="left" w:pos="360"/>
          <w:tab w:val="left" w:pos="540"/>
        </w:tabs>
        <w:jc w:val="both"/>
        <w:rPr>
          <w:rFonts w:ascii="GHEA Grapalat" w:hAnsi="GHEA Grapalat" w:cs="Sylfaen"/>
          <w:sz w:val="20"/>
        </w:rPr>
      </w:pPr>
      <w:r w:rsidRPr="00A35208">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35208"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35208" w:rsidRDefault="00071D1C" w:rsidP="00EF3662">
      <w:pPr>
        <w:jc w:val="center"/>
        <w:rPr>
          <w:rFonts w:ascii="GHEA Grapalat" w:hAnsi="GHEA Grapalat" w:cs="Sylfaen"/>
          <w:sz w:val="22"/>
          <w:szCs w:val="22"/>
          <w:lang w:val="hy-AM"/>
        </w:rPr>
      </w:pPr>
    </w:p>
    <w:p w14:paraId="1994AF95" w14:textId="77777777" w:rsidR="00071D1C" w:rsidRPr="00A35208" w:rsidRDefault="00071D1C" w:rsidP="00EF3662">
      <w:pPr>
        <w:jc w:val="center"/>
        <w:rPr>
          <w:rFonts w:ascii="GHEA Grapalat" w:hAnsi="GHEA Grapalat" w:cs="Sylfaen"/>
          <w:sz w:val="14"/>
          <w:szCs w:val="14"/>
          <w:lang w:val="hy-AM"/>
        </w:rPr>
      </w:pPr>
    </w:p>
    <w:p w14:paraId="7820A04C" w14:textId="77777777" w:rsidR="00071D1C" w:rsidRPr="00A35208" w:rsidRDefault="00071D1C" w:rsidP="00EF3662">
      <w:pPr>
        <w:jc w:val="center"/>
        <w:rPr>
          <w:rFonts w:ascii="GHEA Grapalat" w:hAnsi="GHEA Grapalat" w:cs="Sylfaen"/>
          <w:sz w:val="22"/>
          <w:szCs w:val="22"/>
          <w:lang w:val="hy-AM"/>
        </w:rPr>
      </w:pPr>
    </w:p>
    <w:p w14:paraId="16B27428" w14:textId="77777777" w:rsidR="00071D1C" w:rsidRPr="00A35208" w:rsidRDefault="00071D1C" w:rsidP="00EF3662">
      <w:pPr>
        <w:jc w:val="center"/>
        <w:rPr>
          <w:rFonts w:ascii="GHEA Grapalat" w:hAnsi="GHEA Grapalat" w:cs="Sylfaen"/>
          <w:sz w:val="22"/>
          <w:szCs w:val="22"/>
        </w:rPr>
      </w:pPr>
      <w:r w:rsidRPr="00A35208">
        <w:rPr>
          <w:rFonts w:ascii="GHEA Grapalat" w:hAnsi="GHEA Grapalat" w:cs="Sylfaen"/>
          <w:sz w:val="22"/>
          <w:szCs w:val="22"/>
        </w:rPr>
        <w:t>ԿՈՂՄԵՐԸ</w:t>
      </w:r>
    </w:p>
    <w:p w14:paraId="571ECF6A" w14:textId="77777777" w:rsidR="00071D1C" w:rsidRPr="00A35208" w:rsidRDefault="00071D1C" w:rsidP="00EF3662">
      <w:pPr>
        <w:jc w:val="center"/>
        <w:rPr>
          <w:rFonts w:ascii="GHEA Grapalat" w:hAnsi="GHEA Grapalat" w:cs="Sylfaen"/>
          <w:sz w:val="22"/>
          <w:szCs w:val="22"/>
        </w:rPr>
      </w:pPr>
    </w:p>
    <w:p w14:paraId="5407E7C7" w14:textId="77777777" w:rsidR="00071D1C" w:rsidRPr="00A35208" w:rsidRDefault="00071D1C" w:rsidP="00EF3662">
      <w:pPr>
        <w:tabs>
          <w:tab w:val="left" w:pos="360"/>
          <w:tab w:val="left" w:pos="540"/>
        </w:tabs>
        <w:rPr>
          <w:rFonts w:ascii="GHEA Grapalat" w:hAnsi="GHEA Grapalat" w:cs="Sylfaen"/>
          <w:sz w:val="22"/>
          <w:szCs w:val="22"/>
        </w:rPr>
      </w:pPr>
    </w:p>
    <w:p w14:paraId="4E53A811" w14:textId="77777777" w:rsidR="00071D1C" w:rsidRPr="00A35208"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35208" w:rsidRPr="00A35208" w14:paraId="3E468D2A" w14:textId="77777777" w:rsidTr="00E22E51">
        <w:tc>
          <w:tcPr>
            <w:tcW w:w="4785" w:type="dxa"/>
          </w:tcPr>
          <w:p w14:paraId="7A6367CB" w14:textId="77777777" w:rsidR="00071D1C" w:rsidRPr="00A35208" w:rsidRDefault="00071D1C" w:rsidP="00EF3662">
            <w:pPr>
              <w:tabs>
                <w:tab w:val="left" w:pos="360"/>
                <w:tab w:val="left" w:pos="540"/>
              </w:tabs>
              <w:jc w:val="center"/>
              <w:rPr>
                <w:rFonts w:ascii="GHEA Grapalat" w:hAnsi="GHEA Grapalat" w:cs="Sylfaen"/>
                <w:b/>
                <w:bCs/>
                <w:sz w:val="22"/>
                <w:szCs w:val="22"/>
                <w:lang w:eastAsia="ru-RU"/>
              </w:rPr>
            </w:pPr>
            <w:r w:rsidRPr="00A35208">
              <w:rPr>
                <w:rFonts w:ascii="GHEA Grapalat" w:hAnsi="GHEA Grapalat" w:cs="Sylfaen"/>
                <w:b/>
                <w:bCs/>
                <w:sz w:val="22"/>
                <w:szCs w:val="22"/>
              </w:rPr>
              <w:t>Հանձնեց</w:t>
            </w:r>
          </w:p>
        </w:tc>
        <w:tc>
          <w:tcPr>
            <w:tcW w:w="5223" w:type="dxa"/>
          </w:tcPr>
          <w:p w14:paraId="5291CBDC" w14:textId="77777777" w:rsidR="00071D1C" w:rsidRPr="00A35208" w:rsidRDefault="00071D1C" w:rsidP="00EF3662">
            <w:pPr>
              <w:tabs>
                <w:tab w:val="left" w:pos="360"/>
                <w:tab w:val="left" w:pos="540"/>
              </w:tabs>
              <w:jc w:val="center"/>
              <w:rPr>
                <w:rFonts w:ascii="GHEA Grapalat" w:hAnsi="GHEA Grapalat" w:cs="Sylfaen"/>
                <w:b/>
                <w:bCs/>
                <w:sz w:val="22"/>
                <w:szCs w:val="22"/>
                <w:lang w:eastAsia="ru-RU"/>
              </w:rPr>
            </w:pPr>
            <w:r w:rsidRPr="00A35208">
              <w:rPr>
                <w:rFonts w:ascii="GHEA Grapalat" w:hAnsi="GHEA Grapalat" w:cs="Sylfaen"/>
                <w:b/>
                <w:bCs/>
                <w:sz w:val="22"/>
                <w:szCs w:val="22"/>
              </w:rPr>
              <w:t xml:space="preserve">        Ընդունեց</w:t>
            </w:r>
          </w:p>
        </w:tc>
      </w:tr>
    </w:tbl>
    <w:p w14:paraId="33A260B8" w14:textId="77777777" w:rsidR="00071D1C" w:rsidRPr="00A35208" w:rsidRDefault="00071D1C" w:rsidP="00EF3662">
      <w:pPr>
        <w:tabs>
          <w:tab w:val="left" w:pos="360"/>
          <w:tab w:val="left" w:pos="540"/>
        </w:tabs>
        <w:rPr>
          <w:rFonts w:ascii="GHEA Grapalat" w:hAnsi="GHEA Grapalat" w:cs="Sylfaen"/>
          <w:sz w:val="20"/>
          <w:szCs w:val="20"/>
          <w:lang w:eastAsia="ru-RU"/>
        </w:rPr>
      </w:pPr>
      <w:r w:rsidRPr="00A35208">
        <w:rPr>
          <w:rFonts w:ascii="GHEA Grapalat" w:hAnsi="GHEA Grapalat" w:cs="Sylfaen"/>
          <w:sz w:val="20"/>
          <w:szCs w:val="20"/>
          <w:lang w:eastAsia="ru-RU"/>
        </w:rPr>
        <w:t xml:space="preserve">                                                                                                  հայտը նախագծած ներկայացուցիչ`</w:t>
      </w:r>
    </w:p>
    <w:p w14:paraId="77655239" w14:textId="77777777" w:rsidR="00071D1C" w:rsidRPr="00A35208"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35208" w:rsidRPr="00A35208" w14:paraId="45F5CE18" w14:textId="77777777" w:rsidTr="00E22E51">
        <w:trPr>
          <w:tblCellSpacing w:w="7" w:type="dxa"/>
          <w:jc w:val="center"/>
        </w:trPr>
        <w:tc>
          <w:tcPr>
            <w:tcW w:w="0" w:type="auto"/>
            <w:vAlign w:val="center"/>
          </w:tcPr>
          <w:p w14:paraId="05105DAE"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21"/>
                <w:szCs w:val="21"/>
              </w:rPr>
              <w:t xml:space="preserve">___________________________ </w:t>
            </w:r>
          </w:p>
          <w:p w14:paraId="5FE6912F"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15"/>
                <w:szCs w:val="15"/>
              </w:rPr>
              <w:t>ազգանուն, անուն</w:t>
            </w:r>
          </w:p>
        </w:tc>
        <w:tc>
          <w:tcPr>
            <w:tcW w:w="0" w:type="auto"/>
            <w:vAlign w:val="center"/>
          </w:tcPr>
          <w:p w14:paraId="2B5CA206"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21"/>
                <w:szCs w:val="21"/>
              </w:rPr>
              <w:t>___________________________</w:t>
            </w:r>
          </w:p>
          <w:p w14:paraId="1BC093E1"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15"/>
                <w:szCs w:val="15"/>
              </w:rPr>
              <w:t>ազգանուն, անուն</w:t>
            </w:r>
          </w:p>
        </w:tc>
      </w:tr>
      <w:tr w:rsidR="00A35208" w:rsidRPr="00A35208" w14:paraId="762C0E5D" w14:textId="77777777" w:rsidTr="00E22E51">
        <w:trPr>
          <w:tblCellSpacing w:w="7" w:type="dxa"/>
          <w:jc w:val="center"/>
        </w:trPr>
        <w:tc>
          <w:tcPr>
            <w:tcW w:w="0" w:type="auto"/>
            <w:vAlign w:val="center"/>
          </w:tcPr>
          <w:p w14:paraId="01F040C5"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21"/>
                <w:szCs w:val="21"/>
              </w:rPr>
              <w:t xml:space="preserve">___________________________ </w:t>
            </w:r>
          </w:p>
          <w:p w14:paraId="78F17511"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15"/>
                <w:szCs w:val="15"/>
              </w:rPr>
              <w:t>Ստորագրություն</w:t>
            </w:r>
          </w:p>
        </w:tc>
        <w:tc>
          <w:tcPr>
            <w:tcW w:w="0" w:type="auto"/>
            <w:vAlign w:val="center"/>
          </w:tcPr>
          <w:p w14:paraId="62251386"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21"/>
                <w:szCs w:val="21"/>
              </w:rPr>
              <w:t>___________________________</w:t>
            </w:r>
          </w:p>
          <w:p w14:paraId="436AE04F" w14:textId="77777777" w:rsidR="00071D1C" w:rsidRPr="00A35208" w:rsidRDefault="00071D1C" w:rsidP="00EF3662">
            <w:pPr>
              <w:jc w:val="center"/>
              <w:rPr>
                <w:rFonts w:ascii="GHEA Grapalat" w:hAnsi="GHEA Grapalat" w:cs="GHEA Grapalat"/>
                <w:sz w:val="21"/>
                <w:szCs w:val="21"/>
                <w:lang w:val="ru-RU" w:eastAsia="ru-RU"/>
              </w:rPr>
            </w:pPr>
            <w:r w:rsidRPr="00A35208">
              <w:rPr>
                <w:rFonts w:ascii="GHEA Grapalat" w:hAnsi="GHEA Grapalat" w:cs="GHEA Grapalat"/>
                <w:sz w:val="15"/>
                <w:szCs w:val="15"/>
              </w:rPr>
              <w:t>ստորագրություն</w:t>
            </w:r>
          </w:p>
        </w:tc>
      </w:tr>
      <w:tr w:rsidR="00071D1C" w:rsidRPr="00A35208" w14:paraId="4C112849" w14:textId="77777777" w:rsidTr="00E22E51">
        <w:trPr>
          <w:tblCellSpacing w:w="7" w:type="dxa"/>
          <w:jc w:val="center"/>
        </w:trPr>
        <w:tc>
          <w:tcPr>
            <w:tcW w:w="0" w:type="auto"/>
            <w:vAlign w:val="center"/>
          </w:tcPr>
          <w:p w14:paraId="132FF38F" w14:textId="77777777" w:rsidR="00071D1C" w:rsidRPr="00A35208" w:rsidRDefault="00071D1C" w:rsidP="00EF3662">
            <w:pPr>
              <w:rPr>
                <w:rFonts w:ascii="GHEA Grapalat" w:hAnsi="GHEA Grapalat" w:cs="GHEA Grapalat"/>
                <w:sz w:val="21"/>
                <w:szCs w:val="21"/>
                <w:lang w:val="ru-RU" w:eastAsia="ru-RU"/>
              </w:rPr>
            </w:pPr>
            <w:r w:rsidRPr="00A35208">
              <w:rPr>
                <w:rFonts w:ascii="GHEA Grapalat" w:hAnsi="GHEA Grapalat" w:cs="GHEA Grapalat"/>
                <w:sz w:val="21"/>
                <w:szCs w:val="21"/>
              </w:rPr>
              <w:t xml:space="preserve">                              </w:t>
            </w:r>
          </w:p>
        </w:tc>
        <w:tc>
          <w:tcPr>
            <w:tcW w:w="0" w:type="auto"/>
            <w:vAlign w:val="center"/>
          </w:tcPr>
          <w:p w14:paraId="319F6C79" w14:textId="77777777" w:rsidR="00071D1C" w:rsidRPr="00A35208" w:rsidRDefault="00071D1C" w:rsidP="00EF3662">
            <w:pPr>
              <w:rPr>
                <w:rFonts w:ascii="GHEA Grapalat" w:hAnsi="GHEA Grapalat" w:cs="GHEA Grapalat"/>
                <w:sz w:val="21"/>
                <w:szCs w:val="21"/>
                <w:lang w:val="ru-RU" w:eastAsia="ru-RU"/>
              </w:rPr>
            </w:pPr>
          </w:p>
        </w:tc>
      </w:tr>
    </w:tbl>
    <w:p w14:paraId="4B47CADD" w14:textId="057CFDFB" w:rsidR="00140600" w:rsidRPr="00A35208" w:rsidRDefault="00140600" w:rsidP="007E2F6D">
      <w:pPr>
        <w:rPr>
          <w:rFonts w:ascii="GHEA Grapalat" w:hAnsi="GHEA Grapalat" w:cs="Sylfaen"/>
          <w:b/>
        </w:rPr>
      </w:pPr>
    </w:p>
    <w:p w14:paraId="4C3958B9" w14:textId="77777777" w:rsidR="00140600" w:rsidRPr="00A35208" w:rsidRDefault="00140600" w:rsidP="00140600">
      <w:pPr>
        <w:rPr>
          <w:rFonts w:ascii="GHEA Grapalat" w:hAnsi="GHEA Grapalat" w:cs="Sylfaen"/>
        </w:rPr>
      </w:pPr>
    </w:p>
    <w:p w14:paraId="55544043" w14:textId="77777777" w:rsidR="00140600" w:rsidRPr="00A35208" w:rsidRDefault="00140600" w:rsidP="00140600">
      <w:pPr>
        <w:rPr>
          <w:rFonts w:ascii="GHEA Grapalat" w:hAnsi="GHEA Grapalat" w:cs="Sylfaen"/>
        </w:rPr>
      </w:pPr>
    </w:p>
    <w:p w14:paraId="4E827DC4" w14:textId="77777777" w:rsidR="00140600" w:rsidRPr="00A35208" w:rsidRDefault="00140600" w:rsidP="00140600">
      <w:pPr>
        <w:rPr>
          <w:rFonts w:ascii="GHEA Grapalat" w:hAnsi="GHEA Grapalat" w:cs="Sylfaen"/>
        </w:rPr>
      </w:pPr>
    </w:p>
    <w:p w14:paraId="27283B9C" w14:textId="7F1F9F44" w:rsidR="00140600" w:rsidRPr="00A35208" w:rsidRDefault="00140600" w:rsidP="00140600">
      <w:pPr>
        <w:rPr>
          <w:rFonts w:ascii="GHEA Grapalat" w:hAnsi="GHEA Grapalat" w:cs="Sylfaen"/>
        </w:rPr>
      </w:pPr>
    </w:p>
    <w:p w14:paraId="1C3E533C" w14:textId="68D02BEC" w:rsidR="00B2572B" w:rsidRPr="00A35208" w:rsidRDefault="00140600" w:rsidP="00140600">
      <w:pPr>
        <w:tabs>
          <w:tab w:val="left" w:pos="8640"/>
        </w:tabs>
        <w:rPr>
          <w:rFonts w:ascii="GHEA Grapalat" w:hAnsi="GHEA Grapalat" w:cs="GHEA Grapalat"/>
          <w:sz w:val="22"/>
          <w:szCs w:val="22"/>
          <w:lang w:val="hy-AM"/>
        </w:rPr>
      </w:pPr>
      <w:r w:rsidRPr="00A35208">
        <w:rPr>
          <w:rFonts w:ascii="GHEA Grapalat" w:hAnsi="GHEA Grapalat" w:cs="Sylfaen"/>
        </w:rPr>
        <w:tab/>
      </w:r>
    </w:p>
    <w:sectPr w:rsidR="00B2572B" w:rsidRPr="00A35208"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CABA" w14:textId="77777777" w:rsidR="00F603D2" w:rsidRDefault="00F603D2">
      <w:r>
        <w:separator/>
      </w:r>
    </w:p>
  </w:endnote>
  <w:endnote w:type="continuationSeparator" w:id="0">
    <w:p w14:paraId="6D5845FF" w14:textId="77777777" w:rsidR="00F603D2" w:rsidRDefault="00F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0312" w14:textId="77777777" w:rsidR="00F603D2" w:rsidRDefault="00F603D2">
      <w:r>
        <w:separator/>
      </w:r>
    </w:p>
  </w:footnote>
  <w:footnote w:type="continuationSeparator" w:id="0">
    <w:p w14:paraId="78B8ADE6" w14:textId="77777777" w:rsidR="00F603D2" w:rsidRDefault="00F603D2">
      <w:r>
        <w:continuationSeparator/>
      </w:r>
    </w:p>
  </w:footnote>
  <w:footnote w:id="1">
    <w:p w14:paraId="76AD886F" w14:textId="77777777" w:rsidR="009E5B22" w:rsidRPr="006F2A6C" w:rsidRDefault="009E5B22" w:rsidP="005042AA">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25169F5E" w14:textId="508ACE5C" w:rsidR="009E5B22" w:rsidRPr="00AE74A0" w:rsidRDefault="009E5B22"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15824E90" w14:textId="77777777" w:rsidR="009E5B22" w:rsidRPr="00CF15CC" w:rsidRDefault="009E5B22"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CF15C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5D087442" w14:textId="77777777" w:rsidR="009E5B22" w:rsidRPr="00084034" w:rsidRDefault="009E5B22" w:rsidP="00056120">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w:t>
      </w:r>
      <w:r w:rsidRPr="00AD4080">
        <w:rPr>
          <w:rFonts w:ascii="GHEA Grapalat" w:hAnsi="GHEA Grapalat" w:cs="Sylfaen"/>
          <w:i/>
          <w:color w:val="FF0000"/>
          <w:sz w:val="16"/>
          <w:szCs w:val="16"/>
          <w:lang w:val="hy-AM"/>
        </w:rPr>
        <w:t>բանկային երաշխիքի կամ կանխիկ փողի ձևով</w:t>
      </w:r>
      <w:r w:rsidRPr="00B462B5">
        <w:rPr>
          <w:rFonts w:ascii="GHEA Grapalat" w:hAnsi="GHEA Grapalat" w:cs="Sylfaen"/>
          <w:i/>
          <w:sz w:val="16"/>
          <w:szCs w:val="16"/>
          <w:lang w:val="hy-AM"/>
        </w:rPr>
        <w:t>”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86101F6" w14:textId="77777777" w:rsidR="009E5B22" w:rsidRPr="00084034" w:rsidRDefault="009E5B22" w:rsidP="00056120">
      <w:pPr>
        <w:pStyle w:val="af2"/>
        <w:rPr>
          <w:rFonts w:asciiTheme="minorHAnsi" w:hAnsiTheme="minorHAnsi"/>
          <w:lang w:val="hy-AM"/>
        </w:rPr>
      </w:pPr>
    </w:p>
  </w:footnote>
  <w:footnote w:id="5">
    <w:p w14:paraId="205582E1" w14:textId="77777777" w:rsidR="009E5B22" w:rsidRPr="00FD4E69" w:rsidRDefault="009E5B22" w:rsidP="004300CD">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6">
    <w:p w14:paraId="7E21AE53" w14:textId="77777777" w:rsidR="009E5B22" w:rsidRPr="006265F4" w:rsidRDefault="009E5B2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64AD5E67" w:rsidR="009E5B22" w:rsidRPr="000B7538" w:rsidRDefault="009E5B2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A0DD7">
        <w:fldChar w:fldCharType="begin"/>
      </w:r>
      <w:r w:rsidR="009A0DD7" w:rsidRPr="00444969">
        <w:rPr>
          <w:lang w:val="af-ZA"/>
          <w:rPrChange w:id="14" w:author="GSG" w:date="2024-06-25T14:24:00Z">
            <w:rPr/>
          </w:rPrChange>
        </w:rPr>
        <w:instrText xml:space="preserve"> HYPERLINK "https://ru.wikipedia.org/wiki/Standard_%26_Poor%E2%80%99s" \t "_blank" </w:instrText>
      </w:r>
      <w:r w:rsidR="009A0DD7">
        <w:fldChar w:fldCharType="separate"/>
      </w:r>
      <w:r w:rsidRPr="000B7538">
        <w:rPr>
          <w:rFonts w:ascii="GHEA Grapalat" w:hAnsi="GHEA Grapalat"/>
          <w:i/>
          <w:sz w:val="16"/>
          <w:szCs w:val="16"/>
          <w:lang w:val="hy-AM" w:eastAsia="ru-RU"/>
        </w:rPr>
        <w:t>Standard &amp; Poor’s</w:t>
      </w:r>
      <w:r w:rsidR="009A0DD7">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9E5B22" w:rsidRPr="000B7538" w:rsidRDefault="009E5B2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79424135" w14:textId="77777777" w:rsidR="009E5B22" w:rsidRPr="00BF58CA" w:rsidRDefault="009E5B22" w:rsidP="005F1C06">
      <w:pPr>
        <w:pStyle w:val="af2"/>
        <w:jc w:val="both"/>
        <w:rPr>
          <w:rFonts w:ascii="GHEA Grapalat" w:hAnsi="GHEA Grapalat"/>
          <w:i/>
          <w:sz w:val="16"/>
          <w:szCs w:val="16"/>
          <w:lang w:val="hy-AM"/>
        </w:rPr>
      </w:pPr>
    </w:p>
    <w:p w14:paraId="7DCC7BCC" w14:textId="77777777" w:rsidR="009E5B22" w:rsidRPr="00B20703" w:rsidRDefault="009E5B22" w:rsidP="00CE3A99">
      <w:pPr>
        <w:jc w:val="both"/>
        <w:rPr>
          <w:rFonts w:ascii="GHEA Grapalat" w:hAnsi="GHEA Grapalat" w:cs="Sylfaen"/>
          <w:sz w:val="20"/>
          <w:lang w:val="hy-AM"/>
        </w:rPr>
      </w:pPr>
    </w:p>
  </w:footnote>
  <w:footnote w:id="9">
    <w:p w14:paraId="707088C7" w14:textId="519E3FEB" w:rsidR="009E5B22" w:rsidRPr="00800EC4" w:rsidRDefault="009E5B22" w:rsidP="00800EC4">
      <w:pPr>
        <w:pStyle w:val="31"/>
        <w:spacing w:line="240" w:lineRule="auto"/>
        <w:ind w:firstLine="0"/>
        <w:rPr>
          <w:rFonts w:ascii="GHEA Grapalat" w:hAnsi="GHEA Grapalat" w:cs="Sylfaen"/>
          <w:i/>
          <w:sz w:val="16"/>
          <w:szCs w:val="16"/>
          <w:lang w:val="af-ZA" w:eastAsia="ru-RU"/>
        </w:rPr>
      </w:pPr>
    </w:p>
    <w:p w14:paraId="283C1D0D" w14:textId="77777777" w:rsidR="009E5B22" w:rsidRPr="006265F4" w:rsidDel="00856FDE" w:rsidRDefault="009E5B22" w:rsidP="00B2572B">
      <w:pPr>
        <w:pStyle w:val="af2"/>
        <w:rPr>
          <w:del w:id="17" w:author="User" w:date="2019-05-26T09:57:00Z"/>
          <w:i/>
          <w:lang w:val="af-ZA"/>
        </w:rPr>
      </w:pPr>
    </w:p>
  </w:footnote>
  <w:footnote w:id="10">
    <w:p w14:paraId="25333EC9" w14:textId="59DB148F" w:rsidR="009E5B22" w:rsidRPr="00C65A05" w:rsidRDefault="009E5B22" w:rsidP="00385051">
      <w:pPr>
        <w:rPr>
          <w:rFonts w:ascii="GHEA Grapalat" w:hAnsi="GHEA Grapalat"/>
          <w:i/>
          <w:sz w:val="16"/>
          <w:lang w:val="hy-AM"/>
        </w:rPr>
      </w:pPr>
    </w:p>
    <w:p w14:paraId="39FC6E4D" w14:textId="77777777" w:rsidR="009E5B22" w:rsidRPr="00C65A05" w:rsidRDefault="009E5B22"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9E5B22" w:rsidRPr="006265F4" w:rsidDel="007942E8" w:rsidRDefault="009E5B22" w:rsidP="00071D1C">
      <w:pPr>
        <w:pStyle w:val="af2"/>
        <w:jc w:val="both"/>
        <w:rPr>
          <w:del w:id="644"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9E5B22" w:rsidRPr="006265F4" w:rsidDel="007942E8" w:rsidRDefault="009E5B22" w:rsidP="00071D1C">
      <w:pPr>
        <w:pStyle w:val="af2"/>
        <w:rPr>
          <w:del w:id="645"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9E5B22" w:rsidRPr="006265F4" w:rsidRDefault="009E5B22"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9E5B22" w:rsidRPr="006265F4" w:rsidDel="007942E8" w:rsidRDefault="009E5B22" w:rsidP="009123CA">
      <w:pPr>
        <w:pStyle w:val="af2"/>
        <w:jc w:val="both"/>
        <w:rPr>
          <w:del w:id="646"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9E5B22" w:rsidRPr="006265F4" w:rsidDel="007942E8" w:rsidRDefault="009E5B22" w:rsidP="00071D1C">
      <w:pPr>
        <w:pStyle w:val="af2"/>
        <w:jc w:val="both"/>
        <w:rPr>
          <w:del w:id="647"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9E5B22" w:rsidRPr="006265F4" w:rsidDel="002877FC" w:rsidRDefault="009E5B22" w:rsidP="00071D1C">
      <w:pPr>
        <w:pStyle w:val="af2"/>
        <w:jc w:val="both"/>
        <w:rPr>
          <w:del w:id="648"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9E5B22" w:rsidRPr="006265F4" w:rsidDel="002877FC" w:rsidRDefault="009E5B22" w:rsidP="00071D1C">
      <w:pPr>
        <w:pStyle w:val="af2"/>
        <w:jc w:val="both"/>
        <w:rPr>
          <w:del w:id="649"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14:paraId="013DD12D" w14:textId="4181C4C5" w:rsidR="009E5B22" w:rsidRPr="008C7473" w:rsidRDefault="009E5B22">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A6412F"/>
    <w:multiLevelType w:val="hybridMultilevel"/>
    <w:tmpl w:val="DCFC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487A9E"/>
    <w:multiLevelType w:val="multilevel"/>
    <w:tmpl w:val="7BE6B218"/>
    <w:lvl w:ilvl="0">
      <w:start w:val="1"/>
      <w:numFmt w:val="decimal"/>
      <w:lvlText w:val="%1"/>
      <w:lvlJc w:val="left"/>
      <w:pPr>
        <w:ind w:left="405" w:hanging="405"/>
      </w:pPr>
      <w:rPr>
        <w:rFonts w:cs="Sylfaen" w:hint="default"/>
      </w:rPr>
    </w:lvl>
    <w:lvl w:ilvl="1">
      <w:start w:val="1"/>
      <w:numFmt w:val="decimal"/>
      <w:lvlText w:val="%1.%2"/>
      <w:lvlJc w:val="left"/>
      <w:pPr>
        <w:ind w:left="972" w:hanging="40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78F29B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E56744A"/>
    <w:multiLevelType w:val="multilevel"/>
    <w:tmpl w:val="F552CFFA"/>
    <w:lvl w:ilvl="0">
      <w:start w:val="1"/>
      <w:numFmt w:val="decimal"/>
      <w:lvlText w:val="%1"/>
      <w:lvlJc w:val="left"/>
      <w:pPr>
        <w:ind w:left="1005" w:hanging="1005"/>
      </w:pPr>
      <w:rPr>
        <w:rFonts w:cs="Sylfaen" w:hint="default"/>
      </w:rPr>
    </w:lvl>
    <w:lvl w:ilvl="1">
      <w:start w:val="1"/>
      <w:numFmt w:val="decimal"/>
      <w:lvlText w:val="%1.%2"/>
      <w:lvlJc w:val="left"/>
      <w:pPr>
        <w:ind w:left="1572" w:hanging="1005"/>
      </w:pPr>
      <w:rPr>
        <w:rFonts w:cs="Sylfaen" w:hint="default"/>
      </w:rPr>
    </w:lvl>
    <w:lvl w:ilvl="2">
      <w:start w:val="1"/>
      <w:numFmt w:val="decimal"/>
      <w:lvlText w:val="%1.%2.%3"/>
      <w:lvlJc w:val="left"/>
      <w:pPr>
        <w:ind w:left="2139" w:hanging="1005"/>
      </w:pPr>
      <w:rPr>
        <w:rFonts w:cs="Sylfaen" w:hint="default"/>
      </w:rPr>
    </w:lvl>
    <w:lvl w:ilvl="3">
      <w:start w:val="1"/>
      <w:numFmt w:val="decimal"/>
      <w:lvlText w:val="%1.%2.%3.%4"/>
      <w:lvlJc w:val="left"/>
      <w:pPr>
        <w:ind w:left="2706" w:hanging="100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20"/>
  </w:num>
  <w:num w:numId="4">
    <w:abstractNumId w:val="17"/>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3"/>
  </w:num>
  <w:num w:numId="24">
    <w:abstractNumId w:val="0"/>
  </w:num>
  <w:num w:numId="25">
    <w:abstractNumId w:val="13"/>
  </w:num>
  <w:num w:numId="26">
    <w:abstractNumId w:val="18"/>
  </w:num>
  <w:num w:numId="27">
    <w:abstractNumId w:val="16"/>
  </w:num>
  <w:num w:numId="28">
    <w:abstractNumId w:val="9"/>
  </w:num>
  <w:num w:numId="29">
    <w:abstractNumId w:val="11"/>
  </w:num>
  <w:num w:numId="30">
    <w:abstractNumId w:val="21"/>
  </w:num>
  <w:num w:numId="31">
    <w:abstractNumId w:val="12"/>
  </w:num>
  <w:num w:numId="32">
    <w:abstractNumId w:val="15"/>
  </w:num>
  <w:num w:numId="33">
    <w:abstractNumId w:val="29"/>
  </w:num>
  <w:num w:numId="34">
    <w:abstractNumId w:val="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SG">
    <w15:presenceInfo w15:providerId="None" w15:userId="GSG"/>
  </w15:person>
  <w15:person w15:author="HP">
    <w15:presenceInfo w15:providerId="Windows Live" w15:userId="d15764da54b112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120"/>
    <w:rsid w:val="0005629A"/>
    <w:rsid w:val="00056516"/>
    <w:rsid w:val="00056AB4"/>
    <w:rsid w:val="00057264"/>
    <w:rsid w:val="000604CF"/>
    <w:rsid w:val="00060FB1"/>
    <w:rsid w:val="0006107F"/>
    <w:rsid w:val="0006220B"/>
    <w:rsid w:val="0006311D"/>
    <w:rsid w:val="000632B3"/>
    <w:rsid w:val="00065C3B"/>
    <w:rsid w:val="00066403"/>
    <w:rsid w:val="00066E4A"/>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6A7C"/>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A78F6"/>
    <w:rsid w:val="000B033F"/>
    <w:rsid w:val="000B1088"/>
    <w:rsid w:val="000B1627"/>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1E3"/>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5D9"/>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128"/>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A6A"/>
    <w:rsid w:val="00197D76"/>
    <w:rsid w:val="001A23A6"/>
    <w:rsid w:val="001A2579"/>
    <w:rsid w:val="001A2F72"/>
    <w:rsid w:val="001A33BB"/>
    <w:rsid w:val="001A3FEC"/>
    <w:rsid w:val="001A43A4"/>
    <w:rsid w:val="001A4EF7"/>
    <w:rsid w:val="001A5BC8"/>
    <w:rsid w:val="001A5C02"/>
    <w:rsid w:val="001A5E16"/>
    <w:rsid w:val="001A7061"/>
    <w:rsid w:val="001B0D9A"/>
    <w:rsid w:val="001B1370"/>
    <w:rsid w:val="001B1CD4"/>
    <w:rsid w:val="001B1F7B"/>
    <w:rsid w:val="001B1FC4"/>
    <w:rsid w:val="001B21A3"/>
    <w:rsid w:val="001B37D2"/>
    <w:rsid w:val="001B45A9"/>
    <w:rsid w:val="001B478E"/>
    <w:rsid w:val="001B6FCF"/>
    <w:rsid w:val="001B7698"/>
    <w:rsid w:val="001C07C6"/>
    <w:rsid w:val="001C0849"/>
    <w:rsid w:val="001C0B2D"/>
    <w:rsid w:val="001C3C83"/>
    <w:rsid w:val="001C3D83"/>
    <w:rsid w:val="001C3F6C"/>
    <w:rsid w:val="001C76F7"/>
    <w:rsid w:val="001C7C1A"/>
    <w:rsid w:val="001D1139"/>
    <w:rsid w:val="001D1D00"/>
    <w:rsid w:val="001D2D62"/>
    <w:rsid w:val="001D5ED9"/>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1CC2"/>
    <w:rsid w:val="002137E6"/>
    <w:rsid w:val="00213EB8"/>
    <w:rsid w:val="00216A6F"/>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0ED6"/>
    <w:rsid w:val="0023354E"/>
    <w:rsid w:val="0023571C"/>
    <w:rsid w:val="00236B75"/>
    <w:rsid w:val="00237957"/>
    <w:rsid w:val="0024027D"/>
    <w:rsid w:val="00240289"/>
    <w:rsid w:val="0024041A"/>
    <w:rsid w:val="0024186B"/>
    <w:rsid w:val="0024205E"/>
    <w:rsid w:val="00244642"/>
    <w:rsid w:val="00244B38"/>
    <w:rsid w:val="00246F46"/>
    <w:rsid w:val="00250653"/>
    <w:rsid w:val="0025145E"/>
    <w:rsid w:val="00251E84"/>
    <w:rsid w:val="00252C72"/>
    <w:rsid w:val="00252C9C"/>
    <w:rsid w:val="002542AE"/>
    <w:rsid w:val="00254A36"/>
    <w:rsid w:val="002559B9"/>
    <w:rsid w:val="00255D6A"/>
    <w:rsid w:val="00257773"/>
    <w:rsid w:val="00260569"/>
    <w:rsid w:val="00260E64"/>
    <w:rsid w:val="00261272"/>
    <w:rsid w:val="0026158D"/>
    <w:rsid w:val="002615D1"/>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53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937"/>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7E5"/>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C755A"/>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E7A35"/>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0CD"/>
    <w:rsid w:val="004306D6"/>
    <w:rsid w:val="004313D4"/>
    <w:rsid w:val="00431998"/>
    <w:rsid w:val="00431A05"/>
    <w:rsid w:val="00431A1F"/>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9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4EF9"/>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B11"/>
    <w:rsid w:val="004D7784"/>
    <w:rsid w:val="004D77AD"/>
    <w:rsid w:val="004E0603"/>
    <w:rsid w:val="004E144F"/>
    <w:rsid w:val="004E1503"/>
    <w:rsid w:val="004E1906"/>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2AA"/>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5E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51B"/>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C0B"/>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2ACE"/>
    <w:rsid w:val="00573250"/>
    <w:rsid w:val="005739AB"/>
    <w:rsid w:val="005754F7"/>
    <w:rsid w:val="00575C75"/>
    <w:rsid w:val="0057693F"/>
    <w:rsid w:val="00577582"/>
    <w:rsid w:val="00581057"/>
    <w:rsid w:val="005810CE"/>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B09"/>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367C"/>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ED6"/>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B71"/>
    <w:rsid w:val="00635D52"/>
    <w:rsid w:val="00637DAB"/>
    <w:rsid w:val="00641604"/>
    <w:rsid w:val="00641904"/>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08B"/>
    <w:rsid w:val="00657201"/>
    <w:rsid w:val="00657F32"/>
    <w:rsid w:val="006607D5"/>
    <w:rsid w:val="006608AD"/>
    <w:rsid w:val="006618DE"/>
    <w:rsid w:val="00662165"/>
    <w:rsid w:val="00662623"/>
    <w:rsid w:val="0066349B"/>
    <w:rsid w:val="006657A3"/>
    <w:rsid w:val="006657EE"/>
    <w:rsid w:val="006675F2"/>
    <w:rsid w:val="00667A44"/>
    <w:rsid w:val="00667A56"/>
    <w:rsid w:val="0067102D"/>
    <w:rsid w:val="00671A82"/>
    <w:rsid w:val="0067229B"/>
    <w:rsid w:val="0067579A"/>
    <w:rsid w:val="00675DB0"/>
    <w:rsid w:val="00676178"/>
    <w:rsid w:val="00677658"/>
    <w:rsid w:val="00677C72"/>
    <w:rsid w:val="006818C6"/>
    <w:rsid w:val="0068500C"/>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E4A"/>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6C2"/>
    <w:rsid w:val="006F49AA"/>
    <w:rsid w:val="006F6413"/>
    <w:rsid w:val="0070082C"/>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4AD5"/>
    <w:rsid w:val="00735365"/>
    <w:rsid w:val="00736A43"/>
    <w:rsid w:val="00737986"/>
    <w:rsid w:val="00737B2F"/>
    <w:rsid w:val="00737D93"/>
    <w:rsid w:val="0074030F"/>
    <w:rsid w:val="00740919"/>
    <w:rsid w:val="0074145B"/>
    <w:rsid w:val="00741823"/>
    <w:rsid w:val="00741C54"/>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94F"/>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4E46"/>
    <w:rsid w:val="0077504D"/>
    <w:rsid w:val="007760A5"/>
    <w:rsid w:val="00776E6C"/>
    <w:rsid w:val="00780DE2"/>
    <w:rsid w:val="007811AE"/>
    <w:rsid w:val="007813EB"/>
    <w:rsid w:val="00781688"/>
    <w:rsid w:val="007821E6"/>
    <w:rsid w:val="00782D3C"/>
    <w:rsid w:val="007837F3"/>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0EC4"/>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1"/>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5CA"/>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AE"/>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99A"/>
    <w:rsid w:val="00880C5E"/>
    <w:rsid w:val="00881C05"/>
    <w:rsid w:val="00881C22"/>
    <w:rsid w:val="0088384C"/>
    <w:rsid w:val="00884204"/>
    <w:rsid w:val="00884822"/>
    <w:rsid w:val="00885B93"/>
    <w:rsid w:val="00886035"/>
    <w:rsid w:val="00886593"/>
    <w:rsid w:val="00886AA6"/>
    <w:rsid w:val="00886EFE"/>
    <w:rsid w:val="008870AF"/>
    <w:rsid w:val="008876E9"/>
    <w:rsid w:val="00887807"/>
    <w:rsid w:val="00890C4F"/>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381"/>
    <w:rsid w:val="008C6A78"/>
    <w:rsid w:val="008C7473"/>
    <w:rsid w:val="008C750C"/>
    <w:rsid w:val="008D0121"/>
    <w:rsid w:val="008D0870"/>
    <w:rsid w:val="008D0FB6"/>
    <w:rsid w:val="008D11AA"/>
    <w:rsid w:val="008D26F2"/>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D28"/>
    <w:rsid w:val="008E5B7C"/>
    <w:rsid w:val="008E5C09"/>
    <w:rsid w:val="008E60B3"/>
    <w:rsid w:val="008F2365"/>
    <w:rsid w:val="008F2B76"/>
    <w:rsid w:val="008F527F"/>
    <w:rsid w:val="008F53BC"/>
    <w:rsid w:val="008F6B74"/>
    <w:rsid w:val="00902BB9"/>
    <w:rsid w:val="00902D0C"/>
    <w:rsid w:val="00903898"/>
    <w:rsid w:val="0090481C"/>
    <w:rsid w:val="00904926"/>
    <w:rsid w:val="00904E3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F6E"/>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DD7"/>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385"/>
    <w:rsid w:val="009D64FE"/>
    <w:rsid w:val="009D6D1A"/>
    <w:rsid w:val="009D78BC"/>
    <w:rsid w:val="009E0111"/>
    <w:rsid w:val="009E1525"/>
    <w:rsid w:val="009E19C7"/>
    <w:rsid w:val="009E2620"/>
    <w:rsid w:val="009E27FC"/>
    <w:rsid w:val="009E35C5"/>
    <w:rsid w:val="009E38B9"/>
    <w:rsid w:val="009E45F3"/>
    <w:rsid w:val="009E4A0F"/>
    <w:rsid w:val="009E5B22"/>
    <w:rsid w:val="009E7100"/>
    <w:rsid w:val="009F0660"/>
    <w:rsid w:val="009F06BA"/>
    <w:rsid w:val="009F18D0"/>
    <w:rsid w:val="009F1FF7"/>
    <w:rsid w:val="009F337A"/>
    <w:rsid w:val="009F4638"/>
    <w:rsid w:val="009F5D9B"/>
    <w:rsid w:val="009F64A7"/>
    <w:rsid w:val="009F7683"/>
    <w:rsid w:val="009F7C54"/>
    <w:rsid w:val="009F7D78"/>
    <w:rsid w:val="00A00ABE"/>
    <w:rsid w:val="00A00BCA"/>
    <w:rsid w:val="00A00E74"/>
    <w:rsid w:val="00A0285A"/>
    <w:rsid w:val="00A04DB0"/>
    <w:rsid w:val="00A0752B"/>
    <w:rsid w:val="00A100BD"/>
    <w:rsid w:val="00A10D1E"/>
    <w:rsid w:val="00A10D1F"/>
    <w:rsid w:val="00A112E2"/>
    <w:rsid w:val="00A1152B"/>
    <w:rsid w:val="00A11BD0"/>
    <w:rsid w:val="00A11F49"/>
    <w:rsid w:val="00A1295D"/>
    <w:rsid w:val="00A12A5E"/>
    <w:rsid w:val="00A12C95"/>
    <w:rsid w:val="00A14ED9"/>
    <w:rsid w:val="00A150A9"/>
    <w:rsid w:val="00A16107"/>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208"/>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AF7F01"/>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A77"/>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3F7"/>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210"/>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7E0"/>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0CF"/>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CC"/>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8B6"/>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276"/>
    <w:rsid w:val="00DB3E17"/>
    <w:rsid w:val="00DB41B7"/>
    <w:rsid w:val="00DB4273"/>
    <w:rsid w:val="00DB4CC7"/>
    <w:rsid w:val="00DB4EFF"/>
    <w:rsid w:val="00DB64C8"/>
    <w:rsid w:val="00DB6D02"/>
    <w:rsid w:val="00DC033A"/>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80A"/>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A24"/>
    <w:rsid w:val="00EB6E54"/>
    <w:rsid w:val="00EB7238"/>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321"/>
    <w:rsid w:val="00EF6526"/>
    <w:rsid w:val="00EF6DF2"/>
    <w:rsid w:val="00EF7868"/>
    <w:rsid w:val="00F00C96"/>
    <w:rsid w:val="00F01D1E"/>
    <w:rsid w:val="00F025FC"/>
    <w:rsid w:val="00F02DBC"/>
    <w:rsid w:val="00F03B10"/>
    <w:rsid w:val="00F04D0E"/>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5A82"/>
    <w:rsid w:val="00F36E1F"/>
    <w:rsid w:val="00F377C0"/>
    <w:rsid w:val="00F37824"/>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D2"/>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F87"/>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8F1"/>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5877C07C-9173-44CD-8354-51221900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Char1">
    <w:name w:val="Char Char Char1"/>
    <w:rsid w:val="009D6385"/>
    <w:rPr>
      <w:rFonts w:ascii="Arial LatArm" w:hAnsi="Arial LatArm"/>
      <w:sz w:val="24"/>
      <w:lang w:eastAsia="ru-RU"/>
    </w:rPr>
  </w:style>
  <w:style w:type="character" w:customStyle="1" w:styleId="CharChar221">
    <w:name w:val="Char Char221"/>
    <w:rsid w:val="009D6385"/>
    <w:rPr>
      <w:rFonts w:ascii="Arial Armenian" w:hAnsi="Arial Armenian"/>
      <w:sz w:val="28"/>
      <w:lang w:val="en-US"/>
    </w:rPr>
  </w:style>
  <w:style w:type="character" w:customStyle="1" w:styleId="CharChar201">
    <w:name w:val="Char Char201"/>
    <w:rsid w:val="009D6385"/>
    <w:rPr>
      <w:rFonts w:ascii="Times LatArm" w:hAnsi="Times LatArm"/>
      <w:b/>
      <w:sz w:val="28"/>
      <w:lang w:val="en-US"/>
    </w:rPr>
  </w:style>
  <w:style w:type="character" w:customStyle="1" w:styleId="CharChar161">
    <w:name w:val="Char Char161"/>
    <w:rsid w:val="009D6385"/>
    <w:rPr>
      <w:rFonts w:ascii="Times Armenian" w:hAnsi="Times Armenian"/>
      <w:b/>
      <w:lang w:val="hy-AM"/>
    </w:rPr>
  </w:style>
  <w:style w:type="character" w:customStyle="1" w:styleId="CharChar151">
    <w:name w:val="Char Char151"/>
    <w:rsid w:val="009D6385"/>
    <w:rPr>
      <w:rFonts w:ascii="Times Armenian" w:hAnsi="Times Armenian"/>
      <w:i/>
      <w:lang w:val="nl-NL"/>
    </w:rPr>
  </w:style>
  <w:style w:type="character" w:customStyle="1" w:styleId="CharChar131">
    <w:name w:val="Char Char131"/>
    <w:rsid w:val="009D6385"/>
    <w:rPr>
      <w:rFonts w:ascii="Arial Armenian" w:hAnsi="Arial Armenian"/>
      <w:lang w:val="en-US"/>
    </w:rPr>
  </w:style>
  <w:style w:type="character" w:customStyle="1" w:styleId="af9">
    <w:name w:val="Текст примечания Знак"/>
    <w:basedOn w:val="a0"/>
    <w:link w:val="af8"/>
    <w:semiHidden/>
    <w:rsid w:val="009D6385"/>
    <w:rPr>
      <w:rFonts w:ascii="Times Armenian" w:hAnsi="Times Armenian"/>
      <w:lang w:eastAsia="ru-RU"/>
    </w:rPr>
  </w:style>
  <w:style w:type="character" w:customStyle="1" w:styleId="afb">
    <w:name w:val="Тема примечания Знак"/>
    <w:basedOn w:val="af9"/>
    <w:link w:val="afa"/>
    <w:semiHidden/>
    <w:rsid w:val="009D6385"/>
    <w:rPr>
      <w:rFonts w:ascii="Times Armenian" w:hAnsi="Times Armenian"/>
      <w:b/>
      <w:bCs/>
      <w:lang w:eastAsia="ru-RU"/>
    </w:rPr>
  </w:style>
  <w:style w:type="character" w:customStyle="1" w:styleId="afd">
    <w:name w:val="Текст концевой сноски Знак"/>
    <w:basedOn w:val="a0"/>
    <w:link w:val="afc"/>
    <w:semiHidden/>
    <w:rsid w:val="009D6385"/>
    <w:rPr>
      <w:rFonts w:ascii="Times Armenian" w:hAnsi="Times Armenian"/>
      <w:lang w:eastAsia="ru-RU"/>
    </w:rPr>
  </w:style>
  <w:style w:type="character" w:customStyle="1" w:styleId="aff0">
    <w:name w:val="Схема документа Знак"/>
    <w:basedOn w:val="a0"/>
    <w:link w:val="aff"/>
    <w:semiHidden/>
    <w:rsid w:val="009D6385"/>
    <w:rPr>
      <w:rFonts w:ascii="Tahoma" w:hAnsi="Tahoma" w:cs="Tahoma"/>
      <w:shd w:val="clear" w:color="auto" w:fill="000080"/>
      <w:lang w:eastAsia="ru-RU"/>
    </w:rPr>
  </w:style>
  <w:style w:type="character" w:customStyle="1" w:styleId="CharChar231">
    <w:name w:val="Char Char231"/>
    <w:rsid w:val="009D6385"/>
    <w:rPr>
      <w:rFonts w:ascii="Arial Armenian" w:hAnsi="Arial Armenian"/>
      <w:sz w:val="28"/>
      <w:lang w:val="en-US" w:eastAsia="ru-RU" w:bidi="ar-SA"/>
    </w:rPr>
  </w:style>
  <w:style w:type="character" w:customStyle="1" w:styleId="CharChar211">
    <w:name w:val="Char Char211"/>
    <w:rsid w:val="009D6385"/>
    <w:rPr>
      <w:rFonts w:ascii="Arial LatArm" w:hAnsi="Arial LatArm"/>
      <w:b/>
      <w:color w:val="0000FF"/>
      <w:lang w:val="en-US" w:eastAsia="ru-RU" w:bidi="ar-SA"/>
    </w:rPr>
  </w:style>
  <w:style w:type="character" w:customStyle="1" w:styleId="CharChar251">
    <w:name w:val="Char Char251"/>
    <w:rsid w:val="009D6385"/>
    <w:rPr>
      <w:rFonts w:ascii="Arial Armenian" w:hAnsi="Arial Armenian"/>
      <w:sz w:val="28"/>
      <w:lang w:val="en-US" w:eastAsia="ru-RU" w:bidi="ar-SA"/>
    </w:rPr>
  </w:style>
  <w:style w:type="character" w:customStyle="1" w:styleId="CharChar241">
    <w:name w:val="Char Char241"/>
    <w:rsid w:val="009D6385"/>
    <w:rPr>
      <w:rFonts w:ascii="Arial LatArm" w:hAnsi="Arial LatArm"/>
      <w:b/>
      <w:color w:val="0000FF"/>
      <w:lang w:val="en-US" w:eastAsia="ru-RU" w:bidi="ar-SA"/>
    </w:rPr>
  </w:style>
  <w:style w:type="paragraph" w:customStyle="1" w:styleId="Index12">
    <w:name w:val="Index 12"/>
    <w:basedOn w:val="a"/>
    <w:rsid w:val="009D6385"/>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9D6385"/>
    <w:pPr>
      <w:suppressAutoHyphens/>
      <w:spacing w:line="100" w:lineRule="atLeast"/>
    </w:pPr>
    <w:rPr>
      <w:kern w:val="1"/>
      <w:sz w:val="20"/>
      <w:szCs w:val="20"/>
      <w:lang w:val="en-AU" w:eastAsia="ar-SA"/>
    </w:rPr>
  </w:style>
  <w:style w:type="paragraph" w:customStyle="1" w:styleId="Char3CharCharChar1">
    <w:name w:val="Char3 Char Char Char1"/>
    <w:basedOn w:val="a"/>
    <w:next w:val="a"/>
    <w:semiHidden/>
    <w:rsid w:val="009D6385"/>
    <w:pPr>
      <w:spacing w:after="160" w:line="240" w:lineRule="exact"/>
      <w:jc w:val="both"/>
    </w:pPr>
    <w:rPr>
      <w:rFonts w:ascii="Arial" w:hAnsi="Arial" w:cs="Arial"/>
      <w:b/>
      <w:sz w:val="20"/>
      <w:szCs w:val="20"/>
      <w:lang w:val="en-GB"/>
    </w:rPr>
  </w:style>
  <w:style w:type="character" w:customStyle="1" w:styleId="shorttext">
    <w:name w:val="short_text"/>
    <w:rsid w:val="009D6385"/>
  </w:style>
  <w:style w:type="character" w:customStyle="1" w:styleId="alt-edited">
    <w:name w:val="alt-edited"/>
    <w:rsid w:val="009D6385"/>
  </w:style>
  <w:style w:type="character" w:customStyle="1" w:styleId="hps">
    <w:name w:val="hps"/>
    <w:rsid w:val="009D6385"/>
  </w:style>
  <w:style w:type="paragraph" w:styleId="aff8">
    <w:name w:val="Subtitle"/>
    <w:basedOn w:val="a"/>
    <w:next w:val="a"/>
    <w:link w:val="aff9"/>
    <w:qFormat/>
    <w:rsid w:val="009D6385"/>
    <w:pPr>
      <w:spacing w:after="60"/>
      <w:jc w:val="center"/>
      <w:outlineLvl w:val="1"/>
    </w:pPr>
    <w:rPr>
      <w:rFonts w:ascii="Cambria" w:hAnsi="Cambria"/>
    </w:rPr>
  </w:style>
  <w:style w:type="character" w:customStyle="1" w:styleId="aff9">
    <w:name w:val="Подзаголовок Знак"/>
    <w:basedOn w:val="a0"/>
    <w:link w:val="aff8"/>
    <w:rsid w:val="009D6385"/>
    <w:rPr>
      <w:rFonts w:ascii="Cambria" w:hAnsi="Cambria"/>
      <w:sz w:val="24"/>
      <w:szCs w:val="24"/>
    </w:rPr>
  </w:style>
  <w:style w:type="paragraph" w:styleId="affa">
    <w:name w:val="No Spacing"/>
    <w:basedOn w:val="a"/>
    <w:uiPriority w:val="1"/>
    <w:qFormat/>
    <w:rsid w:val="009D6385"/>
  </w:style>
  <w:style w:type="paragraph" w:styleId="25">
    <w:name w:val="Quote"/>
    <w:basedOn w:val="a"/>
    <w:next w:val="a"/>
    <w:link w:val="26"/>
    <w:uiPriority w:val="29"/>
    <w:qFormat/>
    <w:rsid w:val="009D6385"/>
    <w:rPr>
      <w:i/>
      <w:iCs/>
      <w:color w:val="000000"/>
    </w:rPr>
  </w:style>
  <w:style w:type="character" w:customStyle="1" w:styleId="26">
    <w:name w:val="Цитата 2 Знак"/>
    <w:basedOn w:val="a0"/>
    <w:link w:val="25"/>
    <w:uiPriority w:val="29"/>
    <w:rsid w:val="009D6385"/>
    <w:rPr>
      <w:i/>
      <w:iCs/>
      <w:color w:val="000000"/>
      <w:sz w:val="24"/>
      <w:szCs w:val="24"/>
    </w:rPr>
  </w:style>
  <w:style w:type="paragraph" w:styleId="affb">
    <w:name w:val="Intense Quote"/>
    <w:basedOn w:val="a"/>
    <w:next w:val="a"/>
    <w:link w:val="affc"/>
    <w:uiPriority w:val="30"/>
    <w:qFormat/>
    <w:rsid w:val="009D6385"/>
    <w:pPr>
      <w:pBdr>
        <w:bottom w:val="single" w:sz="4" w:space="4" w:color="4F81BD"/>
      </w:pBdr>
      <w:spacing w:before="200" w:after="280"/>
      <w:ind w:left="936" w:right="936"/>
    </w:pPr>
    <w:rPr>
      <w:b/>
      <w:bCs/>
      <w:i/>
      <w:iCs/>
      <w:color w:val="4F81BD"/>
    </w:rPr>
  </w:style>
  <w:style w:type="character" w:customStyle="1" w:styleId="affc">
    <w:name w:val="Выделенная цитата Знак"/>
    <w:basedOn w:val="a0"/>
    <w:link w:val="affb"/>
    <w:uiPriority w:val="30"/>
    <w:rsid w:val="009D6385"/>
    <w:rPr>
      <w:b/>
      <w:bCs/>
      <w:i/>
      <w:iCs/>
      <w:color w:val="4F81BD"/>
      <w:sz w:val="24"/>
      <w:szCs w:val="24"/>
    </w:rPr>
  </w:style>
  <w:style w:type="character" w:styleId="affd">
    <w:name w:val="Subtle Emphasis"/>
    <w:uiPriority w:val="19"/>
    <w:qFormat/>
    <w:rsid w:val="009D6385"/>
    <w:rPr>
      <w:i/>
      <w:iCs/>
      <w:color w:val="808080"/>
    </w:rPr>
  </w:style>
  <w:style w:type="character" w:styleId="affe">
    <w:name w:val="Intense Emphasis"/>
    <w:uiPriority w:val="21"/>
    <w:qFormat/>
    <w:rsid w:val="009D6385"/>
    <w:rPr>
      <w:b/>
      <w:bCs/>
      <w:i/>
      <w:iCs/>
      <w:color w:val="4F81BD"/>
    </w:rPr>
  </w:style>
  <w:style w:type="character" w:styleId="afff">
    <w:name w:val="Subtle Reference"/>
    <w:uiPriority w:val="31"/>
    <w:qFormat/>
    <w:rsid w:val="009D6385"/>
    <w:rPr>
      <w:smallCaps/>
      <w:color w:val="C0504D"/>
      <w:u w:val="single"/>
    </w:rPr>
  </w:style>
  <w:style w:type="character" w:styleId="afff0">
    <w:name w:val="Intense Reference"/>
    <w:uiPriority w:val="32"/>
    <w:qFormat/>
    <w:rsid w:val="009D6385"/>
    <w:rPr>
      <w:b/>
      <w:bCs/>
      <w:smallCaps/>
      <w:color w:val="C0504D"/>
      <w:spacing w:val="5"/>
      <w:u w:val="single"/>
    </w:rPr>
  </w:style>
  <w:style w:type="character" w:styleId="afff1">
    <w:name w:val="Book Title"/>
    <w:uiPriority w:val="33"/>
    <w:qFormat/>
    <w:rsid w:val="009D6385"/>
    <w:rPr>
      <w:b/>
      <w:bCs/>
      <w:smallCaps/>
      <w:spacing w:val="5"/>
    </w:rPr>
  </w:style>
  <w:style w:type="paragraph" w:styleId="afff2">
    <w:name w:val="TOC Heading"/>
    <w:basedOn w:val="1"/>
    <w:next w:val="a"/>
    <w:uiPriority w:val="39"/>
    <w:semiHidden/>
    <w:unhideWhenUsed/>
    <w:qFormat/>
    <w:rsid w:val="009D6385"/>
    <w:pPr>
      <w:spacing w:before="240" w:after="60"/>
      <w:jc w:val="left"/>
      <w:outlineLvl w:val="9"/>
    </w:pPr>
    <w:rPr>
      <w:rFonts w:ascii="Cambria" w:hAnsi="Cambria"/>
      <w:b/>
      <w:bCs/>
      <w:kern w:val="32"/>
      <w:sz w:val="32"/>
      <w:szCs w:val="32"/>
      <w:lang w:eastAsia="en-US"/>
    </w:rPr>
  </w:style>
  <w:style w:type="paragraph" w:customStyle="1" w:styleId="12">
    <w:name w:val="Абзац списка1"/>
    <w:basedOn w:val="a"/>
    <w:qFormat/>
    <w:rsid w:val="009D6385"/>
    <w:pPr>
      <w:spacing w:after="200" w:line="276" w:lineRule="auto"/>
      <w:ind w:left="720"/>
      <w:contextualSpacing/>
    </w:pPr>
    <w:rPr>
      <w:rFonts w:ascii="Calibri" w:eastAsia="Calibri" w:hAnsi="Calibri"/>
      <w:sz w:val="22"/>
      <w:szCs w:val="22"/>
    </w:rPr>
  </w:style>
  <w:style w:type="paragraph" w:customStyle="1" w:styleId="110">
    <w:name w:val="Указатель 11"/>
    <w:basedOn w:val="a"/>
    <w:rsid w:val="009D6385"/>
    <w:pPr>
      <w:suppressAutoHyphens/>
      <w:spacing w:line="100" w:lineRule="atLeast"/>
      <w:ind w:left="240" w:hanging="240"/>
    </w:pPr>
    <w:rPr>
      <w:rFonts w:ascii="Times Armenian" w:hAnsi="Times Armenian"/>
      <w:kern w:val="1"/>
      <w:sz w:val="16"/>
      <w:szCs w:val="16"/>
      <w:lang w:eastAsia="ar-SA"/>
    </w:rPr>
  </w:style>
  <w:style w:type="paragraph" w:customStyle="1" w:styleId="13">
    <w:name w:val="Указатель1"/>
    <w:basedOn w:val="a"/>
    <w:rsid w:val="009D6385"/>
    <w:pPr>
      <w:suppressAutoHyphens/>
      <w:spacing w:line="100" w:lineRule="atLeast"/>
    </w:pPr>
    <w:rPr>
      <w:kern w:val="1"/>
      <w:sz w:val="20"/>
      <w:szCs w:val="20"/>
      <w:lang w:val="en-AU" w:eastAsia="ar-SA"/>
    </w:rPr>
  </w:style>
  <w:style w:type="paragraph" w:customStyle="1" w:styleId="msonormal0">
    <w:name w:val="msonormal"/>
    <w:basedOn w:val="a"/>
    <w:rsid w:val="009D6385"/>
    <w:pPr>
      <w:spacing w:before="100" w:beforeAutospacing="1" w:after="100" w:afterAutospacing="1"/>
    </w:pPr>
    <w:rPr>
      <w:lang w:val="ru-RU" w:eastAsia="ru-RU"/>
    </w:rPr>
  </w:style>
  <w:style w:type="paragraph" w:customStyle="1" w:styleId="xl76">
    <w:name w:val="xl76"/>
    <w:basedOn w:val="a"/>
    <w:rsid w:val="009D6385"/>
    <w:pPr>
      <w:pBdr>
        <w:top w:val="single" w:sz="8" w:space="0" w:color="auto"/>
        <w:bottom w:val="single" w:sz="8" w:space="0" w:color="auto"/>
        <w:right w:val="single" w:sz="8" w:space="0" w:color="auto"/>
      </w:pBdr>
      <w:spacing w:before="100" w:beforeAutospacing="1" w:after="100" w:afterAutospacing="1"/>
      <w:jc w:val="both"/>
      <w:textAlignment w:val="center"/>
    </w:pPr>
    <w:rPr>
      <w:rFonts w:ascii="GHEA Grapalat" w:hAnsi="GHEA Grapalat"/>
      <w:sz w:val="18"/>
      <w:szCs w:val="18"/>
      <w:lang w:val="ru-RU" w:eastAsia="ru-RU"/>
    </w:rPr>
  </w:style>
  <w:style w:type="paragraph" w:customStyle="1" w:styleId="xl77">
    <w:name w:val="xl77"/>
    <w:basedOn w:val="a"/>
    <w:rsid w:val="009D6385"/>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8">
    <w:name w:val="xl78"/>
    <w:basedOn w:val="a"/>
    <w:rsid w:val="009D63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9">
    <w:name w:val="xl79"/>
    <w:basedOn w:val="a"/>
    <w:rsid w:val="009D6385"/>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0">
    <w:name w:val="xl80"/>
    <w:basedOn w:val="a"/>
    <w:rsid w:val="009D63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1">
    <w:name w:val="xl81"/>
    <w:basedOn w:val="a"/>
    <w:rsid w:val="009D6385"/>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147">
    <w:name w:val="xl147"/>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rPr>
  </w:style>
  <w:style w:type="paragraph" w:customStyle="1" w:styleId="xl149">
    <w:name w:val="xl149"/>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152">
    <w:name w:val="xl152"/>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153">
    <w:name w:val="xl153"/>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rPr>
  </w:style>
  <w:style w:type="paragraph" w:customStyle="1" w:styleId="xl154">
    <w:name w:val="xl154"/>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5">
    <w:name w:val="xl155"/>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404040"/>
      <w:sz w:val="16"/>
      <w:szCs w:val="16"/>
    </w:rPr>
  </w:style>
  <w:style w:type="paragraph" w:customStyle="1" w:styleId="xl156">
    <w:name w:val="xl156"/>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18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404040"/>
      <w:sz w:val="20"/>
      <w:szCs w:val="20"/>
    </w:rPr>
  </w:style>
  <w:style w:type="paragraph" w:customStyle="1" w:styleId="xl158">
    <w:name w:val="xl158"/>
    <w:basedOn w:val="a"/>
    <w:rsid w:val="00180128"/>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67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604099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3172819">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88759361">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8237837">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11711091">
      <w:bodyDiv w:val="1"/>
      <w:marLeft w:val="0"/>
      <w:marRight w:val="0"/>
      <w:marTop w:val="0"/>
      <w:marBottom w:val="0"/>
      <w:divBdr>
        <w:top w:val="none" w:sz="0" w:space="0" w:color="auto"/>
        <w:left w:val="none" w:sz="0" w:space="0" w:color="auto"/>
        <w:bottom w:val="none" w:sz="0" w:space="0" w:color="auto"/>
        <w:right w:val="none" w:sz="0" w:space="0" w:color="auto"/>
      </w:divBdr>
    </w:div>
    <w:div w:id="205954957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9D45-A852-4F1B-9A8C-F336A3C7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35581</Words>
  <Characters>202818</Characters>
  <Application>Microsoft Office Word</Application>
  <DocSecurity>0</DocSecurity>
  <Lines>1690</Lines>
  <Paragraphs>475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GSG</cp:lastModifiedBy>
  <cp:revision>7</cp:revision>
  <cp:lastPrinted>2018-02-16T07:12:00Z</cp:lastPrinted>
  <dcterms:created xsi:type="dcterms:W3CDTF">2024-01-12T10:40:00Z</dcterms:created>
  <dcterms:modified xsi:type="dcterms:W3CDTF">2024-06-25T13:18:00Z</dcterms:modified>
</cp:coreProperties>
</file>